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65" w:rsidRPr="005939DE" w:rsidRDefault="00096865" w:rsidP="00EF3662">
      <w:pPr>
        <w:pStyle w:val="BodyText"/>
        <w:ind w:right="-7" w:firstLine="567"/>
        <w:jc w:val="right"/>
        <w:rPr>
          <w:rFonts w:ascii="GHEA Grapalat" w:hAnsi="GHEA Grapalat" w:cs="Sylfaen"/>
          <w:i/>
          <w:sz w:val="18"/>
        </w:rPr>
      </w:pPr>
    </w:p>
    <w:p w:rsidR="00A16BE7" w:rsidRPr="00A16BE7" w:rsidRDefault="00A16BE7" w:rsidP="00325625">
      <w:pPr>
        <w:pStyle w:val="BodyText"/>
        <w:spacing w:after="0" w:line="360" w:lineRule="auto"/>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8</w:t>
      </w:r>
    </w:p>
    <w:p w:rsidR="00325625" w:rsidRDefault="00A16BE7" w:rsidP="00325625">
      <w:pPr>
        <w:pStyle w:val="BodyText"/>
        <w:spacing w:after="0" w:line="480" w:lineRule="auto"/>
        <w:ind w:firstLine="567"/>
        <w:jc w:val="right"/>
        <w:rPr>
          <w:rFonts w:ascii="GHEA Grapalat" w:hAnsi="GHEA Grapalat" w:cs="Sylfaen"/>
          <w:i/>
          <w:sz w:val="16"/>
          <w:lang w:val="hy-AM"/>
        </w:rPr>
      </w:pPr>
      <w:r w:rsidRPr="00325625">
        <w:rPr>
          <w:rFonts w:ascii="GHEA Grapalat" w:hAnsi="GHEA Grapalat" w:cs="Sylfaen"/>
          <w:i/>
          <w:sz w:val="16"/>
          <w:lang w:val="hy-AM"/>
        </w:rPr>
        <w:t>ՀՀ ֆինանսների նախարարի 20</w:t>
      </w:r>
      <w:r w:rsidRPr="00CB7115">
        <w:rPr>
          <w:rFonts w:ascii="GHEA Grapalat" w:hAnsi="GHEA Grapalat" w:cs="Sylfaen"/>
          <w:i/>
          <w:sz w:val="16"/>
          <w:lang w:val="hy-AM"/>
        </w:rPr>
        <w:t xml:space="preserve">22 </w:t>
      </w:r>
      <w:r w:rsidRPr="00325625">
        <w:rPr>
          <w:rFonts w:ascii="GHEA Grapalat" w:hAnsi="GHEA Grapalat" w:cs="Sylfaen"/>
          <w:i/>
          <w:sz w:val="16"/>
          <w:lang w:val="hy-AM"/>
        </w:rPr>
        <w:t xml:space="preserve">թվականի </w:t>
      </w:r>
      <w:r w:rsidR="00601F5B">
        <w:rPr>
          <w:rFonts w:ascii="GHEA Grapalat" w:hAnsi="GHEA Grapalat" w:cs="Sylfaen"/>
          <w:i/>
          <w:sz w:val="16"/>
          <w:lang w:val="hy-AM"/>
        </w:rPr>
        <w:t>մայիսի 31-ի</w:t>
      </w:r>
    </w:p>
    <w:p w:rsidR="00096865" w:rsidRPr="00325625" w:rsidRDefault="00A16BE7" w:rsidP="00325625">
      <w:pPr>
        <w:pStyle w:val="BodyText"/>
        <w:spacing w:after="0" w:line="480" w:lineRule="auto"/>
        <w:ind w:firstLine="567"/>
        <w:jc w:val="right"/>
        <w:rPr>
          <w:rFonts w:ascii="GHEA Grapalat" w:hAnsi="GHEA Grapalat" w:cs="Sylfaen"/>
          <w:i/>
          <w:sz w:val="16"/>
          <w:lang w:val="hy-AM"/>
        </w:rPr>
      </w:pPr>
      <w:r w:rsidRPr="0014057B">
        <w:rPr>
          <w:rFonts w:ascii="GHEA Grapalat" w:hAnsi="GHEA Grapalat" w:cs="Sylfaen"/>
          <w:i/>
          <w:sz w:val="16"/>
          <w:lang w:val="hy-AM"/>
        </w:rPr>
        <w:t xml:space="preserve">N  </w:t>
      </w:r>
      <w:r w:rsidR="00146F8D">
        <w:rPr>
          <w:rFonts w:ascii="GHEA Grapalat" w:hAnsi="GHEA Grapalat" w:cs="Sylfaen"/>
          <w:i/>
          <w:sz w:val="16"/>
          <w:lang w:val="hy-AM"/>
        </w:rPr>
        <w:t>235</w:t>
      </w:r>
      <w:r w:rsidRPr="00CB7115">
        <w:rPr>
          <w:rFonts w:ascii="GHEA Grapalat" w:hAnsi="GHEA Grapalat" w:cs="Sylfaen"/>
          <w:i/>
          <w:sz w:val="16"/>
          <w:lang w:val="hy-AM"/>
        </w:rPr>
        <w:t xml:space="preserve"> -</w:t>
      </w:r>
      <w:r w:rsidRPr="0014057B">
        <w:rPr>
          <w:rFonts w:ascii="GHEA Grapalat" w:hAnsi="GHEA Grapalat" w:cs="Sylfaen"/>
          <w:i/>
          <w:sz w:val="16"/>
          <w:lang w:val="hy-AM"/>
        </w:rPr>
        <w:t xml:space="preserve">Ա  հրամանի    </w:t>
      </w:r>
      <w:r w:rsidR="00096865" w:rsidRPr="00E6597C">
        <w:rPr>
          <w:rFonts w:ascii="GHEA Grapalat" w:hAnsi="GHEA Grapalat" w:cs="Sylfaen"/>
          <w:i/>
          <w:sz w:val="18"/>
          <w:szCs w:val="20"/>
          <w:lang w:val="af-ZA" w:eastAsia="ru-RU"/>
        </w:rPr>
        <w:tab/>
      </w:r>
    </w:p>
    <w:p w:rsidR="00096865" w:rsidRDefault="00096865" w:rsidP="00EF3662">
      <w:pPr>
        <w:pStyle w:val="BodyTextIndent"/>
        <w:spacing w:line="240" w:lineRule="auto"/>
        <w:jc w:val="center"/>
        <w:rPr>
          <w:rFonts w:ascii="GHEA Grapalat" w:hAnsi="GHEA Grapalat"/>
          <w:i w:val="0"/>
          <w:lang w:val="af-ZA"/>
        </w:rPr>
      </w:pPr>
    </w:p>
    <w:p w:rsidR="00325625" w:rsidRDefault="00325625" w:rsidP="00325625">
      <w:pPr>
        <w:pStyle w:val="BodyTextIndent"/>
        <w:spacing w:line="240" w:lineRule="auto"/>
        <w:jc w:val="center"/>
        <w:rPr>
          <w:rFonts w:ascii="GHEA Grapalat" w:hAnsi="GHEA Grapalat"/>
          <w:i w:val="0"/>
          <w:lang w:val="hy-AM"/>
        </w:rPr>
      </w:pPr>
      <w:r w:rsidRPr="00A71D81">
        <w:rPr>
          <w:rFonts w:ascii="GHEA Grapalat" w:hAnsi="GHEA Grapalat"/>
          <w:i w:val="0"/>
          <w:lang w:val="af-ZA"/>
        </w:rPr>
        <w:t>ՀԱՅՏԱՐԱՐՈՒԹՅՈՒՆ</w:t>
      </w:r>
    </w:p>
    <w:p w:rsidR="00325625" w:rsidRDefault="00325625" w:rsidP="00325625">
      <w:pPr>
        <w:pStyle w:val="BodyTextIndent"/>
        <w:spacing w:line="240" w:lineRule="auto"/>
        <w:jc w:val="center"/>
        <w:rPr>
          <w:rFonts w:ascii="GHEA Grapalat" w:hAnsi="GHEA Grapalat"/>
          <w:i w:val="0"/>
          <w:lang w:val="hy-AM"/>
        </w:rPr>
      </w:pPr>
      <w:r>
        <w:rPr>
          <w:rFonts w:ascii="GHEA Grapalat" w:hAnsi="GHEA Grapalat"/>
          <w:i w:val="0"/>
          <w:lang w:val="hy-AM"/>
        </w:rPr>
        <w:t xml:space="preserve">ԳՆԱՆՇՄԱՆ ՀԱՐՑՄԱՆ </w:t>
      </w:r>
      <w:r w:rsidRPr="00A71D81">
        <w:rPr>
          <w:rFonts w:ascii="GHEA Grapalat" w:hAnsi="GHEA Grapalat"/>
          <w:i w:val="0"/>
          <w:lang w:val="af-ZA"/>
        </w:rPr>
        <w:t>ՄԱՍԻՆ</w:t>
      </w:r>
    </w:p>
    <w:p w:rsidR="00325625" w:rsidRPr="00A71D81" w:rsidRDefault="00325625" w:rsidP="00325625">
      <w:pPr>
        <w:pStyle w:val="BodyTextIndent"/>
        <w:spacing w:line="240" w:lineRule="auto"/>
        <w:jc w:val="center"/>
        <w:rPr>
          <w:rFonts w:ascii="GHEA Grapalat" w:hAnsi="GHEA Grapalat"/>
          <w:i w:val="0"/>
          <w:lang w:val="af-ZA"/>
        </w:rPr>
      </w:pPr>
      <w:r w:rsidRPr="00A71D81">
        <w:rPr>
          <w:rFonts w:ascii="GHEA Grapalat" w:hAnsi="GHEA Grapalat"/>
          <w:i w:val="0"/>
          <w:lang w:val="af-ZA"/>
        </w:rPr>
        <w:t>Հայտարարության սույն տեքստը հաստատված է գնահատող հանձնաժողովի</w:t>
      </w:r>
    </w:p>
    <w:p w:rsidR="00325625" w:rsidRPr="006D2FAB" w:rsidRDefault="00325625" w:rsidP="00325625">
      <w:pPr>
        <w:pStyle w:val="BodyTextIndent"/>
        <w:spacing w:line="240" w:lineRule="auto"/>
        <w:jc w:val="center"/>
        <w:rPr>
          <w:rFonts w:ascii="GHEA Grapalat" w:hAnsi="GHEA Grapalat"/>
          <w:i w:val="0"/>
          <w:lang w:val="af-ZA"/>
        </w:rPr>
      </w:pPr>
      <w:r w:rsidRPr="006D2FAB">
        <w:rPr>
          <w:rFonts w:ascii="GHEA Grapalat" w:hAnsi="GHEA Grapalat"/>
          <w:i w:val="0"/>
          <w:lang w:val="af-ZA"/>
        </w:rPr>
        <w:t>20</w:t>
      </w:r>
      <w:r w:rsidR="006D2FAB" w:rsidRPr="006D2FAB">
        <w:rPr>
          <w:rFonts w:ascii="GHEA Grapalat" w:hAnsi="GHEA Grapalat"/>
          <w:i w:val="0"/>
          <w:lang w:val="hy-AM"/>
        </w:rPr>
        <w:t>22</w:t>
      </w:r>
      <w:r w:rsidRPr="006D2FAB">
        <w:rPr>
          <w:rFonts w:ascii="GHEA Grapalat" w:hAnsi="GHEA Grapalat"/>
          <w:i w:val="0"/>
          <w:lang w:val="af-ZA"/>
        </w:rPr>
        <w:t xml:space="preserve"> թվականի «</w:t>
      </w:r>
      <w:r w:rsidR="00AD1442">
        <w:rPr>
          <w:rFonts w:ascii="GHEA Grapalat" w:hAnsi="GHEA Grapalat"/>
          <w:i w:val="0"/>
          <w:lang w:val="hy-AM"/>
        </w:rPr>
        <w:t>օգոստոսի</w:t>
      </w:r>
      <w:r w:rsidR="006D2FAB" w:rsidRPr="006D2FAB">
        <w:rPr>
          <w:rFonts w:ascii="GHEA Grapalat" w:hAnsi="GHEA Grapalat"/>
          <w:i w:val="0"/>
          <w:lang w:val="af-ZA"/>
        </w:rPr>
        <w:t>»</w:t>
      </w:r>
      <w:r w:rsidR="006D2FAB" w:rsidRPr="006D2FAB">
        <w:rPr>
          <w:rFonts w:ascii="GHEA Grapalat" w:hAnsi="GHEA Grapalat"/>
          <w:i w:val="0"/>
          <w:lang w:val="hy-AM"/>
        </w:rPr>
        <w:t xml:space="preserve"> </w:t>
      </w:r>
      <w:r w:rsidR="00AD1442">
        <w:rPr>
          <w:rFonts w:ascii="GHEA Grapalat" w:hAnsi="GHEA Grapalat"/>
          <w:i w:val="0"/>
          <w:lang w:val="hy-AM"/>
        </w:rPr>
        <w:t>«</w:t>
      </w:r>
      <w:r w:rsidR="00CF6FA8">
        <w:rPr>
          <w:rFonts w:ascii="GHEA Grapalat" w:hAnsi="GHEA Grapalat"/>
          <w:i w:val="0"/>
          <w:lang w:val="hy-AM"/>
        </w:rPr>
        <w:t>10</w:t>
      </w:r>
      <w:r w:rsidRPr="006D2FAB">
        <w:rPr>
          <w:rFonts w:ascii="GHEA Grapalat" w:hAnsi="GHEA Grapalat"/>
          <w:i w:val="0"/>
          <w:lang w:val="af-ZA"/>
        </w:rPr>
        <w:t>»</w:t>
      </w:r>
      <w:r w:rsidR="006D2FAB" w:rsidRPr="006D2FAB">
        <w:rPr>
          <w:rFonts w:ascii="GHEA Grapalat" w:hAnsi="GHEA Grapalat"/>
          <w:i w:val="0"/>
          <w:lang w:val="hy-AM"/>
        </w:rPr>
        <w:t xml:space="preserve"> </w:t>
      </w:r>
      <w:r w:rsidR="006D2FAB" w:rsidRPr="006D2FAB">
        <w:rPr>
          <w:rFonts w:ascii="GHEA Grapalat" w:hAnsi="GHEA Grapalat"/>
          <w:i w:val="0"/>
          <w:lang w:val="af-ZA"/>
        </w:rPr>
        <w:t>«</w:t>
      </w:r>
      <w:r w:rsidR="006D2FAB" w:rsidRPr="006D2FAB">
        <w:rPr>
          <w:rFonts w:ascii="GHEA Grapalat" w:hAnsi="GHEA Grapalat"/>
          <w:i w:val="0"/>
          <w:lang w:val="hy-AM"/>
        </w:rPr>
        <w:t>2</w:t>
      </w:r>
      <w:r w:rsidRPr="006D2FAB">
        <w:rPr>
          <w:rFonts w:ascii="GHEA Grapalat" w:hAnsi="GHEA Grapalat"/>
          <w:i w:val="0"/>
          <w:lang w:val="af-ZA"/>
        </w:rPr>
        <w:t>»</w:t>
      </w:r>
      <w:r w:rsidR="006D2FAB" w:rsidRPr="006D2FAB">
        <w:rPr>
          <w:rFonts w:ascii="GHEA Grapalat" w:hAnsi="GHEA Grapalat"/>
          <w:i w:val="0"/>
          <w:lang w:val="hy-AM"/>
        </w:rPr>
        <w:t xml:space="preserve"> </w:t>
      </w:r>
      <w:r w:rsidRPr="006D2FAB">
        <w:rPr>
          <w:rFonts w:ascii="GHEA Grapalat" w:hAnsi="GHEA Grapalat"/>
          <w:i w:val="0"/>
          <w:lang w:val="af-ZA"/>
        </w:rPr>
        <w:t>որոշմամբ</w:t>
      </w:r>
    </w:p>
    <w:p w:rsidR="00325625" w:rsidRPr="006D2FAB" w:rsidRDefault="00325625" w:rsidP="00325625">
      <w:pPr>
        <w:pStyle w:val="BodyTextIndent"/>
        <w:spacing w:line="240" w:lineRule="auto"/>
        <w:jc w:val="center"/>
        <w:rPr>
          <w:rFonts w:ascii="GHEA Grapalat" w:hAnsi="GHEA Grapalat"/>
          <w:i w:val="0"/>
          <w:lang w:val="af-ZA"/>
        </w:rPr>
      </w:pPr>
    </w:p>
    <w:p w:rsidR="00325625" w:rsidRPr="00AD1442" w:rsidRDefault="00325625" w:rsidP="00325625">
      <w:pPr>
        <w:pStyle w:val="BodyTextIndent"/>
        <w:spacing w:line="240" w:lineRule="auto"/>
        <w:jc w:val="center"/>
        <w:rPr>
          <w:rFonts w:ascii="GHEA Grapalat" w:hAnsi="GHEA Grapalat"/>
          <w:i w:val="0"/>
          <w:lang w:val="hy-AM"/>
        </w:rPr>
      </w:pPr>
      <w:r w:rsidRPr="006D2FAB">
        <w:rPr>
          <w:rFonts w:ascii="GHEA Grapalat" w:hAnsi="GHEA Grapalat"/>
          <w:i w:val="0"/>
          <w:lang w:val="af-ZA"/>
        </w:rPr>
        <w:t>Ընթացակարգի ծածկագիրը`</w:t>
      </w:r>
      <w:r w:rsidR="00CF6FA8">
        <w:rPr>
          <w:rFonts w:ascii="GHEA Grapalat" w:hAnsi="GHEA Grapalat"/>
          <w:i w:val="0"/>
          <w:lang w:val="hy-AM"/>
        </w:rPr>
        <w:t>ԿՄՋՀ-ԳՀԱՇՁԲ-22/40</w:t>
      </w:r>
    </w:p>
    <w:p w:rsidR="00325625" w:rsidRPr="00A71D81" w:rsidRDefault="00325625" w:rsidP="00325625">
      <w:pPr>
        <w:pStyle w:val="BodyTextIndent"/>
        <w:spacing w:line="240" w:lineRule="auto"/>
        <w:rPr>
          <w:rFonts w:ascii="GHEA Grapalat" w:hAnsi="GHEA Grapalat"/>
          <w:i w:val="0"/>
          <w:lang w:val="af-ZA"/>
        </w:rPr>
      </w:pPr>
    </w:p>
    <w:p w:rsidR="00325625" w:rsidRPr="00726059" w:rsidRDefault="00325625" w:rsidP="00325625">
      <w:pPr>
        <w:pStyle w:val="BodyTextIndent"/>
        <w:spacing w:line="240" w:lineRule="auto"/>
        <w:ind w:firstLine="708"/>
        <w:rPr>
          <w:rFonts w:ascii="GHEA Grapalat" w:hAnsi="GHEA Grapalat"/>
          <w:i w:val="0"/>
          <w:lang w:val="af-ZA"/>
        </w:rPr>
      </w:pPr>
      <w:r w:rsidRPr="00CB2E92">
        <w:rPr>
          <w:rFonts w:ascii="GHEA Grapalat" w:hAnsi="GHEA Grapalat"/>
          <w:i w:val="0"/>
          <w:lang w:val="af-ZA"/>
        </w:rPr>
        <w:t xml:space="preserve">Պատվիրատուն` </w:t>
      </w:r>
      <w:r w:rsidRPr="00CB2E92">
        <w:rPr>
          <w:rFonts w:ascii="GHEA Grapalat" w:hAnsi="GHEA Grapalat"/>
          <w:i w:val="0"/>
          <w:lang w:val="hy-AM"/>
        </w:rPr>
        <w:t>Ջրվեժի համայնքապետարանը</w:t>
      </w:r>
      <w:r w:rsidRPr="00CB2E92">
        <w:rPr>
          <w:rFonts w:ascii="GHEA Grapalat" w:hAnsi="GHEA Grapalat"/>
          <w:i w:val="0"/>
          <w:lang w:val="af-ZA"/>
        </w:rPr>
        <w:t>, որը գտնվում է Կոտայքի մարզ,</w:t>
      </w:r>
      <w:r w:rsidRPr="00CB2E92">
        <w:rPr>
          <w:rFonts w:ascii="GHEA Grapalat" w:hAnsi="GHEA Grapalat"/>
          <w:i w:val="0"/>
          <w:lang w:val="hy-AM"/>
        </w:rPr>
        <w:t xml:space="preserve"> Ջրվեժ համայնք,</w:t>
      </w:r>
      <w:r w:rsidRPr="00CB2E92">
        <w:rPr>
          <w:rFonts w:ascii="GHEA Grapalat" w:hAnsi="GHEA Grapalat"/>
          <w:i w:val="0"/>
          <w:lang w:val="af-ZA"/>
        </w:rPr>
        <w:t xml:space="preserve"> գյուղ Ջրվեժ Մելքոնյան 76 հասցեում,հայտարարում է գնանշման հարցում</w:t>
      </w:r>
      <w:r w:rsidRPr="00726059">
        <w:rPr>
          <w:rFonts w:ascii="GHEA Grapalat" w:hAnsi="GHEA Grapalat"/>
          <w:i w:val="0"/>
          <w:lang w:val="af-ZA"/>
        </w:rPr>
        <w:t>, որն իրականացվում է մեկ փուլով:</w:t>
      </w:r>
    </w:p>
    <w:p w:rsidR="00341A74" w:rsidRPr="00E6597C" w:rsidRDefault="00325625" w:rsidP="00EF3662">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bookmarkStart w:id="0" w:name="_Hlk23167417"/>
      <w:r w:rsidR="00496E18" w:rsidRPr="00D5337B">
        <w:rPr>
          <w:rFonts w:ascii="GHEA Grapalat" w:hAnsi="GHEA Grapalat"/>
          <w:i w:val="0"/>
          <w:lang w:val="af-ZA"/>
        </w:rPr>
        <w:t>Սույն ընթացակարգի</w:t>
      </w:r>
      <w:bookmarkEnd w:id="0"/>
      <w:r w:rsidR="00496E18" w:rsidRPr="00D5337B">
        <w:rPr>
          <w:rFonts w:ascii="GHEA Grapalat" w:hAnsi="GHEA Grapalat"/>
          <w:i w:val="0"/>
          <w:lang w:val="af-ZA"/>
        </w:rPr>
        <w:t xml:space="preserve"> արդյունքում</w:t>
      </w:r>
      <w:r w:rsidR="006D2FAB" w:rsidRPr="00D5337B">
        <w:rPr>
          <w:rFonts w:ascii="GHEA Grapalat" w:hAnsi="GHEA Grapalat"/>
          <w:i w:val="0"/>
          <w:lang w:val="hy-AM"/>
        </w:rPr>
        <w:t xml:space="preserve"> </w:t>
      </w:r>
      <w:r w:rsidR="002E7EE1" w:rsidRPr="00D5337B">
        <w:rPr>
          <w:rFonts w:ascii="GHEA Grapalat" w:hAnsi="GHEA Grapalat"/>
          <w:i w:val="0"/>
          <w:lang w:val="hy-AM"/>
        </w:rPr>
        <w:t>ընտրված</w:t>
      </w:r>
      <w:r w:rsidR="00642EFE" w:rsidRPr="00D5337B">
        <w:rPr>
          <w:rFonts w:ascii="GHEA Grapalat" w:hAnsi="GHEA Grapalat"/>
          <w:i w:val="0"/>
          <w:lang w:val="af-ZA"/>
        </w:rPr>
        <w:t xml:space="preserve"> մասնակցին սահմանված կարգով կառաջարկվի կնքել</w:t>
      </w:r>
      <w:r w:rsidR="006D2FAB" w:rsidRPr="00D5337B">
        <w:rPr>
          <w:rFonts w:ascii="GHEA Grapalat" w:hAnsi="GHEA Grapalat"/>
          <w:i w:val="0"/>
          <w:lang w:val="hy-AM"/>
        </w:rPr>
        <w:t xml:space="preserve"> </w:t>
      </w:r>
      <w:r w:rsidR="00922B36">
        <w:rPr>
          <w:rFonts w:ascii="GHEA Grapalat" w:hAnsi="GHEA Grapalat"/>
          <w:i w:val="0"/>
          <w:lang w:val="hy-AM"/>
        </w:rPr>
        <w:t xml:space="preserve"> </w:t>
      </w:r>
      <w:r w:rsidR="006D2FAB" w:rsidRPr="00D5337B">
        <w:rPr>
          <w:rFonts w:ascii="GHEA Grapalat" w:hAnsi="GHEA Grapalat"/>
          <w:i w:val="0"/>
          <w:lang w:val="hy-AM"/>
        </w:rPr>
        <w:t xml:space="preserve">Ջրվեժ համայնքի կարիքների համար արտաքին լուսավորության ցանցի կառուցման աշխատանքների </w:t>
      </w:r>
      <w:r w:rsidR="000F75E8" w:rsidRPr="00D5337B">
        <w:rPr>
          <w:rFonts w:ascii="GHEA Grapalat" w:hAnsi="GHEA Grapalat"/>
          <w:i w:val="0"/>
          <w:lang w:val="af-ZA"/>
        </w:rPr>
        <w:t xml:space="preserve">կատարման </w:t>
      </w:r>
      <w:r w:rsidR="00341A74" w:rsidRPr="00D5337B">
        <w:rPr>
          <w:rFonts w:ascii="GHEA Grapalat" w:hAnsi="GHEA Grapalat"/>
          <w:i w:val="0"/>
          <w:lang w:val="af-ZA"/>
        </w:rPr>
        <w:t>պայմանագիր (այսուհետ`պայմանագիր)։</w:t>
      </w:r>
    </w:p>
    <w:p w:rsidR="00357D48" w:rsidRPr="00E6597C" w:rsidRDefault="00A20B69" w:rsidP="00EF3662">
      <w:pPr>
        <w:pStyle w:val="BodyTextIndent"/>
        <w:spacing w:line="240" w:lineRule="auto"/>
        <w:ind w:firstLine="0"/>
        <w:rPr>
          <w:rFonts w:ascii="GHEA Grapalat" w:hAnsi="GHEA Grapalat"/>
          <w:i w:val="0"/>
          <w:lang w:val="af-ZA"/>
        </w:rPr>
      </w:pPr>
      <w:r w:rsidRPr="00E6597C">
        <w:rPr>
          <w:rFonts w:ascii="GHEA Grapalat" w:hAnsi="GHEA Grapalat"/>
          <w:i w:val="0"/>
          <w:lang w:val="af-ZA"/>
        </w:rPr>
        <w:tab/>
      </w:r>
      <w:r w:rsidR="00A76C15" w:rsidRPr="00E6597C">
        <w:rPr>
          <w:rFonts w:ascii="GHEA Grapalat" w:hAnsi="GHEA Grapalat"/>
          <w:i w:val="0"/>
          <w:lang w:val="af-ZA"/>
        </w:rPr>
        <w:t>«</w:t>
      </w:r>
      <w:r w:rsidR="00357D48" w:rsidRPr="00E6597C">
        <w:rPr>
          <w:rFonts w:ascii="GHEA Grapalat" w:hAnsi="GHEA Grapalat"/>
          <w:i w:val="0"/>
          <w:lang w:val="af-ZA"/>
        </w:rPr>
        <w:t>Գնումների մասին</w:t>
      </w:r>
      <w:r w:rsidR="00A76C15" w:rsidRPr="00E6597C">
        <w:rPr>
          <w:rFonts w:ascii="GHEA Grapalat" w:hAnsi="GHEA Grapalat"/>
          <w:i w:val="0"/>
          <w:lang w:val="af-ZA"/>
        </w:rPr>
        <w:t>»</w:t>
      </w:r>
      <w:r w:rsidR="00CF6FA8">
        <w:rPr>
          <w:rFonts w:ascii="GHEA Grapalat" w:hAnsi="GHEA Grapalat"/>
          <w:i w:val="0"/>
          <w:lang w:val="hy-AM"/>
        </w:rPr>
        <w:t xml:space="preserve"> </w:t>
      </w:r>
      <w:r w:rsidR="00357D48" w:rsidRPr="00E6597C">
        <w:rPr>
          <w:rFonts w:ascii="GHEA Grapalat" w:hAnsi="GHEA Grapalat"/>
          <w:i w:val="0"/>
          <w:lang w:val="af-ZA"/>
        </w:rPr>
        <w:t xml:space="preserve">ՀՀ օրենքի </w:t>
      </w:r>
      <w:r w:rsidR="00955E87" w:rsidRPr="00E6597C">
        <w:rPr>
          <w:rFonts w:ascii="GHEA Grapalat" w:hAnsi="GHEA Grapalat"/>
          <w:i w:val="0"/>
          <w:lang w:val="af-ZA"/>
        </w:rPr>
        <w:t>7</w:t>
      </w:r>
      <w:r w:rsidR="00357D48" w:rsidRPr="00E6597C">
        <w:rPr>
          <w:rFonts w:ascii="GHEA Grapalat" w:hAnsi="GHEA Grapalat"/>
          <w:i w:val="0"/>
          <w:lang w:val="af-ZA"/>
        </w:rPr>
        <w:t xml:space="preserve">-րդ հոդվածի համաձայն` </w:t>
      </w:r>
      <w:r w:rsidR="00DB4CC7" w:rsidRPr="00E6597C">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E6597C">
        <w:rPr>
          <w:rFonts w:ascii="GHEA Grapalat" w:hAnsi="GHEA Grapalat"/>
          <w:i w:val="0"/>
          <w:lang w:val="af-ZA"/>
        </w:rPr>
        <w:t xml:space="preserve">սույն </w:t>
      </w:r>
      <w:r w:rsidR="00496E18" w:rsidRPr="00E6597C">
        <w:rPr>
          <w:rFonts w:ascii="GHEA Grapalat" w:hAnsi="GHEA Grapalat"/>
          <w:i w:val="0"/>
          <w:lang w:val="af-ZA"/>
        </w:rPr>
        <w:t xml:space="preserve">ընթացակարգին </w:t>
      </w:r>
      <w:r w:rsidR="00DB4CC7" w:rsidRPr="00E6597C">
        <w:rPr>
          <w:rFonts w:ascii="GHEA Grapalat" w:hAnsi="GHEA Grapalat"/>
          <w:i w:val="0"/>
          <w:lang w:val="af-ZA"/>
        </w:rPr>
        <w:t>մասնակցելու հավասար իրավունք:</w:t>
      </w:r>
    </w:p>
    <w:p w:rsidR="00A20B69" w:rsidRPr="00E6597C" w:rsidRDefault="00496E18" w:rsidP="00EF3662">
      <w:pPr>
        <w:ind w:firstLine="720"/>
        <w:jc w:val="both"/>
        <w:rPr>
          <w:rFonts w:ascii="GHEA Grapalat" w:hAnsi="GHEA Grapalat"/>
          <w:sz w:val="20"/>
          <w:szCs w:val="20"/>
          <w:lang w:val="af-ZA"/>
        </w:rPr>
      </w:pPr>
      <w:r w:rsidRPr="00E6597C">
        <w:rPr>
          <w:rFonts w:ascii="GHEA Grapalat" w:hAnsi="GHEA Grapalat"/>
          <w:sz w:val="20"/>
          <w:szCs w:val="20"/>
          <w:lang w:val="af-ZA"/>
        </w:rPr>
        <w:t xml:space="preserve">Սույն ընթացակարգին </w:t>
      </w:r>
      <w:r w:rsidR="00357D48" w:rsidRPr="00E6597C">
        <w:rPr>
          <w:rFonts w:ascii="GHEA Grapalat" w:hAnsi="GHEA Grapalat"/>
          <w:sz w:val="20"/>
          <w:szCs w:val="20"/>
          <w:lang w:val="af-ZA"/>
        </w:rPr>
        <w:t>մասնակցելու իրավունք</w:t>
      </w:r>
      <w:r w:rsidR="003C3660" w:rsidRPr="00E6597C">
        <w:rPr>
          <w:rFonts w:ascii="GHEA Grapalat" w:hAnsi="GHEA Grapalat"/>
          <w:sz w:val="20"/>
          <w:szCs w:val="20"/>
          <w:lang w:val="af-ZA"/>
        </w:rPr>
        <w:t xml:space="preserve">չունեցող </w:t>
      </w:r>
      <w:r w:rsidR="006E7947" w:rsidRPr="00E6597C">
        <w:rPr>
          <w:rFonts w:ascii="GHEA Grapalat" w:hAnsi="GHEA Grapalat"/>
          <w:sz w:val="20"/>
          <w:szCs w:val="20"/>
          <w:lang w:val="af-ZA"/>
        </w:rPr>
        <w:t xml:space="preserve">անձանց, ինչպես </w:t>
      </w:r>
      <w:r w:rsidR="00A20B69" w:rsidRPr="00E6597C">
        <w:rPr>
          <w:rFonts w:ascii="GHEA Grapalat" w:hAnsi="GHEA Grapalat"/>
          <w:sz w:val="20"/>
          <w:szCs w:val="20"/>
          <w:lang w:val="af-ZA"/>
        </w:rPr>
        <w:t xml:space="preserve">նաև մասնակիցներին ներկայացվող </w:t>
      </w:r>
      <w:r w:rsidR="00B61894" w:rsidRPr="00E6597C">
        <w:rPr>
          <w:rFonts w:ascii="GHEA Grapalat" w:hAnsi="GHEA Grapalat"/>
          <w:sz w:val="20"/>
          <w:szCs w:val="20"/>
          <w:lang w:val="af-ZA"/>
        </w:rPr>
        <w:t xml:space="preserve">պայմանները </w:t>
      </w:r>
      <w:r w:rsidR="00A20B69" w:rsidRPr="00E6597C">
        <w:rPr>
          <w:rFonts w:ascii="GHEA Grapalat" w:hAnsi="GHEA Grapalat"/>
          <w:sz w:val="20"/>
          <w:szCs w:val="20"/>
          <w:lang w:val="af-ZA"/>
        </w:rPr>
        <w:t>սահմանված են սույն ընթացակարգի հրավերով:</w:t>
      </w:r>
    </w:p>
    <w:p w:rsidR="00357D48" w:rsidRPr="00E6597C" w:rsidRDefault="00EE73A8" w:rsidP="00EF3662">
      <w:pPr>
        <w:pStyle w:val="BodyTextIndent"/>
        <w:spacing w:line="240" w:lineRule="auto"/>
        <w:rPr>
          <w:rFonts w:ascii="GHEA Grapalat" w:hAnsi="GHEA Grapalat"/>
          <w:i w:val="0"/>
          <w:lang w:val="af-ZA"/>
        </w:rPr>
      </w:pPr>
      <w:r w:rsidRPr="00E6597C">
        <w:rPr>
          <w:rFonts w:ascii="GHEA Grapalat" w:hAnsi="GHEA Grapalat"/>
          <w:i w:val="0"/>
          <w:lang w:val="af-ZA"/>
        </w:rPr>
        <w:t xml:space="preserve">Ընտրված </w:t>
      </w:r>
      <w:r w:rsidR="00357D48" w:rsidRPr="00E6597C">
        <w:rPr>
          <w:rFonts w:ascii="GHEA Grapalat" w:hAnsi="GHEA Grapalat"/>
          <w:i w:val="0"/>
          <w:lang w:val="af-ZA"/>
        </w:rPr>
        <w:t xml:space="preserve">մասնակիցը որոշվում է </w:t>
      </w:r>
      <w:bookmarkStart w:id="1" w:name="_Hlk23167512"/>
      <w:r w:rsidR="00496E18" w:rsidRPr="00E6597C">
        <w:rPr>
          <w:rFonts w:ascii="GHEA Grapalat" w:hAnsi="GHEA Grapalat"/>
          <w:i w:val="0"/>
          <w:lang w:val="af-ZA"/>
        </w:rPr>
        <w:t xml:space="preserve">ոչ գնային պայմաններով բավարար գնահատված </w:t>
      </w:r>
      <w:bookmarkEnd w:id="1"/>
      <w:r w:rsidR="00357D48" w:rsidRPr="00E6597C">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E6597C">
        <w:rPr>
          <w:rFonts w:ascii="GHEA Grapalat" w:hAnsi="GHEA Grapalat"/>
          <w:i w:val="0"/>
          <w:lang w:val="af-ZA"/>
        </w:rPr>
        <w:t>։</w:t>
      </w:r>
    </w:p>
    <w:p w:rsidR="000E2427" w:rsidRPr="00E6597C" w:rsidRDefault="000E2427" w:rsidP="00EF3662">
      <w:pPr>
        <w:pStyle w:val="BodyTextIndent"/>
        <w:spacing w:line="240" w:lineRule="auto"/>
        <w:rPr>
          <w:rFonts w:ascii="GHEA Grapalat" w:hAnsi="GHEA Grapalat"/>
          <w:i w:val="0"/>
          <w:lang w:val="af-ZA"/>
        </w:rPr>
      </w:pPr>
      <w:r w:rsidRPr="00E6597C">
        <w:rPr>
          <w:rFonts w:ascii="GHEA Grapalat" w:hAnsi="GHEA Grapalat"/>
          <w:i w:val="0"/>
          <w:lang w:val="af-ZA"/>
        </w:rPr>
        <w:t xml:space="preserve">Սույն </w:t>
      </w:r>
      <w:r w:rsidR="00496E18" w:rsidRPr="00E6597C">
        <w:rPr>
          <w:rFonts w:ascii="GHEA Grapalat" w:hAnsi="GHEA Grapalat"/>
          <w:i w:val="0"/>
          <w:lang w:val="af-ZA"/>
        </w:rPr>
        <w:t xml:space="preserve">ընթացակարգի </w:t>
      </w:r>
      <w:r w:rsidRPr="00E6597C">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r w:rsidRPr="00E6597C">
        <w:rPr>
          <w:rStyle w:val="FootnoteReference"/>
          <w:rFonts w:ascii="GHEA Grapalat" w:hAnsi="GHEA Grapalat"/>
          <w:i w:val="0"/>
          <w:lang w:val="af-ZA"/>
        </w:rPr>
        <w:footnoteReference w:id="2"/>
      </w:r>
    </w:p>
    <w:p w:rsidR="0067579A" w:rsidRPr="00E6597C" w:rsidRDefault="00357D48" w:rsidP="00EF3662">
      <w:pPr>
        <w:pStyle w:val="BodyTextIndent"/>
        <w:spacing w:line="240" w:lineRule="auto"/>
        <w:rPr>
          <w:rFonts w:ascii="GHEA Grapalat" w:hAnsi="GHEA Grapalat"/>
          <w:i w:val="0"/>
          <w:lang w:val="af-ZA"/>
        </w:rPr>
      </w:pPr>
      <w:r w:rsidRPr="00E6597C">
        <w:rPr>
          <w:rFonts w:ascii="GHEA Grapalat" w:hAnsi="GHEA Grapalat"/>
          <w:i w:val="0"/>
          <w:lang w:val="af-ZA"/>
        </w:rPr>
        <w:t xml:space="preserve">Էլեկտրոնային ձևով հրավեր տրամադրելու պահանջի դեպքում պատվիրատուն </w:t>
      </w:r>
      <w:r w:rsidR="00E222A7" w:rsidRPr="00E6597C">
        <w:rPr>
          <w:rFonts w:ascii="GHEA Grapalat" w:hAnsi="GHEA Grapalat"/>
          <w:i w:val="0"/>
          <w:lang w:val="af-ZA"/>
        </w:rPr>
        <w:t xml:space="preserve">անվճար </w:t>
      </w:r>
      <w:r w:rsidRPr="00E6597C">
        <w:rPr>
          <w:rFonts w:ascii="GHEA Grapalat" w:hAnsi="GHEA Grapalat"/>
          <w:i w:val="0"/>
          <w:lang w:val="af-ZA"/>
        </w:rPr>
        <w:t>ապահովում է հրավերի` էլեկտրոնային ձևով տրամադրումը դիմում</w:t>
      </w:r>
      <w:r w:rsidR="0006311D" w:rsidRPr="00E6597C">
        <w:rPr>
          <w:rFonts w:ascii="GHEA Grapalat" w:hAnsi="GHEA Grapalat"/>
          <w:i w:val="0"/>
          <w:lang w:val="af-ZA"/>
        </w:rPr>
        <w:t>ը</w:t>
      </w:r>
      <w:r w:rsidRPr="00E6597C">
        <w:rPr>
          <w:rFonts w:ascii="GHEA Grapalat" w:hAnsi="GHEA Grapalat"/>
          <w:i w:val="0"/>
          <w:lang w:val="af-ZA"/>
        </w:rPr>
        <w:t xml:space="preserve"> ստանալու օրվան հաջորդող աշխատանքային օրվա ընթացքում</w:t>
      </w:r>
      <w:r w:rsidR="004D5671" w:rsidRPr="00E6597C">
        <w:rPr>
          <w:rFonts w:ascii="GHEA Grapalat" w:hAnsi="GHEA Grapalat"/>
          <w:i w:val="0"/>
          <w:lang w:val="af-ZA"/>
        </w:rPr>
        <w:t>։</w:t>
      </w:r>
    </w:p>
    <w:p w:rsidR="00325625" w:rsidRPr="00D5337B" w:rsidRDefault="00325625" w:rsidP="00325625">
      <w:pPr>
        <w:pStyle w:val="BodyTextIndent"/>
        <w:spacing w:line="240" w:lineRule="auto"/>
        <w:rPr>
          <w:rFonts w:ascii="GHEA Grapalat" w:hAnsi="GHEA Grapalat"/>
          <w:i w:val="0"/>
          <w:lang w:val="af-ZA"/>
        </w:rPr>
      </w:pPr>
      <w:r w:rsidRPr="00AE2768">
        <w:rPr>
          <w:rFonts w:ascii="GHEA Grapalat" w:hAnsi="GHEA Grapalat"/>
          <w:i w:val="0"/>
          <w:lang w:val="af-ZA"/>
        </w:rPr>
        <w:t>Սույն ընթացակարգին մասնակցության հայտերն անհրաժեշտ է</w:t>
      </w:r>
      <w:r w:rsidRPr="00A71D81">
        <w:rPr>
          <w:rFonts w:ascii="GHEA Grapalat" w:hAnsi="GHEA Grapalat"/>
          <w:i w:val="0"/>
          <w:lang w:val="af-ZA"/>
        </w:rPr>
        <w:t>ներկայացնել</w:t>
      </w:r>
      <w:r w:rsidRPr="0081799C">
        <w:rPr>
          <w:rFonts w:ascii="GHEA Grapalat" w:hAnsi="GHEA Grapalat"/>
          <w:i w:val="0"/>
          <w:lang w:val="af-ZA" w:eastAsia="ru-RU"/>
        </w:rPr>
        <w:t xml:space="preserve"> Ջրվեժի համայնքապետարան </w:t>
      </w:r>
      <w:r w:rsidRPr="0081799C">
        <w:rPr>
          <w:rFonts w:ascii="GHEA Grapalat" w:hAnsi="GHEA Grapalat"/>
          <w:i w:val="0"/>
          <w:lang w:val="af-ZA"/>
        </w:rPr>
        <w:t xml:space="preserve">Կոտայքի մարզ, </w:t>
      </w:r>
      <w:r w:rsidRPr="0081799C">
        <w:rPr>
          <w:rFonts w:ascii="GHEA Grapalat" w:hAnsi="GHEA Grapalat"/>
          <w:i w:val="0"/>
          <w:lang w:val="hy-AM"/>
        </w:rPr>
        <w:t xml:space="preserve">Ջրվեժ համայնք, </w:t>
      </w:r>
      <w:r w:rsidRPr="0081799C">
        <w:rPr>
          <w:rFonts w:ascii="GHEA Grapalat" w:hAnsi="GHEA Grapalat"/>
          <w:i w:val="0"/>
          <w:lang w:val="af-ZA"/>
        </w:rPr>
        <w:t xml:space="preserve">գյուղ Ջրվեժ Մելքոնյան 76 </w:t>
      </w:r>
      <w:r w:rsidRPr="00D5337B">
        <w:rPr>
          <w:rFonts w:ascii="GHEA Grapalat" w:hAnsi="GHEA Grapalat"/>
          <w:i w:val="0"/>
          <w:lang w:val="af-ZA"/>
        </w:rPr>
        <w:t xml:space="preserve">հասցեով,փաստաթղթային ձևովմինչև սույն հայտարարության հրապարակման օրվանից հաշված </w:t>
      </w:r>
      <w:r w:rsidRPr="00D5337B">
        <w:rPr>
          <w:rFonts w:ascii="GHEA Grapalat" w:hAnsi="GHEA Grapalat"/>
          <w:i w:val="0"/>
          <w:lang w:val="hy-AM"/>
        </w:rPr>
        <w:t>7</w:t>
      </w:r>
      <w:r w:rsidRPr="00D5337B">
        <w:rPr>
          <w:rFonts w:ascii="GHEA Grapalat" w:hAnsi="GHEA Grapalat"/>
          <w:i w:val="0"/>
          <w:lang w:val="af-ZA"/>
        </w:rPr>
        <w:t xml:space="preserve">-րդ օրվա ժամը </w:t>
      </w:r>
      <w:r w:rsidR="006C6CE5">
        <w:rPr>
          <w:rFonts w:ascii="GHEA Grapalat" w:hAnsi="GHEA Grapalat"/>
          <w:i w:val="0"/>
          <w:lang w:val="hy-AM"/>
        </w:rPr>
        <w:t>14:30</w:t>
      </w:r>
      <w:r w:rsidRPr="00D5337B">
        <w:rPr>
          <w:rFonts w:ascii="GHEA Grapalat" w:hAnsi="GHEA Grapalat"/>
          <w:i w:val="0"/>
          <w:lang w:val="af-ZA"/>
        </w:rPr>
        <w:t>-</w:t>
      </w:r>
      <w:r w:rsidRPr="00D5337B">
        <w:rPr>
          <w:rFonts w:ascii="GHEA Grapalat" w:hAnsi="GHEA Grapalat"/>
          <w:i w:val="0"/>
          <w:lang w:val="hy-AM"/>
        </w:rPr>
        <w:t>ին:</w:t>
      </w:r>
    </w:p>
    <w:p w:rsidR="00357D48" w:rsidRPr="00D5337B" w:rsidRDefault="000076A1" w:rsidP="00325625">
      <w:pPr>
        <w:pStyle w:val="BodyTextIndent"/>
        <w:spacing w:line="240" w:lineRule="auto"/>
        <w:ind w:firstLine="708"/>
        <w:rPr>
          <w:rFonts w:ascii="GHEA Grapalat" w:hAnsi="GHEA Grapalat"/>
          <w:i w:val="0"/>
          <w:lang w:val="af-ZA"/>
        </w:rPr>
      </w:pPr>
      <w:r w:rsidRPr="00D5337B">
        <w:rPr>
          <w:rFonts w:ascii="GHEA Grapalat" w:hAnsi="GHEA Grapalat"/>
          <w:i w:val="0"/>
          <w:lang w:val="af-ZA"/>
        </w:rPr>
        <w:t>Հայտերը, հայերենից բացի, կարող են ներկայացվել նաև անգլերեն կամ ռուսերեն:</w:t>
      </w:r>
    </w:p>
    <w:p w:rsidR="00325625" w:rsidRPr="0081799C" w:rsidRDefault="00325625" w:rsidP="00325625">
      <w:pPr>
        <w:pStyle w:val="BodyTextIndent"/>
        <w:spacing w:line="240" w:lineRule="auto"/>
        <w:rPr>
          <w:rFonts w:ascii="GHEA Grapalat" w:hAnsi="GHEA Grapalat"/>
          <w:i w:val="0"/>
          <w:lang w:val="af-ZA"/>
        </w:rPr>
      </w:pPr>
      <w:r w:rsidRPr="00D5337B">
        <w:rPr>
          <w:rFonts w:ascii="GHEA Grapalat" w:hAnsi="GHEA Grapalat"/>
          <w:i w:val="0"/>
          <w:lang w:val="af-ZA"/>
        </w:rPr>
        <w:t xml:space="preserve">Հայտերի բացումը տեղի կունենա Կոտայքի մարզ, </w:t>
      </w:r>
      <w:r w:rsidRPr="00D5337B">
        <w:rPr>
          <w:rFonts w:ascii="GHEA Grapalat" w:hAnsi="GHEA Grapalat"/>
          <w:i w:val="0"/>
          <w:lang w:val="hy-AM"/>
        </w:rPr>
        <w:t xml:space="preserve">Ջրվեժ համայնք, </w:t>
      </w:r>
      <w:r w:rsidRPr="00D5337B">
        <w:rPr>
          <w:rFonts w:ascii="GHEA Grapalat" w:hAnsi="GHEA Grapalat"/>
          <w:i w:val="0"/>
          <w:lang w:val="af-ZA"/>
        </w:rPr>
        <w:t xml:space="preserve">գյուղ Ջրվեժ Մելքոնյան 76հասցեում սույն հայտարարության հրապարակման օրվանից հաշված` </w:t>
      </w:r>
      <w:r w:rsidRPr="00D5337B">
        <w:rPr>
          <w:rFonts w:ascii="GHEA Grapalat" w:hAnsi="GHEA Grapalat"/>
          <w:i w:val="0"/>
          <w:lang w:val="hy-AM"/>
        </w:rPr>
        <w:t>7</w:t>
      </w:r>
      <w:r w:rsidRPr="00D5337B">
        <w:rPr>
          <w:rFonts w:ascii="GHEA Grapalat" w:hAnsi="GHEA Grapalat"/>
          <w:i w:val="0"/>
          <w:lang w:val="af-ZA"/>
        </w:rPr>
        <w:t xml:space="preserve">-րդ օրը ժամը </w:t>
      </w:r>
      <w:r w:rsidR="006C6CE5">
        <w:rPr>
          <w:rFonts w:ascii="GHEA Grapalat" w:hAnsi="GHEA Grapalat"/>
          <w:i w:val="0"/>
          <w:lang w:val="hy-AM"/>
        </w:rPr>
        <w:t>14:30</w:t>
      </w:r>
      <w:r w:rsidRPr="00D5337B">
        <w:rPr>
          <w:rFonts w:ascii="GHEA Grapalat" w:hAnsi="GHEA Grapalat"/>
          <w:i w:val="0"/>
          <w:lang w:val="af-ZA"/>
        </w:rPr>
        <w:t>-ին։</w:t>
      </w:r>
    </w:p>
    <w:p w:rsidR="001822F3" w:rsidRPr="006675F2" w:rsidRDefault="001822F3" w:rsidP="001822F3">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20"/>
          <w:szCs w:val="20"/>
          <w:lang w:val="af-ZA"/>
        </w:rPr>
        <w:t>«</w:t>
      </w:r>
      <w:r w:rsidRPr="006675F2">
        <w:rPr>
          <w:rFonts w:ascii="GHEA Grapalat" w:hAnsi="GHEA Grapalat"/>
          <w:sz w:val="20"/>
          <w:szCs w:val="20"/>
          <w:lang w:val="hy-AM"/>
        </w:rPr>
        <w:t>Գնումներիմասին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ՀՀօրենքովևՀՀ քաղաքացիական դատավարության օրենսգրքով սահմանված կարգով։</w:t>
      </w:r>
    </w:p>
    <w:p w:rsidR="00325625" w:rsidRPr="0081799C" w:rsidRDefault="00325625" w:rsidP="00325625">
      <w:pPr>
        <w:pStyle w:val="BodyTextIndent"/>
        <w:spacing w:line="240" w:lineRule="auto"/>
        <w:rPr>
          <w:rFonts w:ascii="GHEA Grapalat" w:hAnsi="GHEA Grapalat"/>
          <w:i w:val="0"/>
          <w:lang w:val="af-ZA"/>
        </w:rPr>
      </w:pPr>
      <w:r w:rsidRPr="0081799C">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w:t>
      </w:r>
      <w:r>
        <w:rPr>
          <w:rFonts w:ascii="GHEA Grapalat" w:hAnsi="GHEA Grapalat"/>
          <w:i w:val="0"/>
          <w:lang w:val="hy-AM"/>
        </w:rPr>
        <w:t xml:space="preserve"> Արմինե Պետրոսյանին</w:t>
      </w:r>
      <w:r w:rsidRPr="0081799C">
        <w:rPr>
          <w:rFonts w:ascii="GHEA Grapalat" w:hAnsi="GHEA Grapalat"/>
          <w:i w:val="0"/>
          <w:lang w:val="af-ZA"/>
        </w:rPr>
        <w:t>։</w:t>
      </w:r>
    </w:p>
    <w:p w:rsidR="00325625" w:rsidRPr="0081799C" w:rsidRDefault="00325625" w:rsidP="00325625">
      <w:pPr>
        <w:pStyle w:val="BodyTextIndent"/>
        <w:spacing w:line="240" w:lineRule="auto"/>
        <w:rPr>
          <w:rFonts w:ascii="GHEA Grapalat" w:hAnsi="GHEA Grapalat"/>
          <w:i w:val="0"/>
          <w:lang w:val="af-ZA"/>
        </w:rPr>
      </w:pPr>
      <w:r w:rsidRPr="0081799C">
        <w:rPr>
          <w:rFonts w:ascii="GHEA Grapalat" w:hAnsi="GHEA Grapalat"/>
          <w:i w:val="0"/>
          <w:lang w:val="af-ZA"/>
        </w:rPr>
        <w:t xml:space="preserve">                           Հեռախոս` 010 6</w:t>
      </w:r>
      <w:r>
        <w:rPr>
          <w:rFonts w:ascii="GHEA Grapalat" w:hAnsi="GHEA Grapalat"/>
          <w:i w:val="0"/>
          <w:lang w:val="hy-AM"/>
        </w:rPr>
        <w:t>8</w:t>
      </w:r>
      <w:r w:rsidRPr="0081799C">
        <w:rPr>
          <w:rFonts w:ascii="GHEA Grapalat" w:hAnsi="GHEA Grapalat"/>
          <w:i w:val="0"/>
          <w:lang w:val="af-ZA"/>
        </w:rPr>
        <w:t>4929։</w:t>
      </w:r>
    </w:p>
    <w:p w:rsidR="00325625" w:rsidRPr="0081799C" w:rsidRDefault="00325625" w:rsidP="00325625">
      <w:pPr>
        <w:pStyle w:val="BodyTextIndent"/>
        <w:spacing w:line="240" w:lineRule="auto"/>
        <w:rPr>
          <w:rFonts w:ascii="GHEA Grapalat" w:hAnsi="GHEA Grapalat"/>
          <w:i w:val="0"/>
          <w:lang w:val="hy-AM"/>
        </w:rPr>
      </w:pPr>
      <w:r w:rsidRPr="0081799C">
        <w:rPr>
          <w:rFonts w:ascii="GHEA Grapalat" w:hAnsi="GHEA Grapalat"/>
          <w:i w:val="0"/>
          <w:lang w:val="af-ZA"/>
        </w:rPr>
        <w:t xml:space="preserve">                           Էլ.փոստ` Jrvezh</w:t>
      </w:r>
      <w:r w:rsidRPr="0081799C">
        <w:rPr>
          <w:rFonts w:ascii="GHEA Grapalat" w:hAnsi="GHEA Grapalat"/>
          <w:i w:val="0"/>
          <w:lang w:val="hy-AM"/>
        </w:rPr>
        <w:t>-</w:t>
      </w:r>
      <w:r w:rsidRPr="0081799C">
        <w:rPr>
          <w:rFonts w:ascii="GHEA Grapalat" w:hAnsi="GHEA Grapalat"/>
          <w:i w:val="0"/>
          <w:lang w:val="af-ZA"/>
        </w:rPr>
        <w:t>gnumner@mail.</w:t>
      </w:r>
      <w:r w:rsidRPr="0081799C">
        <w:rPr>
          <w:rFonts w:ascii="GHEA Grapalat" w:hAnsi="GHEA Grapalat"/>
          <w:i w:val="0"/>
          <w:lang w:val="hy-AM"/>
        </w:rPr>
        <w:t>ru</w:t>
      </w:r>
      <w:r w:rsidRPr="0081799C">
        <w:rPr>
          <w:rFonts w:ascii="GHEA Grapalat" w:hAnsi="GHEA Grapalat"/>
          <w:i w:val="0"/>
          <w:lang w:val="af-ZA"/>
        </w:rPr>
        <w:t>։</w:t>
      </w:r>
    </w:p>
    <w:p w:rsidR="009F18D0" w:rsidRPr="00325625" w:rsidRDefault="009F18D0" w:rsidP="00EF3662">
      <w:pPr>
        <w:pStyle w:val="BodyTextIndent"/>
        <w:spacing w:line="240" w:lineRule="auto"/>
        <w:rPr>
          <w:rFonts w:ascii="GHEA Grapalat" w:hAnsi="GHEA Grapalat"/>
          <w:i w:val="0"/>
          <w:lang w:val="hy-AM"/>
        </w:rPr>
      </w:pPr>
    </w:p>
    <w:p w:rsidR="00055CC2" w:rsidRPr="00E6597C" w:rsidRDefault="00055CC2" w:rsidP="00EF3662">
      <w:pPr>
        <w:pStyle w:val="BodyText"/>
        <w:ind w:right="-7" w:firstLine="567"/>
        <w:jc w:val="right"/>
        <w:rPr>
          <w:rFonts w:ascii="GHEA Grapalat" w:hAnsi="GHEA Grapalat" w:cs="Sylfaen"/>
          <w:i/>
          <w:sz w:val="22"/>
          <w:lang w:val="af-ZA"/>
        </w:rPr>
      </w:pPr>
    </w:p>
    <w:p w:rsidR="00055CC2" w:rsidRPr="00E6597C" w:rsidRDefault="00055CC2" w:rsidP="00EF3662">
      <w:pPr>
        <w:pStyle w:val="BodyText"/>
        <w:ind w:right="-7" w:firstLine="567"/>
        <w:jc w:val="right"/>
        <w:rPr>
          <w:rFonts w:ascii="GHEA Grapalat" w:hAnsi="GHEA Grapalat" w:cs="Sylfaen"/>
          <w:i/>
          <w:sz w:val="22"/>
          <w:lang w:val="af-ZA"/>
        </w:rPr>
      </w:pPr>
    </w:p>
    <w:p w:rsidR="00055CC2" w:rsidRPr="00E6597C" w:rsidRDefault="00055CC2" w:rsidP="00EF3662">
      <w:pPr>
        <w:pStyle w:val="BodyText"/>
        <w:ind w:right="-7" w:firstLine="567"/>
        <w:jc w:val="right"/>
        <w:rPr>
          <w:rFonts w:ascii="GHEA Grapalat" w:hAnsi="GHEA Grapalat" w:cs="Sylfaen"/>
          <w:i/>
          <w:sz w:val="22"/>
          <w:lang w:val="af-ZA"/>
        </w:rPr>
      </w:pPr>
    </w:p>
    <w:p w:rsidR="00037DDE" w:rsidRPr="00E6597C" w:rsidRDefault="00037DDE" w:rsidP="00EF3662">
      <w:pPr>
        <w:pStyle w:val="BodyText"/>
        <w:ind w:right="-7" w:firstLine="567"/>
        <w:jc w:val="right"/>
        <w:rPr>
          <w:rFonts w:ascii="GHEA Grapalat" w:hAnsi="GHEA Grapalat" w:cs="Sylfaen"/>
          <w:i/>
          <w:sz w:val="22"/>
          <w:lang w:val="af-ZA"/>
        </w:rPr>
      </w:pPr>
    </w:p>
    <w:p w:rsidR="00037DDE" w:rsidRPr="00CF6FA8" w:rsidRDefault="00CF6FA8" w:rsidP="00CF6FA8">
      <w:pPr>
        <w:pStyle w:val="BodyText"/>
        <w:ind w:right="-7"/>
        <w:rPr>
          <w:rFonts w:ascii="GHEA Grapalat" w:hAnsi="GHEA Grapalat" w:cs="Sylfaen"/>
          <w:b/>
          <w:i/>
          <w:sz w:val="22"/>
          <w:szCs w:val="22"/>
          <w:lang w:val="hy-AM"/>
        </w:rPr>
      </w:pPr>
      <w:r w:rsidRPr="00CF6FA8">
        <w:rPr>
          <w:rFonts w:ascii="GHEA Grapalat" w:hAnsi="GHEA Grapalat" w:cs="Sylfaen"/>
          <w:b/>
          <w:i/>
          <w:sz w:val="22"/>
          <w:szCs w:val="22"/>
          <w:lang w:val="hy-AM"/>
        </w:rPr>
        <w:t xml:space="preserve">Գնումն իրականացվում է </w:t>
      </w:r>
      <w:r w:rsidRPr="00CF6FA8">
        <w:rPr>
          <w:rFonts w:ascii="GHEA Grapalat" w:hAnsi="GHEA Grapalat"/>
          <w:b/>
          <w:i/>
          <w:sz w:val="22"/>
          <w:szCs w:val="22"/>
          <w:lang w:val="hy-AM"/>
        </w:rPr>
        <w:t>"Գնումների մասին" ՀՀ օրենքի 15-րդ հոդվածի 6-րդ մասի հիման վրա:</w:t>
      </w:r>
    </w:p>
    <w:p w:rsidR="00DE39EE" w:rsidRDefault="00DE39EE" w:rsidP="00EF3662">
      <w:pPr>
        <w:pStyle w:val="BodyText"/>
        <w:ind w:right="-7" w:firstLine="567"/>
        <w:jc w:val="right"/>
        <w:rPr>
          <w:rFonts w:ascii="GHEA Grapalat" w:hAnsi="GHEA Grapalat" w:cs="Sylfaen"/>
          <w:i/>
          <w:sz w:val="22"/>
          <w:lang w:val="hy-AM"/>
        </w:rPr>
      </w:pPr>
    </w:p>
    <w:p w:rsidR="00DE39EE" w:rsidRPr="00DE39EE" w:rsidRDefault="00DE39EE" w:rsidP="00EF3662">
      <w:pPr>
        <w:pStyle w:val="BodyText"/>
        <w:ind w:right="-7" w:firstLine="567"/>
        <w:jc w:val="right"/>
        <w:rPr>
          <w:rFonts w:ascii="GHEA Grapalat" w:hAnsi="GHEA Grapalat" w:cs="Sylfaen"/>
          <w:i/>
          <w:sz w:val="22"/>
          <w:lang w:val="hy-AM"/>
        </w:rPr>
      </w:pPr>
    </w:p>
    <w:p w:rsidR="00096865" w:rsidRPr="00E6597C" w:rsidRDefault="00096865" w:rsidP="00EF3662">
      <w:pPr>
        <w:pStyle w:val="BodyText"/>
        <w:spacing w:after="0"/>
        <w:ind w:firstLine="567"/>
        <w:jc w:val="right"/>
        <w:rPr>
          <w:rFonts w:ascii="GHEA Grapalat" w:hAnsi="GHEA Grapalat" w:cs="Sylfaen"/>
          <w:i/>
          <w:sz w:val="20"/>
          <w:szCs w:val="20"/>
          <w:lang w:val="af-ZA"/>
        </w:rPr>
      </w:pPr>
      <w:r w:rsidRPr="006C6CE5">
        <w:rPr>
          <w:rFonts w:ascii="GHEA Grapalat" w:hAnsi="GHEA Grapalat" w:cs="Sylfaen"/>
          <w:i/>
          <w:sz w:val="20"/>
          <w:szCs w:val="20"/>
          <w:lang w:val="hy-AM"/>
        </w:rPr>
        <w:lastRenderedPageBreak/>
        <w:t>Հաստատվածէ</w:t>
      </w:r>
    </w:p>
    <w:p w:rsidR="00325625" w:rsidRPr="00D5337B" w:rsidRDefault="00CF6FA8" w:rsidP="00325625">
      <w:pPr>
        <w:pStyle w:val="BodyText"/>
        <w:spacing w:after="0"/>
        <w:ind w:firstLine="567"/>
        <w:jc w:val="right"/>
        <w:rPr>
          <w:rFonts w:ascii="GHEA Grapalat" w:hAnsi="GHEA Grapalat" w:cs="Sylfaen"/>
          <w:i/>
          <w:sz w:val="20"/>
          <w:szCs w:val="20"/>
          <w:lang w:val="af-ZA"/>
        </w:rPr>
      </w:pPr>
      <w:r>
        <w:rPr>
          <w:rFonts w:ascii="GHEA Grapalat" w:hAnsi="GHEA Grapalat"/>
          <w:i/>
          <w:sz w:val="20"/>
          <w:szCs w:val="20"/>
          <w:lang w:val="hy-AM"/>
        </w:rPr>
        <w:t>ԿՄՋՀ-ԳՀԱՇՁԲ-22/40</w:t>
      </w:r>
      <w:r w:rsidR="00D5337B" w:rsidRPr="00D5337B">
        <w:rPr>
          <w:rFonts w:ascii="GHEA Grapalat" w:hAnsi="GHEA Grapalat"/>
          <w:i/>
          <w:sz w:val="20"/>
          <w:szCs w:val="20"/>
          <w:lang w:val="hy-AM"/>
        </w:rPr>
        <w:t xml:space="preserve"> </w:t>
      </w:r>
      <w:r w:rsidR="00325625" w:rsidRPr="006C6CE5">
        <w:rPr>
          <w:rFonts w:ascii="GHEA Grapalat" w:hAnsi="GHEA Grapalat" w:cs="Sylfaen"/>
          <w:i/>
          <w:sz w:val="20"/>
          <w:szCs w:val="20"/>
          <w:lang w:val="hy-AM"/>
        </w:rPr>
        <w:t>ծածկա</w:t>
      </w:r>
      <w:r w:rsidR="00325625" w:rsidRPr="006C6CE5">
        <w:rPr>
          <w:rFonts w:ascii="GHEA Grapalat" w:hAnsi="GHEA Grapalat" w:cs="Times Armenian"/>
          <w:i/>
          <w:sz w:val="20"/>
          <w:szCs w:val="20"/>
          <w:lang w:val="hy-AM"/>
        </w:rPr>
        <w:t>գ</w:t>
      </w:r>
      <w:r w:rsidR="00325625" w:rsidRPr="006C6CE5">
        <w:rPr>
          <w:rFonts w:ascii="GHEA Grapalat" w:hAnsi="GHEA Grapalat" w:cs="Sylfaen"/>
          <w:i/>
          <w:sz w:val="20"/>
          <w:szCs w:val="20"/>
          <w:lang w:val="hy-AM"/>
        </w:rPr>
        <w:t>րով</w:t>
      </w:r>
    </w:p>
    <w:p w:rsidR="00325625" w:rsidRPr="00D5337B" w:rsidRDefault="00325625" w:rsidP="00325625">
      <w:pPr>
        <w:pStyle w:val="BodyText"/>
        <w:spacing w:after="0"/>
        <w:ind w:firstLine="567"/>
        <w:jc w:val="right"/>
        <w:rPr>
          <w:rFonts w:ascii="GHEA Grapalat" w:hAnsi="GHEA Grapalat" w:cs="Times Armenian"/>
          <w:i/>
          <w:sz w:val="20"/>
          <w:szCs w:val="20"/>
          <w:lang w:val="af-ZA"/>
        </w:rPr>
      </w:pPr>
      <w:r w:rsidRPr="00D5337B">
        <w:rPr>
          <w:rFonts w:ascii="GHEA Grapalat" w:hAnsi="GHEA Grapalat" w:cs="Sylfaen"/>
          <w:i/>
          <w:sz w:val="20"/>
          <w:szCs w:val="20"/>
          <w:lang w:val="hy-AM"/>
        </w:rPr>
        <w:t xml:space="preserve">Գնանշման հարցման </w:t>
      </w:r>
      <w:r w:rsidRPr="00D5337B">
        <w:rPr>
          <w:rFonts w:ascii="GHEA Grapalat" w:hAnsi="GHEA Grapalat" w:cs="Times Armenian"/>
          <w:i/>
          <w:sz w:val="20"/>
          <w:szCs w:val="20"/>
          <w:lang w:val="af-ZA"/>
        </w:rPr>
        <w:t xml:space="preserve">գնահատող </w:t>
      </w:r>
      <w:r w:rsidRPr="006C6CE5">
        <w:rPr>
          <w:rFonts w:ascii="GHEA Grapalat" w:hAnsi="GHEA Grapalat" w:cs="Sylfaen"/>
          <w:i/>
          <w:sz w:val="20"/>
          <w:szCs w:val="20"/>
          <w:lang w:val="hy-AM"/>
        </w:rPr>
        <w:t>հանձնաժողովի</w:t>
      </w:r>
    </w:p>
    <w:p w:rsidR="00325625" w:rsidRPr="00D5337B" w:rsidRDefault="00325625" w:rsidP="00325625">
      <w:pPr>
        <w:pStyle w:val="BodyText"/>
        <w:spacing w:after="0"/>
        <w:ind w:firstLine="567"/>
        <w:jc w:val="right"/>
        <w:rPr>
          <w:rFonts w:ascii="GHEA Grapalat" w:hAnsi="GHEA Grapalat"/>
          <w:i/>
          <w:sz w:val="20"/>
          <w:szCs w:val="20"/>
          <w:lang w:val="af-ZA"/>
        </w:rPr>
      </w:pPr>
      <w:r w:rsidRPr="00D5337B">
        <w:rPr>
          <w:rFonts w:ascii="GHEA Grapalat" w:hAnsi="GHEA Grapalat" w:cs="Sylfaen"/>
          <w:i/>
          <w:sz w:val="20"/>
          <w:szCs w:val="20"/>
          <w:lang w:val="af-ZA"/>
        </w:rPr>
        <w:t>20</w:t>
      </w:r>
      <w:r w:rsidRPr="00D5337B">
        <w:rPr>
          <w:rFonts w:ascii="GHEA Grapalat" w:hAnsi="GHEA Grapalat" w:cs="Sylfaen"/>
          <w:i/>
          <w:sz w:val="20"/>
          <w:szCs w:val="20"/>
          <w:lang w:val="hy-AM"/>
        </w:rPr>
        <w:t>22</w:t>
      </w:r>
      <w:r w:rsidRPr="00D5337B">
        <w:rPr>
          <w:rFonts w:ascii="GHEA Grapalat" w:hAnsi="GHEA Grapalat" w:cs="Sylfaen"/>
          <w:i/>
          <w:sz w:val="20"/>
          <w:szCs w:val="20"/>
        </w:rPr>
        <w:t>թ</w:t>
      </w:r>
      <w:r w:rsidRPr="00D5337B">
        <w:rPr>
          <w:rFonts w:ascii="GHEA Grapalat" w:hAnsi="GHEA Grapalat" w:cs="Times Armenian"/>
          <w:i/>
          <w:sz w:val="20"/>
          <w:szCs w:val="20"/>
          <w:lang w:val="af-ZA"/>
        </w:rPr>
        <w:t xml:space="preserve">. </w:t>
      </w:r>
      <w:r w:rsidR="00AD1442">
        <w:rPr>
          <w:rFonts w:ascii="GHEA Grapalat" w:hAnsi="GHEA Grapalat" w:cs="Times Armenian"/>
          <w:i/>
          <w:sz w:val="20"/>
          <w:szCs w:val="20"/>
          <w:lang w:val="hy-AM"/>
        </w:rPr>
        <w:t>օգոստոսի 1</w:t>
      </w:r>
      <w:r w:rsidR="00CF6FA8">
        <w:rPr>
          <w:rFonts w:ascii="GHEA Grapalat" w:hAnsi="GHEA Grapalat" w:cs="Times Armenian"/>
          <w:i/>
          <w:sz w:val="20"/>
          <w:szCs w:val="20"/>
          <w:lang w:val="hy-AM"/>
        </w:rPr>
        <w:t>0</w:t>
      </w:r>
      <w:r w:rsidRPr="00D5337B">
        <w:rPr>
          <w:rFonts w:ascii="GHEA Grapalat" w:hAnsi="GHEA Grapalat" w:cs="Times Armenian"/>
          <w:i/>
          <w:sz w:val="20"/>
          <w:szCs w:val="20"/>
          <w:lang w:val="af-ZA"/>
        </w:rPr>
        <w:t>-ի N</w:t>
      </w:r>
      <w:r w:rsidR="00D5337B" w:rsidRPr="00D5337B">
        <w:rPr>
          <w:rFonts w:ascii="GHEA Grapalat" w:hAnsi="GHEA Grapalat" w:cs="Times Armenian"/>
          <w:i/>
          <w:sz w:val="20"/>
          <w:szCs w:val="20"/>
          <w:lang w:val="hy-AM"/>
        </w:rPr>
        <w:t>3</w:t>
      </w:r>
      <w:r w:rsidRPr="00D5337B">
        <w:rPr>
          <w:rFonts w:ascii="GHEA Grapalat" w:hAnsi="GHEA Grapalat" w:cs="Times Armenian"/>
          <w:i/>
          <w:sz w:val="20"/>
          <w:szCs w:val="20"/>
          <w:lang w:val="af-ZA"/>
        </w:rPr>
        <w:t xml:space="preserve"> </w:t>
      </w:r>
      <w:r w:rsidRPr="00D5337B">
        <w:rPr>
          <w:rFonts w:ascii="GHEA Grapalat" w:hAnsi="GHEA Grapalat" w:cs="Sylfaen"/>
          <w:i/>
          <w:sz w:val="20"/>
          <w:szCs w:val="20"/>
        </w:rPr>
        <w:t>որոշմամբ</w:t>
      </w:r>
    </w:p>
    <w:p w:rsidR="00325625" w:rsidRPr="00A71D81" w:rsidRDefault="00325625" w:rsidP="00325625">
      <w:pPr>
        <w:pStyle w:val="BodyText"/>
        <w:ind w:right="-7" w:firstLine="567"/>
        <w:jc w:val="center"/>
        <w:rPr>
          <w:rFonts w:ascii="GHEA Grapalat" w:hAnsi="GHEA Grapalat"/>
          <w:lang w:val="af-ZA"/>
        </w:rPr>
      </w:pPr>
    </w:p>
    <w:p w:rsidR="00325625" w:rsidRPr="00A71D81" w:rsidRDefault="00325625" w:rsidP="00325625">
      <w:pPr>
        <w:pStyle w:val="BodyText"/>
        <w:ind w:right="-7" w:firstLine="567"/>
        <w:jc w:val="center"/>
        <w:rPr>
          <w:rFonts w:ascii="GHEA Grapalat" w:hAnsi="GHEA Grapalat"/>
          <w:lang w:val="af-ZA"/>
        </w:rPr>
      </w:pPr>
    </w:p>
    <w:p w:rsidR="00325625" w:rsidRPr="00A71D81" w:rsidRDefault="00325625" w:rsidP="00325625">
      <w:pPr>
        <w:pStyle w:val="BodyText"/>
        <w:ind w:right="-7" w:firstLine="567"/>
        <w:jc w:val="center"/>
        <w:rPr>
          <w:rFonts w:ascii="GHEA Grapalat" w:hAnsi="GHEA Grapalat"/>
          <w:lang w:val="af-ZA"/>
        </w:rPr>
      </w:pPr>
    </w:p>
    <w:p w:rsidR="00325625" w:rsidRPr="00A71D81" w:rsidRDefault="00325625" w:rsidP="00325625">
      <w:pPr>
        <w:pStyle w:val="BodyText"/>
        <w:ind w:right="-7" w:firstLine="567"/>
        <w:jc w:val="center"/>
        <w:rPr>
          <w:rFonts w:ascii="GHEA Grapalat" w:hAnsi="GHEA Grapalat"/>
          <w:lang w:val="af-ZA"/>
        </w:rPr>
      </w:pPr>
    </w:p>
    <w:p w:rsidR="00325625" w:rsidRPr="00A71D81" w:rsidRDefault="00325625" w:rsidP="00325625">
      <w:pPr>
        <w:pStyle w:val="BodyText"/>
        <w:ind w:right="-7" w:firstLine="567"/>
        <w:jc w:val="center"/>
        <w:rPr>
          <w:rFonts w:ascii="GHEA Grapalat" w:hAnsi="GHEA Grapalat"/>
          <w:lang w:val="af-ZA"/>
        </w:rPr>
      </w:pPr>
    </w:p>
    <w:p w:rsidR="00325625" w:rsidRPr="00EC7ADC" w:rsidRDefault="00325625" w:rsidP="00325625">
      <w:pPr>
        <w:pStyle w:val="BodyText"/>
        <w:ind w:right="-7" w:firstLine="567"/>
        <w:jc w:val="center"/>
        <w:rPr>
          <w:rFonts w:ascii="GHEA Grapalat" w:hAnsi="GHEA Grapalat"/>
          <w:lang w:val="af-ZA"/>
        </w:rPr>
      </w:pPr>
      <w:r w:rsidRPr="00EC7ADC">
        <w:rPr>
          <w:rFonts w:ascii="GHEA Grapalat" w:hAnsi="GHEA Grapalat" w:cs="Times Armenian"/>
          <w:i/>
          <w:lang w:val="af-ZA"/>
        </w:rPr>
        <w:t>«</w:t>
      </w:r>
      <w:r>
        <w:rPr>
          <w:rFonts w:ascii="GHEA Grapalat" w:hAnsi="GHEA Grapalat" w:cs="Times Armenian"/>
          <w:i/>
          <w:lang w:val="hy-AM"/>
        </w:rPr>
        <w:t>Ջրվեժի համայնքապետարան</w:t>
      </w:r>
      <w:r w:rsidRPr="00EC7ADC">
        <w:rPr>
          <w:rFonts w:ascii="GHEA Grapalat" w:hAnsi="GHEA Grapalat" w:cs="Sylfaen"/>
          <w:i/>
          <w:lang w:val="af-ZA"/>
        </w:rPr>
        <w:t>»</w:t>
      </w:r>
    </w:p>
    <w:p w:rsidR="00325625" w:rsidRPr="00A71D81" w:rsidRDefault="00325625" w:rsidP="00325625">
      <w:pPr>
        <w:pStyle w:val="BodyText"/>
        <w:tabs>
          <w:tab w:val="left" w:pos="5968"/>
        </w:tabs>
        <w:ind w:right="-7" w:firstLine="567"/>
        <w:rPr>
          <w:rFonts w:ascii="GHEA Grapalat" w:hAnsi="GHEA Grapalat"/>
          <w:lang w:val="af-ZA"/>
        </w:rPr>
      </w:pPr>
      <w:r w:rsidRPr="00A71D81">
        <w:rPr>
          <w:rFonts w:ascii="GHEA Grapalat" w:hAnsi="GHEA Grapalat"/>
          <w:lang w:val="af-ZA"/>
        </w:rPr>
        <w:tab/>
      </w:r>
    </w:p>
    <w:p w:rsidR="00325625" w:rsidRPr="00A71D81" w:rsidRDefault="00325625" w:rsidP="00325625">
      <w:pPr>
        <w:pStyle w:val="BodyText"/>
        <w:ind w:right="-7" w:firstLine="567"/>
        <w:jc w:val="center"/>
        <w:rPr>
          <w:rFonts w:ascii="GHEA Grapalat" w:hAnsi="GHEA Grapalat"/>
          <w:lang w:val="af-ZA"/>
        </w:rPr>
      </w:pPr>
    </w:p>
    <w:p w:rsidR="00325625" w:rsidRPr="00A71D81" w:rsidRDefault="00325625" w:rsidP="00325625">
      <w:pPr>
        <w:pStyle w:val="BodyText"/>
        <w:ind w:right="-7" w:firstLine="567"/>
        <w:jc w:val="center"/>
        <w:rPr>
          <w:rFonts w:ascii="GHEA Grapalat" w:hAnsi="GHEA Grapalat" w:cs="Sylfaen"/>
          <w:lang w:val="af-ZA"/>
        </w:rPr>
      </w:pPr>
      <w:r w:rsidRPr="00A71D81">
        <w:rPr>
          <w:rFonts w:ascii="GHEA Grapalat" w:hAnsi="GHEA Grapalat" w:cs="Sylfaen"/>
        </w:rPr>
        <w:t>ՀՐԱՎԵՐ</w:t>
      </w:r>
    </w:p>
    <w:p w:rsidR="00096865" w:rsidRPr="00E6597C" w:rsidRDefault="00096865" w:rsidP="00EF3662">
      <w:pPr>
        <w:pStyle w:val="BodyText"/>
        <w:ind w:right="-7" w:firstLine="567"/>
        <w:jc w:val="center"/>
        <w:rPr>
          <w:rFonts w:ascii="GHEA Grapalat" w:hAnsi="GHEA Grapalat"/>
          <w:lang w:val="af-ZA"/>
        </w:rPr>
      </w:pPr>
    </w:p>
    <w:p w:rsidR="00096865" w:rsidRPr="00E6597C" w:rsidRDefault="00096865" w:rsidP="00EF3662">
      <w:pPr>
        <w:pStyle w:val="BodyText"/>
        <w:ind w:right="-7" w:firstLine="567"/>
        <w:jc w:val="center"/>
        <w:rPr>
          <w:rFonts w:ascii="GHEA Grapalat" w:hAnsi="GHEA Grapalat" w:cs="Sylfaen"/>
          <w:lang w:val="af-ZA"/>
        </w:rPr>
      </w:pPr>
    </w:p>
    <w:p w:rsidR="00096865" w:rsidRPr="00E6597C" w:rsidRDefault="00325625" w:rsidP="00EF3662">
      <w:pPr>
        <w:pStyle w:val="BodyText"/>
        <w:ind w:right="-7"/>
        <w:jc w:val="center"/>
        <w:rPr>
          <w:rFonts w:ascii="GHEA Grapalat" w:hAnsi="GHEA Grapalat"/>
          <w:szCs w:val="22"/>
          <w:lang w:val="af-ZA"/>
        </w:rPr>
      </w:pPr>
      <w:r>
        <w:rPr>
          <w:rFonts w:ascii="GHEA Grapalat" w:hAnsi="GHEA Grapalat" w:cs="Sylfaen"/>
          <w:lang w:val="hy-AM"/>
        </w:rPr>
        <w:t xml:space="preserve">ՋՐՎԵԺԻ ՀԱՄԱՅՆՔԱՊԵՏԱՐԱՆԻ </w:t>
      </w:r>
      <w:r w:rsidRPr="00D5337B">
        <w:rPr>
          <w:rFonts w:ascii="GHEA Grapalat" w:hAnsi="GHEA Grapalat" w:cs="Sylfaen"/>
        </w:rPr>
        <w:t>ԿԱՐԻՔՆԵՐԻ</w:t>
      </w:r>
      <w:r w:rsidR="00CF6FA8">
        <w:rPr>
          <w:rFonts w:ascii="GHEA Grapalat" w:hAnsi="GHEA Grapalat" w:cs="Sylfaen"/>
          <w:lang w:val="hy-AM"/>
        </w:rPr>
        <w:t xml:space="preserve"> </w:t>
      </w:r>
      <w:r w:rsidRPr="00D5337B">
        <w:rPr>
          <w:rFonts w:ascii="GHEA Grapalat" w:hAnsi="GHEA Grapalat" w:cs="Sylfaen"/>
        </w:rPr>
        <w:t>ՀԱՄԱՐ</w:t>
      </w:r>
      <w:r w:rsidR="002B32D6" w:rsidRPr="00D5337B">
        <w:rPr>
          <w:rFonts w:ascii="GHEA Grapalat" w:hAnsi="GHEA Grapalat" w:cs="Times Armenian"/>
          <w:lang w:val="af-ZA"/>
        </w:rPr>
        <w:t xml:space="preserve">` </w:t>
      </w:r>
      <w:r w:rsidR="002B32D6" w:rsidRPr="00D5337B">
        <w:rPr>
          <w:rFonts w:ascii="GHEA Grapalat" w:hAnsi="GHEA Grapalat" w:cs="Sylfaen"/>
          <w:lang w:val="af-ZA"/>
        </w:rPr>
        <w:t>«</w:t>
      </w:r>
      <w:r w:rsidR="00D5337B" w:rsidRPr="00D5337B">
        <w:rPr>
          <w:rFonts w:ascii="GHEA Grapalat" w:hAnsi="GHEA Grapalat" w:cs="Sylfaen"/>
          <w:lang w:val="hy-AM"/>
        </w:rPr>
        <w:t>ԱՐՏԱՔԻՆ ԼՈՒՍԱՎՈՐՈՒԹՅԱՆ ՑԱՆՑԻ ԿԱՌՈՒՑՄԱՆ ԱՇԽԱՏԱՆՔՆԵՐԻ</w:t>
      </w:r>
      <w:r w:rsidR="002B32D6" w:rsidRPr="00D5337B">
        <w:rPr>
          <w:rFonts w:ascii="GHEA Grapalat" w:hAnsi="GHEA Grapalat" w:cs="Sylfaen"/>
          <w:lang w:val="af-ZA"/>
        </w:rPr>
        <w:t>»</w:t>
      </w:r>
      <w:r w:rsidR="00D5337B">
        <w:rPr>
          <w:rFonts w:ascii="GHEA Grapalat" w:hAnsi="GHEA Grapalat" w:cs="Sylfaen"/>
          <w:lang w:val="hy-AM"/>
        </w:rPr>
        <w:t xml:space="preserve"> </w:t>
      </w:r>
      <w:r w:rsidRPr="00D5337B">
        <w:rPr>
          <w:rFonts w:ascii="GHEA Grapalat" w:hAnsi="GHEA Grapalat" w:cs="Sylfaen"/>
        </w:rPr>
        <w:t>ՁԵՌՔԲԵՐՄԱՆ</w:t>
      </w:r>
      <w:r w:rsidR="00D5337B">
        <w:rPr>
          <w:rFonts w:ascii="GHEA Grapalat" w:hAnsi="GHEA Grapalat" w:cs="Sylfaen"/>
          <w:lang w:val="hy-AM"/>
        </w:rPr>
        <w:t xml:space="preserve"> </w:t>
      </w:r>
      <w:r w:rsidRPr="00D5337B">
        <w:rPr>
          <w:rFonts w:ascii="GHEA Grapalat" w:hAnsi="GHEA Grapalat" w:cs="Sylfaen"/>
        </w:rPr>
        <w:t>ՆՊԱՏԱԿՈՎ</w:t>
      </w:r>
      <w:r w:rsidR="00D5337B">
        <w:rPr>
          <w:rFonts w:ascii="GHEA Grapalat" w:hAnsi="GHEA Grapalat" w:cs="Sylfaen"/>
          <w:lang w:val="hy-AM"/>
        </w:rPr>
        <w:t xml:space="preserve"> </w:t>
      </w:r>
      <w:r w:rsidRPr="00D5337B">
        <w:rPr>
          <w:rFonts w:ascii="GHEA Grapalat" w:hAnsi="GHEA Grapalat" w:cs="Sylfaen"/>
        </w:rPr>
        <w:t>ՀԱՅՏԱՐԱՐՎԱԾ</w:t>
      </w:r>
      <w:r w:rsidRPr="00D5337B">
        <w:rPr>
          <w:rFonts w:ascii="GHEA Grapalat" w:hAnsi="GHEA Grapalat" w:cs="Sylfaen"/>
          <w:lang w:val="hy-AM"/>
        </w:rPr>
        <w:t xml:space="preserve"> ԳՆԱՆՇՄԱՆ ՀԱՐՑՄԱՆ</w:t>
      </w:r>
      <w:r>
        <w:rPr>
          <w:rFonts w:ascii="GHEA Grapalat" w:hAnsi="GHEA Grapalat" w:cs="Sylfaen"/>
          <w:lang w:val="hy-AM"/>
        </w:rPr>
        <w:t xml:space="preserve"> </w:t>
      </w:r>
    </w:p>
    <w:p w:rsidR="00096865" w:rsidRPr="00E6597C" w:rsidRDefault="00096865" w:rsidP="00EF3662">
      <w:pPr>
        <w:pStyle w:val="BodyText"/>
        <w:ind w:right="-7" w:firstLine="567"/>
        <w:jc w:val="center"/>
        <w:rPr>
          <w:rFonts w:ascii="GHEA Grapalat" w:hAnsi="GHEA Grapalat"/>
          <w:lang w:val="af-ZA"/>
        </w:rPr>
      </w:pPr>
    </w:p>
    <w:p w:rsidR="00096865" w:rsidRPr="00E6597C" w:rsidRDefault="00096865" w:rsidP="00EF3662">
      <w:pPr>
        <w:pStyle w:val="BodyText"/>
        <w:ind w:right="-7" w:firstLine="567"/>
        <w:jc w:val="center"/>
        <w:rPr>
          <w:rFonts w:ascii="GHEA Grapalat" w:hAnsi="GHEA Grapalat"/>
          <w:lang w:val="af-ZA"/>
        </w:rPr>
      </w:pPr>
    </w:p>
    <w:p w:rsidR="00096865" w:rsidRPr="00E6597C" w:rsidRDefault="00096865" w:rsidP="00EF3662">
      <w:pPr>
        <w:pStyle w:val="BodyText"/>
        <w:ind w:right="-7" w:firstLine="567"/>
        <w:jc w:val="center"/>
        <w:rPr>
          <w:rFonts w:ascii="GHEA Grapalat" w:hAnsi="GHEA Grapalat"/>
          <w:lang w:val="af-ZA"/>
        </w:rPr>
      </w:pPr>
    </w:p>
    <w:p w:rsidR="00096865" w:rsidRPr="00E6597C" w:rsidRDefault="00096865" w:rsidP="00EF3662">
      <w:pPr>
        <w:pStyle w:val="BodyText"/>
        <w:ind w:right="-7" w:firstLine="567"/>
        <w:jc w:val="center"/>
        <w:rPr>
          <w:rFonts w:ascii="GHEA Grapalat" w:hAnsi="GHEA Grapalat"/>
          <w:lang w:val="af-ZA"/>
        </w:rPr>
      </w:pPr>
    </w:p>
    <w:p w:rsidR="00096865" w:rsidRPr="00E6597C" w:rsidRDefault="00096865" w:rsidP="00EF3662">
      <w:pPr>
        <w:pStyle w:val="BodyText"/>
        <w:ind w:right="-7" w:firstLine="567"/>
        <w:jc w:val="center"/>
        <w:rPr>
          <w:rFonts w:ascii="GHEA Grapalat" w:hAnsi="GHEA Grapalat"/>
          <w:lang w:val="af-ZA"/>
        </w:rPr>
      </w:pPr>
    </w:p>
    <w:p w:rsidR="00096865" w:rsidRPr="00E6597C" w:rsidRDefault="00096865" w:rsidP="00EF3662">
      <w:pPr>
        <w:pStyle w:val="BodyText"/>
        <w:ind w:right="-7" w:firstLine="567"/>
        <w:jc w:val="center"/>
        <w:rPr>
          <w:rFonts w:ascii="GHEA Grapalat" w:hAnsi="GHEA Grapalat"/>
          <w:lang w:val="af-ZA"/>
        </w:rPr>
      </w:pPr>
    </w:p>
    <w:p w:rsidR="00096865" w:rsidRPr="00E6597C" w:rsidRDefault="00096865" w:rsidP="00EF3662">
      <w:pPr>
        <w:pStyle w:val="BodyText"/>
        <w:ind w:right="-7" w:firstLine="567"/>
        <w:jc w:val="center"/>
        <w:rPr>
          <w:rFonts w:ascii="GHEA Grapalat" w:hAnsi="GHEA Grapalat"/>
          <w:lang w:val="af-ZA"/>
        </w:rPr>
      </w:pPr>
    </w:p>
    <w:p w:rsidR="00096865" w:rsidRPr="00E6597C" w:rsidRDefault="00096865" w:rsidP="00EF3662">
      <w:pPr>
        <w:pStyle w:val="BodyText"/>
        <w:ind w:right="-7" w:firstLine="567"/>
        <w:jc w:val="center"/>
        <w:rPr>
          <w:rFonts w:ascii="GHEA Grapalat" w:hAnsi="GHEA Grapalat"/>
          <w:lang w:val="af-ZA"/>
        </w:rPr>
      </w:pPr>
    </w:p>
    <w:p w:rsidR="002B32D6" w:rsidRPr="00E6597C" w:rsidRDefault="002B32D6" w:rsidP="00EF3662">
      <w:pPr>
        <w:pStyle w:val="BodyText"/>
        <w:ind w:right="-7" w:firstLine="567"/>
        <w:jc w:val="center"/>
        <w:rPr>
          <w:rFonts w:ascii="GHEA Grapalat" w:hAnsi="GHEA Grapalat"/>
          <w:lang w:val="af-ZA"/>
        </w:rPr>
      </w:pPr>
    </w:p>
    <w:p w:rsidR="00096865" w:rsidRPr="00E6597C" w:rsidRDefault="00096865" w:rsidP="00EF3662">
      <w:pPr>
        <w:pStyle w:val="BodyText"/>
        <w:ind w:right="-7" w:firstLine="567"/>
        <w:jc w:val="center"/>
        <w:rPr>
          <w:rFonts w:ascii="GHEA Grapalat" w:hAnsi="GHEA Grapalat"/>
          <w:lang w:val="af-ZA"/>
        </w:rPr>
      </w:pPr>
    </w:p>
    <w:p w:rsidR="00CE0D95" w:rsidRPr="00E6597C" w:rsidRDefault="00CE0D95" w:rsidP="00EF3662">
      <w:pPr>
        <w:pStyle w:val="BodyText"/>
        <w:ind w:right="-7" w:firstLine="567"/>
        <w:jc w:val="center"/>
        <w:rPr>
          <w:rFonts w:ascii="GHEA Grapalat" w:hAnsi="GHEA Grapalat"/>
          <w:lang w:val="af-ZA"/>
        </w:rPr>
      </w:pPr>
    </w:p>
    <w:p w:rsidR="00CE0D95" w:rsidRPr="00E6597C" w:rsidRDefault="00CE0D95" w:rsidP="00EF3662">
      <w:pPr>
        <w:pStyle w:val="BodyText"/>
        <w:ind w:right="-7" w:firstLine="567"/>
        <w:jc w:val="center"/>
        <w:rPr>
          <w:rFonts w:ascii="GHEA Grapalat" w:hAnsi="GHEA Grapalat"/>
          <w:lang w:val="af-ZA"/>
        </w:rPr>
      </w:pPr>
    </w:p>
    <w:p w:rsidR="00CE0D95" w:rsidRPr="00E6597C" w:rsidRDefault="00CE0D95" w:rsidP="00EF3662">
      <w:pPr>
        <w:pStyle w:val="BodyText"/>
        <w:ind w:right="-7" w:firstLine="567"/>
        <w:jc w:val="center"/>
        <w:rPr>
          <w:rFonts w:ascii="GHEA Grapalat" w:hAnsi="GHEA Grapalat"/>
          <w:lang w:val="af-ZA"/>
        </w:rPr>
      </w:pPr>
    </w:p>
    <w:p w:rsidR="00096865" w:rsidRPr="00E6597C" w:rsidRDefault="00096865" w:rsidP="00EF3662">
      <w:pPr>
        <w:pStyle w:val="BodyText"/>
        <w:ind w:right="-7" w:firstLine="567"/>
        <w:jc w:val="center"/>
        <w:rPr>
          <w:rFonts w:ascii="GHEA Grapalat" w:hAnsi="GHEA Grapalat"/>
          <w:lang w:val="af-ZA"/>
        </w:rPr>
      </w:pPr>
    </w:p>
    <w:p w:rsidR="001A43A4" w:rsidRPr="00E6597C" w:rsidRDefault="006F0D3F" w:rsidP="00EF3662">
      <w:pPr>
        <w:ind w:firstLine="567"/>
        <w:jc w:val="both"/>
        <w:rPr>
          <w:rFonts w:ascii="GHEA Grapalat" w:hAnsi="GHEA Grapalat" w:cs="Sylfaen"/>
          <w:i/>
          <w:sz w:val="22"/>
          <w:szCs w:val="22"/>
          <w:lang w:val="af-ZA"/>
        </w:rPr>
      </w:pPr>
      <w:r w:rsidRPr="00CD57A9">
        <w:rPr>
          <w:rFonts w:ascii="GHEA Grapalat" w:hAnsi="GHEA Grapalat" w:cs="Sylfaen"/>
          <w:i/>
          <w:sz w:val="22"/>
          <w:szCs w:val="22"/>
          <w:lang w:val="af-ZA"/>
        </w:rPr>
        <w:br w:type="page"/>
      </w:r>
      <w:r w:rsidR="00096865" w:rsidRPr="00E6597C">
        <w:rPr>
          <w:rFonts w:ascii="GHEA Grapalat" w:hAnsi="GHEA Grapalat" w:cs="Sylfaen"/>
          <w:i/>
          <w:sz w:val="22"/>
          <w:szCs w:val="22"/>
        </w:rPr>
        <w:lastRenderedPageBreak/>
        <w:t>Հարգելիմասնակից</w:t>
      </w:r>
      <w:r w:rsidR="00884204" w:rsidRPr="00E6597C">
        <w:rPr>
          <w:rFonts w:ascii="GHEA Grapalat" w:hAnsi="GHEA Grapalat" w:cs="Sylfaen"/>
          <w:i/>
          <w:sz w:val="22"/>
          <w:szCs w:val="22"/>
        </w:rPr>
        <w:t>ն</w:t>
      </w:r>
      <w:r w:rsidR="00096865" w:rsidRPr="00E6597C">
        <w:rPr>
          <w:rFonts w:ascii="GHEA Grapalat" w:hAnsi="GHEA Grapalat" w:cs="Sylfaen"/>
          <w:i/>
          <w:sz w:val="22"/>
          <w:szCs w:val="22"/>
        </w:rPr>
        <w:t>ախքանհայտկազմելըևներկայացնելըխնդրումենքմանրամասնորենուսումնասիրելսույնհրավերը</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քանիորհրավերինչհամապատասխանողհայտերըենթակաենմերժման</w:t>
      </w:r>
      <w:r w:rsidR="0046586E" w:rsidRPr="00E6597C">
        <w:rPr>
          <w:rFonts w:ascii="GHEA Grapalat" w:hAnsi="GHEA Grapalat" w:cs="Sylfaen"/>
          <w:i/>
          <w:sz w:val="22"/>
          <w:szCs w:val="22"/>
          <w:lang w:val="af-ZA"/>
        </w:rPr>
        <w:t xml:space="preserve">: </w:t>
      </w:r>
    </w:p>
    <w:p w:rsidR="00096865" w:rsidRPr="00E6597C" w:rsidRDefault="00096865" w:rsidP="00EF3662">
      <w:pPr>
        <w:ind w:firstLine="567"/>
        <w:jc w:val="center"/>
        <w:rPr>
          <w:rFonts w:ascii="GHEA Grapalat" w:hAnsi="GHEA Grapalat"/>
          <w:b/>
          <w:sz w:val="20"/>
          <w:szCs w:val="22"/>
          <w:lang w:val="af-ZA"/>
        </w:rPr>
      </w:pPr>
    </w:p>
    <w:p w:rsidR="00160AE4" w:rsidRPr="00E6597C" w:rsidRDefault="00160AE4" w:rsidP="00EF3662">
      <w:pPr>
        <w:ind w:firstLine="567"/>
        <w:jc w:val="center"/>
        <w:rPr>
          <w:rFonts w:ascii="GHEA Grapalat" w:hAnsi="GHEA Grapalat" w:cs="Sylfaen"/>
          <w:b/>
          <w:sz w:val="22"/>
          <w:szCs w:val="22"/>
          <w:lang w:val="af-ZA"/>
        </w:rPr>
      </w:pPr>
    </w:p>
    <w:p w:rsidR="00160AE4" w:rsidRPr="00E6597C" w:rsidRDefault="00160AE4" w:rsidP="00EF3662">
      <w:pPr>
        <w:ind w:firstLine="567"/>
        <w:jc w:val="center"/>
        <w:rPr>
          <w:rFonts w:ascii="GHEA Grapalat" w:hAnsi="GHEA Grapalat"/>
          <w:b/>
          <w:sz w:val="20"/>
          <w:szCs w:val="20"/>
          <w:lang w:val="af-ZA"/>
        </w:rPr>
      </w:pPr>
      <w:r w:rsidRPr="00E6597C">
        <w:rPr>
          <w:rFonts w:ascii="GHEA Grapalat" w:hAnsi="GHEA Grapalat" w:cs="Sylfaen"/>
          <w:b/>
          <w:sz w:val="20"/>
          <w:szCs w:val="20"/>
        </w:rPr>
        <w:t>ԲՈՎԱՆԴԱԿՈւԹՅՈւՆ</w:t>
      </w:r>
    </w:p>
    <w:p w:rsidR="00160AE4" w:rsidRPr="00E6597C" w:rsidRDefault="00160AE4" w:rsidP="00EF3662">
      <w:pPr>
        <w:ind w:firstLine="567"/>
        <w:jc w:val="center"/>
        <w:rPr>
          <w:rFonts w:ascii="GHEA Grapalat" w:hAnsi="GHEA Grapalat"/>
          <w:i/>
          <w:sz w:val="20"/>
          <w:lang w:val="af-ZA"/>
        </w:rPr>
      </w:pPr>
    </w:p>
    <w:p w:rsidR="00325625" w:rsidRPr="00D5337B" w:rsidRDefault="00325625" w:rsidP="00D5337B">
      <w:pPr>
        <w:ind w:left="708"/>
        <w:jc w:val="center"/>
        <w:rPr>
          <w:rFonts w:ascii="GHEA Grapalat" w:hAnsi="GHEA Grapalat"/>
          <w:i/>
          <w:sz w:val="20"/>
          <w:szCs w:val="20"/>
          <w:lang w:val="af-ZA"/>
        </w:rPr>
      </w:pPr>
      <w:r w:rsidRPr="00D5337B">
        <w:rPr>
          <w:rFonts w:ascii="GHEA Grapalat" w:hAnsi="GHEA Grapalat"/>
          <w:b/>
          <w:sz w:val="20"/>
          <w:szCs w:val="20"/>
          <w:lang w:val="hy-AM"/>
        </w:rPr>
        <w:t xml:space="preserve">ՋՐՎԵԺԻ ՀԱՄԱՅՆՔԱՊԵՏԱՐԱՆԻ </w:t>
      </w:r>
      <w:r w:rsidRPr="00D5337B">
        <w:rPr>
          <w:rFonts w:ascii="GHEA Grapalat" w:hAnsi="GHEA Grapalat"/>
          <w:b/>
          <w:sz w:val="20"/>
          <w:szCs w:val="20"/>
          <w:lang w:val="af-ZA"/>
        </w:rPr>
        <w:t>ԿԱՐԻՔՆԵՐԻ ՀԱՄԱՐ</w:t>
      </w:r>
      <w:r w:rsidR="00D5337B" w:rsidRPr="00D5337B">
        <w:rPr>
          <w:rFonts w:ascii="GHEA Grapalat" w:hAnsi="GHEA Grapalat"/>
          <w:b/>
          <w:sz w:val="20"/>
          <w:szCs w:val="20"/>
          <w:lang w:val="hy-AM"/>
        </w:rPr>
        <w:t xml:space="preserve"> </w:t>
      </w:r>
      <w:r w:rsidR="00D5337B" w:rsidRPr="00D5337B">
        <w:rPr>
          <w:rFonts w:ascii="GHEA Grapalat" w:hAnsi="GHEA Grapalat" w:cs="Sylfaen"/>
          <w:b/>
          <w:sz w:val="20"/>
          <w:szCs w:val="20"/>
          <w:lang w:val="hy-AM"/>
        </w:rPr>
        <w:t>ԱՐՏԱՔԻՆ ԼՈՒՍԱՎՈՐՈՒԹՅԱՆ ՑԱՆՑԻ ԿԱՌՈՒՑՄԱՆ ԱՇԽԱՏԱՆՔՆԵՐԻ</w:t>
      </w:r>
      <w:r w:rsidR="00AD1442">
        <w:rPr>
          <w:rFonts w:ascii="GHEA Grapalat" w:hAnsi="GHEA Grapalat"/>
          <w:b/>
          <w:sz w:val="20"/>
          <w:szCs w:val="20"/>
          <w:lang w:val="af-ZA"/>
        </w:rPr>
        <w:t xml:space="preserve"> </w:t>
      </w:r>
      <w:r w:rsidRPr="00D5337B">
        <w:rPr>
          <w:rFonts w:ascii="GHEA Grapalat" w:hAnsi="GHEA Grapalat"/>
          <w:b/>
          <w:sz w:val="20"/>
          <w:szCs w:val="20"/>
          <w:lang w:val="af-ZA"/>
        </w:rPr>
        <w:t>ՁԵՌՔԲԵՐՄԱՆ ՆՊԱՏԱԿՈՎ ՀԱՅՏԱՐԱՐՎԱԾ</w:t>
      </w:r>
      <w:r w:rsidRPr="00D5337B">
        <w:rPr>
          <w:rFonts w:ascii="GHEA Grapalat" w:hAnsi="GHEA Grapalat"/>
          <w:b/>
          <w:sz w:val="20"/>
          <w:szCs w:val="20"/>
          <w:lang w:val="hy-AM"/>
        </w:rPr>
        <w:t xml:space="preserve"> ԳՆԱՆՇՄԱՆ ՀԱՐՑՄԱՆ </w:t>
      </w:r>
      <w:r w:rsidRPr="00D5337B">
        <w:rPr>
          <w:rFonts w:ascii="GHEA Grapalat" w:hAnsi="GHEA Grapalat"/>
          <w:b/>
          <w:sz w:val="20"/>
          <w:szCs w:val="20"/>
          <w:lang w:val="af-ZA"/>
        </w:rPr>
        <w:t>ՀՐԱՎԵՐԻ</w:t>
      </w:r>
    </w:p>
    <w:p w:rsidR="00096865" w:rsidRPr="00E6597C" w:rsidRDefault="00096865" w:rsidP="00325625">
      <w:pPr>
        <w:ind w:firstLine="567"/>
        <w:rPr>
          <w:rFonts w:ascii="GHEA Grapalat" w:hAnsi="GHEA Grapalat"/>
          <w:i/>
          <w:sz w:val="20"/>
          <w:lang w:val="af-ZA"/>
        </w:rPr>
      </w:pPr>
    </w:p>
    <w:p w:rsidR="00C67E80" w:rsidRPr="00E6597C" w:rsidRDefault="00C67E80" w:rsidP="00EF3662">
      <w:pPr>
        <w:ind w:firstLine="567"/>
        <w:jc w:val="center"/>
        <w:rPr>
          <w:rFonts w:ascii="GHEA Grapalat" w:hAnsi="GHEA Grapalat" w:cs="Sylfaen"/>
          <w:b/>
          <w:sz w:val="20"/>
          <w:szCs w:val="22"/>
          <w:lang w:val="af-ZA"/>
        </w:rPr>
      </w:pPr>
    </w:p>
    <w:p w:rsidR="009F5D9B" w:rsidRPr="00E6597C" w:rsidRDefault="009F5D9B" w:rsidP="00EF3662">
      <w:pPr>
        <w:ind w:firstLine="567"/>
        <w:jc w:val="center"/>
        <w:rPr>
          <w:rFonts w:ascii="GHEA Grapalat" w:hAnsi="GHEA Grapalat" w:cs="Sylfaen"/>
          <w:b/>
          <w:sz w:val="20"/>
          <w:szCs w:val="22"/>
          <w:lang w:val="af-ZA"/>
        </w:rPr>
      </w:pPr>
    </w:p>
    <w:p w:rsidR="00096865" w:rsidRPr="00E6597C" w:rsidRDefault="00096865" w:rsidP="00EF3662">
      <w:pPr>
        <w:ind w:firstLine="567"/>
        <w:jc w:val="center"/>
        <w:rPr>
          <w:rFonts w:ascii="GHEA Grapalat" w:hAnsi="GHEA Grapalat"/>
          <w:sz w:val="20"/>
          <w:lang w:val="af-ZA"/>
        </w:rPr>
      </w:pPr>
      <w:r w:rsidRPr="00E6597C">
        <w:rPr>
          <w:rFonts w:ascii="GHEA Grapalat" w:hAnsi="GHEA Grapalat" w:cs="Sylfaen"/>
          <w:b/>
          <w:sz w:val="20"/>
          <w:szCs w:val="22"/>
        </w:rPr>
        <w:t>ՄԱՍ</w:t>
      </w:r>
      <w:r w:rsidRPr="00E6597C">
        <w:rPr>
          <w:rFonts w:ascii="GHEA Grapalat" w:hAnsi="GHEA Grapalat" w:cs="Times Armenian"/>
          <w:b/>
          <w:sz w:val="20"/>
          <w:szCs w:val="22"/>
          <w:lang w:val="af-ZA"/>
        </w:rPr>
        <w:t xml:space="preserve">  I.</w:t>
      </w:r>
    </w:p>
    <w:p w:rsidR="00096865" w:rsidRPr="00E6597C" w:rsidRDefault="00096865" w:rsidP="00EF3662">
      <w:pPr>
        <w:ind w:firstLine="567"/>
        <w:jc w:val="both"/>
        <w:rPr>
          <w:rFonts w:ascii="GHEA Grapalat" w:hAnsi="GHEA Grapalat"/>
          <w:sz w:val="20"/>
          <w:lang w:val="af-ZA"/>
        </w:rPr>
      </w:pPr>
    </w:p>
    <w:p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 xml:space="preserve">1.  </w:t>
      </w:r>
      <w:r w:rsidRPr="00E6597C">
        <w:rPr>
          <w:rFonts w:ascii="GHEA Grapalat" w:hAnsi="GHEA Grapalat" w:cs="Sylfaen"/>
          <w:sz w:val="20"/>
        </w:rPr>
        <w:t>Գնմանառարկայիբնութա</w:t>
      </w:r>
      <w:r w:rsidRPr="00E6597C">
        <w:rPr>
          <w:rFonts w:ascii="GHEA Grapalat" w:hAnsi="GHEA Grapalat" w:cs="Times Armenian"/>
          <w:sz w:val="20"/>
        </w:rPr>
        <w:t>գ</w:t>
      </w:r>
      <w:r w:rsidRPr="00E6597C">
        <w:rPr>
          <w:rFonts w:ascii="GHEA Grapalat" w:hAnsi="GHEA Grapalat" w:cs="Sylfaen"/>
          <w:sz w:val="20"/>
        </w:rPr>
        <w:t>իրը</w:t>
      </w:r>
      <w:r w:rsidRPr="00E6597C">
        <w:rPr>
          <w:rFonts w:ascii="GHEA Grapalat" w:hAnsi="GHEA Grapalat" w:cs="Times Armenian"/>
          <w:sz w:val="20"/>
          <w:lang w:val="af-ZA"/>
        </w:rPr>
        <w:tab/>
      </w:r>
    </w:p>
    <w:p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 xml:space="preserve">2. </w:t>
      </w:r>
      <w:r w:rsidRPr="00E6597C">
        <w:rPr>
          <w:rFonts w:ascii="GHEA Grapalat" w:hAnsi="GHEA Grapalat" w:cs="Sylfaen"/>
          <w:sz w:val="20"/>
        </w:rPr>
        <w:t>Մասնակցիմասնակցությանիրավունքիպահանջները</w:t>
      </w:r>
      <w:r w:rsidR="000206DA" w:rsidRPr="00E6597C">
        <w:rPr>
          <w:rFonts w:ascii="GHEA Grapalat" w:hAnsi="GHEA Grapalat" w:cs="Sylfaen"/>
          <w:sz w:val="20"/>
        </w:rPr>
        <w:t>ևդրանցգնահատմանկարգը</w:t>
      </w:r>
      <w:r w:rsidRPr="00E6597C">
        <w:rPr>
          <w:rFonts w:ascii="GHEA Grapalat" w:hAnsi="GHEA Grapalat" w:cs="Times Armenian"/>
          <w:sz w:val="20"/>
          <w:lang w:val="af-ZA"/>
        </w:rPr>
        <w:t xml:space="preserve">, </w:t>
      </w:r>
      <w:r w:rsidR="000206DA" w:rsidRPr="00E6597C">
        <w:rPr>
          <w:rFonts w:ascii="GHEA Grapalat" w:hAnsi="GHEA Grapalat" w:cs="Times Armenian"/>
          <w:sz w:val="20"/>
          <w:lang w:val="af-ZA"/>
        </w:rPr>
        <w:t xml:space="preserve">ընտրված մասնակից ճանաչվելու դեպքում </w:t>
      </w:r>
      <w:r w:rsidRPr="00E6597C">
        <w:rPr>
          <w:rFonts w:ascii="GHEA Grapalat" w:hAnsi="GHEA Grapalat" w:cs="Sylfaen"/>
          <w:sz w:val="20"/>
        </w:rPr>
        <w:t>որակավորման</w:t>
      </w:r>
      <w:r w:rsidR="000206DA" w:rsidRPr="00E6597C">
        <w:rPr>
          <w:rFonts w:ascii="GHEA Grapalat" w:hAnsi="GHEA Grapalat" w:cs="Times Armenian"/>
          <w:sz w:val="20"/>
          <w:lang w:val="af-ZA"/>
        </w:rPr>
        <w:t>ապահովում ներկայացնելու պայմանները</w:t>
      </w:r>
    </w:p>
    <w:p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 xml:space="preserve">3. </w:t>
      </w:r>
      <w:r w:rsidRPr="00E6597C">
        <w:rPr>
          <w:rFonts w:ascii="GHEA Grapalat" w:hAnsi="GHEA Grapalat" w:cs="Sylfaen"/>
          <w:sz w:val="20"/>
        </w:rPr>
        <w:t>Հրավերիպարզաբանումըևհրավերումփոփոխությունկատարելուկար</w:t>
      </w:r>
      <w:r w:rsidRPr="00E6597C">
        <w:rPr>
          <w:rFonts w:ascii="GHEA Grapalat" w:hAnsi="GHEA Grapalat" w:cs="Times Armenian"/>
          <w:sz w:val="20"/>
        </w:rPr>
        <w:t>գ</w:t>
      </w:r>
      <w:r w:rsidRPr="00E6597C">
        <w:rPr>
          <w:rFonts w:ascii="GHEA Grapalat" w:hAnsi="GHEA Grapalat" w:cs="Sylfaen"/>
          <w:sz w:val="20"/>
        </w:rPr>
        <w:t>ը</w:t>
      </w:r>
      <w:r w:rsidRPr="00E6597C">
        <w:rPr>
          <w:rFonts w:ascii="GHEA Grapalat" w:hAnsi="GHEA Grapalat" w:cs="Times Armenian"/>
          <w:sz w:val="20"/>
          <w:lang w:val="af-ZA"/>
        </w:rPr>
        <w:tab/>
      </w:r>
    </w:p>
    <w:p w:rsidR="00087A30" w:rsidRPr="00E6597C" w:rsidRDefault="00096865" w:rsidP="00EF3662">
      <w:pPr>
        <w:ind w:firstLine="1134"/>
        <w:jc w:val="both"/>
        <w:rPr>
          <w:rFonts w:ascii="GHEA Grapalat" w:hAnsi="GHEA Grapalat" w:cs="Sylfaen"/>
          <w:sz w:val="20"/>
          <w:lang w:val="af-ZA"/>
        </w:rPr>
      </w:pPr>
      <w:r w:rsidRPr="00E6597C">
        <w:rPr>
          <w:rFonts w:ascii="GHEA Grapalat" w:hAnsi="GHEA Grapalat"/>
          <w:sz w:val="20"/>
          <w:lang w:val="af-ZA"/>
        </w:rPr>
        <w:t xml:space="preserve">4. </w:t>
      </w:r>
      <w:r w:rsidRPr="00E6597C">
        <w:rPr>
          <w:rFonts w:ascii="GHEA Grapalat" w:hAnsi="GHEA Grapalat" w:cs="Sylfaen"/>
          <w:sz w:val="20"/>
        </w:rPr>
        <w:t>Հայտըներկայացնելուկար</w:t>
      </w:r>
      <w:r w:rsidRPr="00E6597C">
        <w:rPr>
          <w:rFonts w:ascii="GHEA Grapalat" w:hAnsi="GHEA Grapalat" w:cs="Times Armenian"/>
          <w:sz w:val="20"/>
        </w:rPr>
        <w:t>գ</w:t>
      </w:r>
      <w:r w:rsidRPr="00E6597C">
        <w:rPr>
          <w:rFonts w:ascii="GHEA Grapalat" w:hAnsi="GHEA Grapalat" w:cs="Sylfaen"/>
          <w:sz w:val="20"/>
        </w:rPr>
        <w:t>ը</w:t>
      </w:r>
    </w:p>
    <w:p w:rsidR="00096865" w:rsidRPr="00E6597C" w:rsidRDefault="00087A30" w:rsidP="00EF3662">
      <w:pPr>
        <w:ind w:firstLine="1134"/>
        <w:jc w:val="both"/>
        <w:rPr>
          <w:rFonts w:ascii="GHEA Grapalat" w:hAnsi="GHEA Grapalat"/>
          <w:sz w:val="20"/>
          <w:lang w:val="af-ZA"/>
        </w:rPr>
      </w:pPr>
      <w:r w:rsidRPr="00E6597C">
        <w:rPr>
          <w:rFonts w:ascii="GHEA Grapalat" w:hAnsi="GHEA Grapalat"/>
          <w:sz w:val="20"/>
          <w:lang w:val="af-ZA"/>
        </w:rPr>
        <w:t>5.</w:t>
      </w:r>
      <w:r w:rsidRPr="00E6597C">
        <w:rPr>
          <w:rFonts w:ascii="GHEA Grapalat" w:hAnsi="GHEA Grapalat"/>
          <w:sz w:val="20"/>
          <w:lang w:val="af-ZA"/>
        </w:rPr>
        <w:tab/>
      </w:r>
      <w:r w:rsidRPr="00E6597C">
        <w:rPr>
          <w:rFonts w:ascii="GHEA Grapalat" w:hAnsi="GHEA Grapalat" w:cs="Sylfaen"/>
          <w:sz w:val="20"/>
        </w:rPr>
        <w:t>Հայտի</w:t>
      </w:r>
      <w:r w:rsidRPr="00E6597C">
        <w:rPr>
          <w:rFonts w:ascii="GHEA Grapalat" w:hAnsi="GHEA Grapalat" w:cs="Times Armenian"/>
          <w:sz w:val="20"/>
        </w:rPr>
        <w:t>գ</w:t>
      </w:r>
      <w:r w:rsidRPr="00E6597C">
        <w:rPr>
          <w:rFonts w:ascii="GHEA Grapalat" w:hAnsi="GHEA Grapalat" w:cs="Sylfaen"/>
          <w:sz w:val="20"/>
        </w:rPr>
        <w:t>նայինառաջարկը</w:t>
      </w:r>
      <w:r w:rsidR="00096865" w:rsidRPr="00E6597C">
        <w:rPr>
          <w:rFonts w:ascii="GHEA Grapalat" w:hAnsi="GHEA Grapalat" w:cs="Times Armenian"/>
          <w:sz w:val="20"/>
          <w:lang w:val="af-ZA"/>
        </w:rPr>
        <w:tab/>
      </w:r>
    </w:p>
    <w:p w:rsidR="00096865" w:rsidRPr="00E6597C" w:rsidRDefault="00087A30" w:rsidP="00EF3662">
      <w:pPr>
        <w:ind w:firstLine="1134"/>
        <w:jc w:val="both"/>
        <w:rPr>
          <w:rFonts w:ascii="GHEA Grapalat" w:hAnsi="GHEA Grapalat" w:cs="Sylfaen"/>
          <w:sz w:val="20"/>
          <w:lang w:val="af-ZA"/>
        </w:rPr>
      </w:pPr>
      <w:r w:rsidRPr="00E6597C">
        <w:rPr>
          <w:rFonts w:ascii="GHEA Grapalat" w:hAnsi="GHEA Grapalat"/>
          <w:sz w:val="20"/>
          <w:lang w:val="af-ZA"/>
        </w:rPr>
        <w:t>6</w:t>
      </w:r>
      <w:r w:rsidR="00096865" w:rsidRPr="00E6597C">
        <w:rPr>
          <w:rFonts w:ascii="GHEA Grapalat" w:hAnsi="GHEA Grapalat"/>
          <w:sz w:val="20"/>
          <w:lang w:val="af-ZA"/>
        </w:rPr>
        <w:t xml:space="preserve">. </w:t>
      </w:r>
      <w:r w:rsidR="00096865" w:rsidRPr="00E6597C">
        <w:rPr>
          <w:rFonts w:ascii="GHEA Grapalat" w:hAnsi="GHEA Grapalat" w:cs="Sylfaen"/>
          <w:sz w:val="20"/>
        </w:rPr>
        <w:t>Հայտի</w:t>
      </w:r>
      <w:r w:rsidR="00096865" w:rsidRPr="00E6597C">
        <w:rPr>
          <w:rFonts w:ascii="GHEA Grapalat" w:hAnsi="GHEA Grapalat" w:cs="Times Armenian"/>
          <w:sz w:val="20"/>
        </w:rPr>
        <w:t>գ</w:t>
      </w:r>
      <w:r w:rsidR="00096865" w:rsidRPr="00E6597C">
        <w:rPr>
          <w:rFonts w:ascii="GHEA Grapalat" w:hAnsi="GHEA Grapalat" w:cs="Sylfaen"/>
          <w:sz w:val="20"/>
        </w:rPr>
        <w:t>ործողությանժամկետը</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հայտերումփոփոխությունկատարելուևդրանքհետվերցնելուկար</w:t>
      </w:r>
      <w:r w:rsidR="00096865" w:rsidRPr="00E6597C">
        <w:rPr>
          <w:rFonts w:ascii="GHEA Grapalat" w:hAnsi="GHEA Grapalat" w:cs="Times Armenian"/>
          <w:sz w:val="20"/>
        </w:rPr>
        <w:t>գ</w:t>
      </w:r>
      <w:r w:rsidR="00096865" w:rsidRPr="00E6597C">
        <w:rPr>
          <w:rFonts w:ascii="GHEA Grapalat" w:hAnsi="GHEA Grapalat" w:cs="Sylfaen"/>
          <w:sz w:val="20"/>
        </w:rPr>
        <w:t>ը</w:t>
      </w:r>
      <w:r w:rsidR="00096865" w:rsidRPr="00E6597C">
        <w:rPr>
          <w:rFonts w:ascii="GHEA Grapalat" w:hAnsi="GHEA Grapalat" w:cs="Times Armenian"/>
          <w:sz w:val="20"/>
          <w:lang w:val="af-ZA"/>
        </w:rPr>
        <w:tab/>
      </w:r>
      <w:r w:rsidR="00D5337B">
        <w:rPr>
          <w:rFonts w:ascii="GHEA Grapalat" w:hAnsi="GHEA Grapalat" w:cs="Times Armenian"/>
          <w:sz w:val="20"/>
          <w:lang w:val="hy-AM"/>
        </w:rPr>
        <w:t xml:space="preserve">       </w:t>
      </w:r>
      <w:r w:rsidRPr="00E6597C">
        <w:rPr>
          <w:rFonts w:ascii="GHEA Grapalat" w:hAnsi="GHEA Grapalat"/>
          <w:sz w:val="20"/>
          <w:lang w:val="af-ZA"/>
        </w:rPr>
        <w:t>8</w:t>
      </w:r>
      <w:r w:rsidR="00096865" w:rsidRPr="00E6597C">
        <w:rPr>
          <w:rFonts w:ascii="GHEA Grapalat" w:hAnsi="GHEA Grapalat"/>
          <w:sz w:val="20"/>
          <w:lang w:val="af-ZA"/>
        </w:rPr>
        <w:t xml:space="preserve">. </w:t>
      </w:r>
      <w:r w:rsidR="00AF7BE8" w:rsidRPr="00E6597C">
        <w:rPr>
          <w:rFonts w:ascii="GHEA Grapalat" w:hAnsi="GHEA Grapalat"/>
          <w:sz w:val="20"/>
          <w:lang w:val="af-ZA"/>
        </w:rPr>
        <w:t>Հ</w:t>
      </w:r>
      <w:r w:rsidR="00AF7BE8" w:rsidRPr="00E6597C">
        <w:rPr>
          <w:rFonts w:ascii="GHEA Grapalat" w:hAnsi="GHEA Grapalat" w:cs="Sylfaen"/>
          <w:sz w:val="20"/>
        </w:rPr>
        <w:t>այտերիբացումը</w:t>
      </w:r>
      <w:r w:rsidR="00AF7BE8" w:rsidRPr="00E6597C">
        <w:rPr>
          <w:rFonts w:ascii="GHEA Grapalat" w:hAnsi="GHEA Grapalat" w:cs="Sylfaen"/>
          <w:sz w:val="20"/>
          <w:lang w:val="af-ZA"/>
        </w:rPr>
        <w:t xml:space="preserve">, </w:t>
      </w:r>
      <w:r w:rsidR="00AF7BE8" w:rsidRPr="00E6597C">
        <w:rPr>
          <w:rFonts w:ascii="GHEA Grapalat" w:hAnsi="GHEA Grapalat" w:cs="Sylfaen"/>
          <w:sz w:val="20"/>
        </w:rPr>
        <w:t>գնահատումըևարդյունքներիամփոփումը</w:t>
      </w:r>
      <w:r w:rsidR="00096865" w:rsidRPr="00E6597C">
        <w:rPr>
          <w:rFonts w:ascii="GHEA Grapalat" w:hAnsi="GHEA Grapalat" w:cs="Sylfaen"/>
          <w:sz w:val="20"/>
          <w:lang w:val="af-ZA"/>
        </w:rPr>
        <w:tab/>
      </w:r>
    </w:p>
    <w:p w:rsidR="00096865" w:rsidRPr="00E6597C" w:rsidRDefault="00087A30" w:rsidP="00EF3662">
      <w:pPr>
        <w:ind w:firstLine="1134"/>
        <w:jc w:val="both"/>
        <w:rPr>
          <w:rFonts w:ascii="GHEA Grapalat" w:hAnsi="GHEA Grapalat"/>
          <w:sz w:val="20"/>
          <w:lang w:val="af-ZA"/>
        </w:rPr>
      </w:pPr>
      <w:r w:rsidRPr="00E6597C">
        <w:rPr>
          <w:rFonts w:ascii="GHEA Grapalat" w:hAnsi="GHEA Grapalat"/>
          <w:sz w:val="20"/>
          <w:lang w:val="af-ZA"/>
        </w:rPr>
        <w:t>9</w:t>
      </w:r>
      <w:r w:rsidR="00096865" w:rsidRPr="00E6597C">
        <w:rPr>
          <w:rFonts w:ascii="GHEA Grapalat" w:hAnsi="GHEA Grapalat"/>
          <w:sz w:val="20"/>
          <w:lang w:val="af-ZA"/>
        </w:rPr>
        <w:t xml:space="preserve">. </w:t>
      </w:r>
      <w:r w:rsidR="00096865" w:rsidRPr="00E6597C">
        <w:rPr>
          <w:rFonts w:ascii="GHEA Grapalat" w:hAnsi="GHEA Grapalat" w:cs="Sylfaen"/>
          <w:sz w:val="20"/>
        </w:rPr>
        <w:t>Պայմանա</w:t>
      </w:r>
      <w:r w:rsidR="00096865" w:rsidRPr="00E6597C">
        <w:rPr>
          <w:rFonts w:ascii="GHEA Grapalat" w:hAnsi="GHEA Grapalat" w:cs="Times Armenian"/>
          <w:sz w:val="20"/>
        </w:rPr>
        <w:t>գ</w:t>
      </w:r>
      <w:r w:rsidR="00096865" w:rsidRPr="00E6597C">
        <w:rPr>
          <w:rFonts w:ascii="GHEA Grapalat" w:hAnsi="GHEA Grapalat" w:cs="Sylfaen"/>
          <w:sz w:val="20"/>
        </w:rPr>
        <w:t>րիկնքումը</w:t>
      </w:r>
      <w:r w:rsidR="00096865" w:rsidRPr="00E6597C">
        <w:rPr>
          <w:rFonts w:ascii="GHEA Grapalat" w:hAnsi="GHEA Grapalat" w:cs="Times Armenian"/>
          <w:sz w:val="20"/>
          <w:lang w:val="af-ZA"/>
        </w:rPr>
        <w:tab/>
      </w:r>
    </w:p>
    <w:p w:rsidR="00096865" w:rsidRPr="00E6597C" w:rsidRDefault="00087A30" w:rsidP="00EF3662">
      <w:pPr>
        <w:ind w:firstLine="1134"/>
        <w:jc w:val="both"/>
        <w:rPr>
          <w:rFonts w:ascii="GHEA Grapalat" w:hAnsi="GHEA Grapalat"/>
          <w:sz w:val="20"/>
          <w:lang w:val="af-ZA"/>
        </w:rPr>
      </w:pPr>
      <w:r w:rsidRPr="00E6597C">
        <w:rPr>
          <w:rFonts w:ascii="GHEA Grapalat" w:hAnsi="GHEA Grapalat"/>
          <w:sz w:val="20"/>
          <w:lang w:val="af-ZA"/>
        </w:rPr>
        <w:t>10</w:t>
      </w:r>
      <w:r w:rsidR="00096865" w:rsidRPr="00E6597C">
        <w:rPr>
          <w:rFonts w:ascii="GHEA Grapalat" w:hAnsi="GHEA Grapalat"/>
          <w:sz w:val="20"/>
          <w:lang w:val="af-ZA"/>
        </w:rPr>
        <w:t xml:space="preserve">. </w:t>
      </w:r>
      <w:r w:rsidR="000206DA" w:rsidRPr="00E6597C">
        <w:rPr>
          <w:rFonts w:ascii="GHEA Grapalat" w:hAnsi="GHEA Grapalat"/>
          <w:sz w:val="20"/>
          <w:lang w:val="af-ZA"/>
        </w:rPr>
        <w:t xml:space="preserve">Որակավորման և </w:t>
      </w:r>
      <w:r w:rsidR="000206DA" w:rsidRPr="00E6597C">
        <w:rPr>
          <w:rFonts w:ascii="GHEA Grapalat" w:hAnsi="GHEA Grapalat" w:cs="Sylfaen"/>
          <w:sz w:val="20"/>
        </w:rPr>
        <w:t>պ</w:t>
      </w:r>
      <w:r w:rsidR="00096865" w:rsidRPr="00E6597C">
        <w:rPr>
          <w:rFonts w:ascii="GHEA Grapalat" w:hAnsi="GHEA Grapalat" w:cs="Sylfaen"/>
          <w:sz w:val="20"/>
        </w:rPr>
        <w:t>այմանա</w:t>
      </w:r>
      <w:r w:rsidR="00096865" w:rsidRPr="00E6597C">
        <w:rPr>
          <w:rFonts w:ascii="GHEA Grapalat" w:hAnsi="GHEA Grapalat" w:cs="Times Armenian"/>
          <w:sz w:val="20"/>
        </w:rPr>
        <w:t>գ</w:t>
      </w:r>
      <w:r w:rsidR="00096865" w:rsidRPr="00E6597C">
        <w:rPr>
          <w:rFonts w:ascii="GHEA Grapalat" w:hAnsi="GHEA Grapalat" w:cs="Sylfaen"/>
          <w:sz w:val="20"/>
        </w:rPr>
        <w:t>րիապահովում</w:t>
      </w:r>
      <w:r w:rsidR="000206DA" w:rsidRPr="00E6597C">
        <w:rPr>
          <w:rFonts w:ascii="GHEA Grapalat" w:hAnsi="GHEA Grapalat" w:cs="Sylfaen"/>
          <w:sz w:val="20"/>
        </w:rPr>
        <w:t>ներ</w:t>
      </w:r>
      <w:r w:rsidR="00096865" w:rsidRPr="00E6597C">
        <w:rPr>
          <w:rFonts w:ascii="GHEA Grapalat" w:hAnsi="GHEA Grapalat" w:cs="Sylfaen"/>
          <w:sz w:val="20"/>
        </w:rPr>
        <w:t>ը</w:t>
      </w:r>
      <w:r w:rsidR="00096865" w:rsidRPr="00E6597C">
        <w:rPr>
          <w:rFonts w:ascii="GHEA Grapalat" w:hAnsi="GHEA Grapalat" w:cs="Times Armenian"/>
          <w:sz w:val="20"/>
          <w:lang w:val="af-ZA"/>
        </w:rPr>
        <w:tab/>
      </w:r>
    </w:p>
    <w:p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1</w:t>
      </w:r>
      <w:r w:rsidR="00087A30" w:rsidRPr="00E6597C">
        <w:rPr>
          <w:rFonts w:ascii="GHEA Grapalat" w:hAnsi="GHEA Grapalat"/>
          <w:sz w:val="20"/>
          <w:lang w:val="af-ZA"/>
        </w:rPr>
        <w:t>1</w:t>
      </w:r>
      <w:r w:rsidRPr="00E6597C">
        <w:rPr>
          <w:rFonts w:ascii="GHEA Grapalat" w:hAnsi="GHEA Grapalat"/>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ըչկայացածհայտարարելը</w:t>
      </w:r>
      <w:r w:rsidRPr="00E6597C">
        <w:rPr>
          <w:rFonts w:ascii="GHEA Grapalat" w:hAnsi="GHEA Grapalat" w:cs="Times Armenian"/>
          <w:sz w:val="20"/>
          <w:lang w:val="af-ZA"/>
        </w:rPr>
        <w:tab/>
      </w:r>
    </w:p>
    <w:p w:rsidR="00096865" w:rsidRDefault="00096865" w:rsidP="00EF3662">
      <w:pPr>
        <w:ind w:firstLine="1134"/>
        <w:jc w:val="both"/>
        <w:rPr>
          <w:rFonts w:ascii="GHEA Grapalat" w:hAnsi="GHEA Grapalat" w:cs="Times Armenian"/>
          <w:sz w:val="20"/>
          <w:lang w:val="af-ZA"/>
        </w:rPr>
      </w:pPr>
      <w:r w:rsidRPr="00E6597C">
        <w:rPr>
          <w:rFonts w:ascii="GHEA Grapalat" w:hAnsi="GHEA Grapalat"/>
          <w:sz w:val="20"/>
          <w:lang w:val="af-ZA"/>
        </w:rPr>
        <w:t>1</w:t>
      </w:r>
      <w:r w:rsidR="00087A30" w:rsidRPr="00E6597C">
        <w:rPr>
          <w:rFonts w:ascii="GHEA Grapalat" w:hAnsi="GHEA Grapalat"/>
          <w:sz w:val="20"/>
          <w:lang w:val="af-ZA"/>
        </w:rPr>
        <w:t>2</w:t>
      </w:r>
      <w:r w:rsidRPr="00E6597C">
        <w:rPr>
          <w:rFonts w:ascii="GHEA Grapalat" w:hAnsi="GHEA Grapalat"/>
          <w:sz w:val="20"/>
          <w:lang w:val="af-ZA"/>
        </w:rPr>
        <w:t xml:space="preserve">. </w:t>
      </w:r>
      <w:r w:rsidRPr="00E6597C">
        <w:rPr>
          <w:rFonts w:ascii="GHEA Grapalat" w:hAnsi="GHEA Grapalat" w:cs="Sylfaen"/>
          <w:sz w:val="20"/>
        </w:rPr>
        <w:t>Գնման</w:t>
      </w:r>
      <w:r w:rsidRPr="00E6597C">
        <w:rPr>
          <w:rFonts w:ascii="GHEA Grapalat" w:hAnsi="GHEA Grapalat" w:cs="Times Armenian"/>
          <w:sz w:val="20"/>
        </w:rPr>
        <w:t>գ</w:t>
      </w:r>
      <w:r w:rsidRPr="00E6597C">
        <w:rPr>
          <w:rFonts w:ascii="GHEA Grapalat" w:hAnsi="GHEA Grapalat" w:cs="Sylfaen"/>
          <w:sz w:val="20"/>
        </w:rPr>
        <w:t>ործընթացիհետկապված</w:t>
      </w:r>
      <w:r w:rsidRPr="00E6597C">
        <w:rPr>
          <w:rFonts w:ascii="GHEA Grapalat" w:hAnsi="GHEA Grapalat" w:cs="Times Armenian"/>
          <w:sz w:val="20"/>
        </w:rPr>
        <w:t>գ</w:t>
      </w:r>
      <w:r w:rsidRPr="00E6597C">
        <w:rPr>
          <w:rFonts w:ascii="GHEA Grapalat" w:hAnsi="GHEA Grapalat" w:cs="Sylfaen"/>
          <w:sz w:val="20"/>
        </w:rPr>
        <w:t>ործողություններըև</w:t>
      </w:r>
      <w:r w:rsidRPr="00E6597C">
        <w:rPr>
          <w:rFonts w:ascii="GHEA Grapalat" w:hAnsi="GHEA Grapalat" w:cs="Times Armenian"/>
          <w:sz w:val="20"/>
          <w:lang w:val="af-ZA"/>
        </w:rPr>
        <w:t xml:space="preserve"> (</w:t>
      </w:r>
      <w:r w:rsidRPr="00E6597C">
        <w:rPr>
          <w:rFonts w:ascii="GHEA Grapalat" w:hAnsi="GHEA Grapalat" w:cs="Sylfaen"/>
          <w:sz w:val="20"/>
        </w:rPr>
        <w:t>կամ</w:t>
      </w:r>
      <w:r w:rsidRPr="00E6597C">
        <w:rPr>
          <w:rFonts w:ascii="GHEA Grapalat" w:hAnsi="GHEA Grapalat" w:cs="Times Armenian"/>
          <w:sz w:val="20"/>
          <w:lang w:val="af-ZA"/>
        </w:rPr>
        <w:t xml:space="preserve">) </w:t>
      </w:r>
      <w:r w:rsidRPr="00E6597C">
        <w:rPr>
          <w:rFonts w:ascii="GHEA Grapalat" w:hAnsi="GHEA Grapalat" w:cs="Sylfaen"/>
          <w:sz w:val="20"/>
        </w:rPr>
        <w:t>ընդունվածորոշումներըբողոքարկելումասնակցիիրավունքըևկար</w:t>
      </w:r>
      <w:r w:rsidRPr="00E6597C">
        <w:rPr>
          <w:rFonts w:ascii="GHEA Grapalat" w:hAnsi="GHEA Grapalat" w:cs="Times Armenian"/>
          <w:sz w:val="20"/>
        </w:rPr>
        <w:t>գ</w:t>
      </w:r>
      <w:r w:rsidRPr="00E6597C">
        <w:rPr>
          <w:rFonts w:ascii="GHEA Grapalat" w:hAnsi="GHEA Grapalat" w:cs="Sylfaen"/>
          <w:sz w:val="20"/>
        </w:rPr>
        <w:t>ը</w:t>
      </w:r>
      <w:r w:rsidRPr="00E6597C">
        <w:rPr>
          <w:rFonts w:ascii="GHEA Grapalat" w:hAnsi="GHEA Grapalat" w:cs="Times Armenian"/>
          <w:sz w:val="20"/>
          <w:lang w:val="af-ZA"/>
        </w:rPr>
        <w:tab/>
      </w:r>
    </w:p>
    <w:p w:rsidR="00325625" w:rsidRPr="00E6597C" w:rsidRDefault="00325625" w:rsidP="00EF3662">
      <w:pPr>
        <w:ind w:firstLine="1134"/>
        <w:jc w:val="both"/>
        <w:rPr>
          <w:rFonts w:ascii="GHEA Grapalat" w:hAnsi="GHEA Grapalat"/>
          <w:sz w:val="20"/>
          <w:lang w:val="af-ZA"/>
        </w:rPr>
      </w:pPr>
    </w:p>
    <w:p w:rsidR="00096865" w:rsidRPr="00E6597C" w:rsidRDefault="00096865" w:rsidP="00EF3662">
      <w:pPr>
        <w:ind w:firstLine="567"/>
        <w:jc w:val="both"/>
        <w:rPr>
          <w:rFonts w:ascii="GHEA Grapalat" w:hAnsi="GHEA Grapalat"/>
          <w:sz w:val="20"/>
          <w:lang w:val="af-ZA"/>
        </w:rPr>
      </w:pPr>
    </w:p>
    <w:p w:rsidR="00325625" w:rsidRPr="00A71D81" w:rsidRDefault="00325625" w:rsidP="00325625">
      <w:pPr>
        <w:ind w:firstLine="567"/>
        <w:jc w:val="center"/>
        <w:rPr>
          <w:rFonts w:ascii="GHEA Grapalat" w:hAnsi="GHEA Grapalat"/>
          <w:b/>
          <w:sz w:val="20"/>
          <w:lang w:val="af-ZA"/>
        </w:rPr>
      </w:pPr>
      <w:r w:rsidRPr="00A71D81">
        <w:rPr>
          <w:rFonts w:ascii="GHEA Grapalat" w:hAnsi="GHEA Grapalat" w:cs="Sylfaen"/>
          <w:b/>
          <w:sz w:val="20"/>
        </w:rPr>
        <w:t>ՄԱՍ</w:t>
      </w:r>
      <w:r w:rsidRPr="00A71D81">
        <w:rPr>
          <w:rFonts w:ascii="GHEA Grapalat" w:hAnsi="GHEA Grapalat" w:cs="Times Armenian"/>
          <w:b/>
          <w:sz w:val="20"/>
          <w:lang w:val="af-ZA"/>
        </w:rPr>
        <w:t xml:space="preserve">  II.  </w:t>
      </w:r>
      <w:r>
        <w:rPr>
          <w:rFonts w:ascii="GHEA Grapalat" w:hAnsi="GHEA Grapalat" w:cs="Times Armenian"/>
          <w:b/>
          <w:sz w:val="20"/>
          <w:lang w:val="hy-AM"/>
        </w:rPr>
        <w:t xml:space="preserve">ԳՆԱՆՇՄԱՆ ՀԱՐՑՄԱՆ </w:t>
      </w:r>
      <w:r w:rsidRPr="00A71D81">
        <w:rPr>
          <w:rFonts w:ascii="GHEA Grapalat" w:hAnsi="GHEA Grapalat" w:cs="Sylfaen"/>
          <w:b/>
          <w:sz w:val="20"/>
        </w:rPr>
        <w:t>ՀԱՅՏԸՊԱՏՐԱՍՏԵԼՈՒՀՐԱՀԱՆԳ</w:t>
      </w:r>
    </w:p>
    <w:p w:rsidR="00096865" w:rsidRPr="00E6597C" w:rsidRDefault="00096865" w:rsidP="00EF3662">
      <w:pPr>
        <w:ind w:firstLine="567"/>
        <w:jc w:val="both"/>
        <w:rPr>
          <w:rFonts w:ascii="GHEA Grapalat" w:hAnsi="GHEA Grapalat"/>
          <w:sz w:val="20"/>
          <w:lang w:val="af-ZA"/>
        </w:rPr>
      </w:pPr>
    </w:p>
    <w:p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1.</w:t>
      </w:r>
      <w:r w:rsidRPr="00E6597C">
        <w:rPr>
          <w:rFonts w:ascii="GHEA Grapalat" w:hAnsi="GHEA Grapalat"/>
          <w:sz w:val="20"/>
          <w:lang w:val="af-ZA"/>
        </w:rPr>
        <w:tab/>
      </w:r>
      <w:r w:rsidRPr="00E6597C">
        <w:rPr>
          <w:rFonts w:ascii="GHEA Grapalat" w:hAnsi="GHEA Grapalat" w:cs="Sylfaen"/>
          <w:sz w:val="20"/>
        </w:rPr>
        <w:t>Ընդհանուրդրույթներ</w:t>
      </w:r>
      <w:r w:rsidRPr="00E6597C">
        <w:rPr>
          <w:rFonts w:ascii="GHEA Grapalat" w:hAnsi="GHEA Grapalat" w:cs="Times Armenian"/>
          <w:sz w:val="20"/>
          <w:lang w:val="af-ZA"/>
        </w:rPr>
        <w:tab/>
      </w:r>
    </w:p>
    <w:p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2.</w:t>
      </w:r>
      <w:r w:rsidRPr="00E6597C">
        <w:rPr>
          <w:rFonts w:ascii="GHEA Grapalat" w:hAnsi="GHEA Grapalat"/>
          <w:sz w:val="20"/>
          <w:lang w:val="af-ZA"/>
        </w:rPr>
        <w:tab/>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իհայտը</w:t>
      </w:r>
      <w:r w:rsidRPr="00E6597C">
        <w:rPr>
          <w:rFonts w:ascii="GHEA Grapalat" w:hAnsi="GHEA Grapalat" w:cs="Times Armenian"/>
          <w:sz w:val="20"/>
          <w:lang w:val="af-ZA"/>
        </w:rPr>
        <w:tab/>
      </w:r>
    </w:p>
    <w:p w:rsidR="00037DDE" w:rsidRPr="00E6597C" w:rsidRDefault="006F0D3F" w:rsidP="00EF3662">
      <w:pPr>
        <w:ind w:firstLine="1134"/>
        <w:jc w:val="both"/>
        <w:rPr>
          <w:rFonts w:ascii="GHEA Grapalat" w:hAnsi="GHEA Grapalat" w:cs="Times Armenian"/>
          <w:sz w:val="20"/>
          <w:lang w:val="af-ZA"/>
        </w:rPr>
      </w:pPr>
      <w:r w:rsidRPr="00E6597C">
        <w:rPr>
          <w:rFonts w:ascii="GHEA Grapalat" w:hAnsi="GHEA Grapalat"/>
          <w:sz w:val="20"/>
          <w:lang w:val="af-ZA"/>
        </w:rPr>
        <w:t>3</w:t>
      </w:r>
      <w:r w:rsidR="00096865" w:rsidRPr="00E6597C">
        <w:rPr>
          <w:rFonts w:ascii="GHEA Grapalat" w:hAnsi="GHEA Grapalat"/>
          <w:sz w:val="20"/>
          <w:lang w:val="af-ZA"/>
        </w:rPr>
        <w:t>.</w:t>
      </w:r>
      <w:r w:rsidR="00096865" w:rsidRPr="00E6597C">
        <w:rPr>
          <w:rFonts w:ascii="GHEA Grapalat" w:hAnsi="GHEA Grapalat"/>
          <w:sz w:val="20"/>
          <w:lang w:val="af-ZA"/>
        </w:rPr>
        <w:tab/>
      </w:r>
      <w:r w:rsidR="00096865" w:rsidRPr="00E6597C">
        <w:rPr>
          <w:rFonts w:ascii="GHEA Grapalat" w:hAnsi="GHEA Grapalat" w:cs="Sylfaen"/>
          <w:sz w:val="20"/>
        </w:rPr>
        <w:t>Հավելվածներ</w:t>
      </w:r>
      <w:r w:rsidR="00BE01AE" w:rsidRPr="00E6597C">
        <w:rPr>
          <w:rFonts w:ascii="GHEA Grapalat" w:hAnsi="GHEA Grapalat" w:cs="Times Armenian"/>
          <w:sz w:val="20"/>
          <w:lang w:val="af-ZA"/>
        </w:rPr>
        <w:t xml:space="preserve"> 1-</w:t>
      </w:r>
      <w:r w:rsidR="004D557A" w:rsidRPr="00E6597C">
        <w:rPr>
          <w:rFonts w:ascii="GHEA Grapalat" w:hAnsi="GHEA Grapalat" w:cs="Times Armenian"/>
          <w:sz w:val="20"/>
          <w:lang w:val="af-ZA"/>
        </w:rPr>
        <w:t>7</w:t>
      </w:r>
      <w:r w:rsidR="00096865" w:rsidRPr="00E6597C">
        <w:rPr>
          <w:rFonts w:ascii="GHEA Grapalat" w:hAnsi="GHEA Grapalat" w:cs="Times Armenian"/>
          <w:sz w:val="20"/>
          <w:lang w:val="af-ZA"/>
        </w:rPr>
        <w:tab/>
      </w:r>
    </w:p>
    <w:p w:rsidR="00037DDE" w:rsidRPr="00E6597C" w:rsidRDefault="00037DDE" w:rsidP="00EF3662">
      <w:pPr>
        <w:ind w:firstLine="1134"/>
        <w:jc w:val="both"/>
        <w:rPr>
          <w:rFonts w:ascii="GHEA Grapalat" w:hAnsi="GHEA Grapalat" w:cs="Times Armenian"/>
          <w:sz w:val="20"/>
          <w:lang w:val="af-ZA"/>
        </w:rPr>
      </w:pPr>
    </w:p>
    <w:p w:rsidR="00037DDE" w:rsidRPr="00E6597C" w:rsidRDefault="00037DDE" w:rsidP="00EF3662">
      <w:pPr>
        <w:ind w:firstLine="1134"/>
        <w:jc w:val="both"/>
        <w:rPr>
          <w:rFonts w:ascii="GHEA Grapalat" w:hAnsi="GHEA Grapalat" w:cs="Times Armenian"/>
          <w:sz w:val="20"/>
          <w:lang w:val="af-ZA"/>
        </w:rPr>
      </w:pPr>
    </w:p>
    <w:p w:rsidR="00037DDE" w:rsidRPr="00E6597C" w:rsidRDefault="00037DDE" w:rsidP="00EF3662">
      <w:pPr>
        <w:ind w:firstLine="1134"/>
        <w:jc w:val="both"/>
        <w:rPr>
          <w:rFonts w:ascii="GHEA Grapalat" w:hAnsi="GHEA Grapalat" w:cs="Times Armenian"/>
          <w:sz w:val="20"/>
          <w:lang w:val="af-ZA"/>
        </w:rPr>
      </w:pPr>
    </w:p>
    <w:p w:rsidR="00037DDE" w:rsidRPr="00E6597C" w:rsidRDefault="00037DDE" w:rsidP="00EF3662">
      <w:pPr>
        <w:ind w:firstLine="1134"/>
        <w:jc w:val="both"/>
        <w:rPr>
          <w:rFonts w:ascii="GHEA Grapalat" w:hAnsi="GHEA Grapalat" w:cs="Times Armenian"/>
          <w:sz w:val="20"/>
          <w:lang w:val="af-ZA"/>
        </w:rPr>
      </w:pPr>
    </w:p>
    <w:p w:rsidR="00A55E59" w:rsidRPr="00E6597C" w:rsidRDefault="00A55E59" w:rsidP="00EF3662">
      <w:pPr>
        <w:ind w:firstLine="1134"/>
        <w:jc w:val="both"/>
        <w:rPr>
          <w:rFonts w:ascii="GHEA Grapalat" w:hAnsi="GHEA Grapalat" w:cs="Times Armenian"/>
          <w:sz w:val="20"/>
          <w:lang w:val="af-ZA"/>
        </w:rPr>
      </w:pPr>
    </w:p>
    <w:p w:rsidR="00096865" w:rsidRPr="00E6597C" w:rsidRDefault="00994A77" w:rsidP="00EF3662">
      <w:pPr>
        <w:ind w:firstLine="1134"/>
        <w:jc w:val="both"/>
        <w:rPr>
          <w:rFonts w:ascii="GHEA Grapalat" w:hAnsi="GHEA Grapalat" w:cs="Times Armenian"/>
          <w:sz w:val="20"/>
          <w:lang w:val="af-ZA"/>
        </w:rPr>
      </w:pPr>
      <w:r w:rsidRPr="00E6597C">
        <w:rPr>
          <w:rFonts w:ascii="GHEA Grapalat" w:hAnsi="GHEA Grapalat" w:cs="Times Armenian"/>
          <w:sz w:val="20"/>
          <w:lang w:val="af-ZA"/>
        </w:rPr>
        <w:br w:type="page"/>
      </w:r>
      <w:r w:rsidR="00096865" w:rsidRPr="00E6597C">
        <w:rPr>
          <w:rFonts w:ascii="GHEA Grapalat" w:hAnsi="GHEA Grapalat" w:cs="Times Armenian"/>
          <w:sz w:val="20"/>
          <w:lang w:val="af-ZA"/>
        </w:rPr>
        <w:lastRenderedPageBreak/>
        <w:tab/>
      </w:r>
    </w:p>
    <w:p w:rsidR="00325625" w:rsidRPr="00D5337B" w:rsidRDefault="00325625" w:rsidP="00325625">
      <w:pPr>
        <w:jc w:val="both"/>
        <w:rPr>
          <w:rFonts w:ascii="GHEA Grapalat" w:hAnsi="GHEA Grapalat"/>
          <w:sz w:val="20"/>
          <w:lang w:val="af-ZA"/>
        </w:rPr>
      </w:pPr>
      <w:r w:rsidRPr="00D5337B">
        <w:rPr>
          <w:rFonts w:ascii="GHEA Grapalat" w:hAnsi="GHEA Grapalat" w:cs="Sylfaen"/>
          <w:sz w:val="20"/>
          <w:lang w:val="hy-AM"/>
        </w:rPr>
        <w:t>Սույնհրավերըտրամադրվումէիլրումն</w:t>
      </w:r>
      <w:r w:rsidR="00AD1442">
        <w:rPr>
          <w:rFonts w:ascii="GHEA Grapalat" w:hAnsi="GHEA Grapalat" w:cs="Sylfaen"/>
          <w:sz w:val="20"/>
          <w:lang w:val="hy-AM"/>
        </w:rPr>
        <w:t xml:space="preserve"> </w:t>
      </w:r>
      <w:r w:rsidR="00CF6FA8">
        <w:rPr>
          <w:rFonts w:ascii="GHEA Grapalat" w:hAnsi="GHEA Grapalat" w:cs="Sylfaen"/>
          <w:sz w:val="20"/>
          <w:lang w:val="hy-AM"/>
        </w:rPr>
        <w:t>ԿՄՋՀ-ԳՀԱՇՁԲ-22/40</w:t>
      </w:r>
      <w:r w:rsidRPr="00D5337B">
        <w:rPr>
          <w:rFonts w:ascii="GHEA Grapalat" w:hAnsi="GHEA Grapalat" w:cs="Times Armenian"/>
          <w:sz w:val="20"/>
          <w:lang w:val="af-ZA"/>
        </w:rPr>
        <w:t xml:space="preserve"> </w:t>
      </w:r>
      <w:r w:rsidRPr="00D5337B">
        <w:rPr>
          <w:rFonts w:ascii="GHEA Grapalat" w:hAnsi="GHEA Grapalat" w:cs="Sylfaen"/>
          <w:sz w:val="20"/>
          <w:lang w:val="hy-AM"/>
        </w:rPr>
        <w:t>ծածկա</w:t>
      </w:r>
      <w:r w:rsidRPr="00D5337B">
        <w:rPr>
          <w:rFonts w:ascii="GHEA Grapalat" w:hAnsi="GHEA Grapalat" w:cs="Times Armenian"/>
          <w:sz w:val="20"/>
          <w:lang w:val="hy-AM"/>
        </w:rPr>
        <w:t>գ</w:t>
      </w:r>
      <w:r w:rsidRPr="00D5337B">
        <w:rPr>
          <w:rFonts w:ascii="GHEA Grapalat" w:hAnsi="GHEA Grapalat" w:cs="Sylfaen"/>
          <w:sz w:val="20"/>
          <w:lang w:val="hy-AM"/>
        </w:rPr>
        <w:t xml:space="preserve">րովանցկացվող գնանշման հարցման </w:t>
      </w:r>
      <w:r w:rsidRPr="00D5337B">
        <w:rPr>
          <w:rFonts w:ascii="GHEA Grapalat" w:hAnsi="GHEA Grapalat" w:cs="Times Armenian"/>
          <w:sz w:val="20"/>
          <w:lang w:val="af-ZA"/>
        </w:rPr>
        <w:t>(</w:t>
      </w:r>
      <w:r w:rsidRPr="00D5337B">
        <w:rPr>
          <w:rFonts w:ascii="GHEA Grapalat" w:hAnsi="GHEA Grapalat" w:cs="Sylfaen"/>
          <w:sz w:val="20"/>
          <w:lang w:val="hy-AM"/>
        </w:rPr>
        <w:t>այսուհետև</w:t>
      </w:r>
      <w:r w:rsidRPr="00D5337B">
        <w:rPr>
          <w:rFonts w:ascii="GHEA Grapalat" w:hAnsi="GHEA Grapalat" w:cs="Times Armenian"/>
          <w:sz w:val="20"/>
          <w:lang w:val="af-ZA"/>
        </w:rPr>
        <w:t xml:space="preserve">` </w:t>
      </w:r>
      <w:r w:rsidRPr="00D5337B">
        <w:rPr>
          <w:rFonts w:ascii="GHEA Grapalat" w:hAnsi="GHEA Grapalat" w:cs="Sylfaen"/>
          <w:sz w:val="20"/>
          <w:lang w:val="hy-AM"/>
        </w:rPr>
        <w:t>ընթացակար</w:t>
      </w:r>
      <w:r w:rsidRPr="00D5337B">
        <w:rPr>
          <w:rFonts w:ascii="GHEA Grapalat" w:hAnsi="GHEA Grapalat" w:cs="Times Armenian"/>
          <w:sz w:val="20"/>
          <w:lang w:val="hy-AM"/>
        </w:rPr>
        <w:t>գ</w:t>
      </w:r>
      <w:r w:rsidRPr="00D5337B">
        <w:rPr>
          <w:rFonts w:ascii="GHEA Grapalat" w:hAnsi="GHEA Grapalat" w:cs="Times Armenian"/>
          <w:sz w:val="20"/>
          <w:lang w:val="af-ZA"/>
        </w:rPr>
        <w:t xml:space="preserve">) </w:t>
      </w:r>
      <w:r w:rsidRPr="00D5337B">
        <w:rPr>
          <w:rFonts w:ascii="GHEA Grapalat" w:hAnsi="GHEA Grapalat" w:cs="Sylfaen"/>
          <w:sz w:val="20"/>
          <w:lang w:val="hy-AM"/>
        </w:rPr>
        <w:t>հայտարարության</w:t>
      </w:r>
      <w:r w:rsidRPr="00D5337B">
        <w:rPr>
          <w:rFonts w:ascii="GHEA Grapalat" w:hAnsi="GHEA Grapalat" w:cs="Times Armenian"/>
          <w:sz w:val="20"/>
          <w:lang w:val="af-ZA"/>
        </w:rPr>
        <w:t>։</w:t>
      </w:r>
    </w:p>
    <w:p w:rsidR="00096865" w:rsidRPr="00E6597C" w:rsidRDefault="00325625" w:rsidP="00325625">
      <w:pPr>
        <w:jc w:val="both"/>
        <w:rPr>
          <w:rFonts w:ascii="GHEA Grapalat" w:hAnsi="GHEA Grapalat"/>
          <w:sz w:val="20"/>
          <w:lang w:val="af-ZA"/>
        </w:rPr>
      </w:pPr>
      <w:r w:rsidRPr="00D5337B">
        <w:rPr>
          <w:rFonts w:ascii="GHEA Grapalat" w:hAnsi="GHEA Grapalat"/>
          <w:sz w:val="20"/>
          <w:lang w:val="af-ZA"/>
        </w:rPr>
        <w:tab/>
      </w:r>
      <w:r w:rsidR="00096865" w:rsidRPr="00D5337B">
        <w:rPr>
          <w:rFonts w:ascii="GHEA Grapalat" w:hAnsi="GHEA Grapalat" w:cs="Sylfaen"/>
          <w:sz w:val="20"/>
        </w:rPr>
        <w:t>Սույնհրավերըկազմվելէ</w:t>
      </w:r>
      <w:r w:rsidR="00096865" w:rsidRPr="00D5337B">
        <w:rPr>
          <w:rFonts w:ascii="GHEA Grapalat" w:hAnsi="GHEA Grapalat" w:cs="Times Armenian"/>
          <w:sz w:val="20"/>
        </w:rPr>
        <w:t>գ</w:t>
      </w:r>
      <w:r w:rsidR="00096865" w:rsidRPr="00D5337B">
        <w:rPr>
          <w:rFonts w:ascii="GHEA Grapalat" w:hAnsi="GHEA Grapalat" w:cs="Sylfaen"/>
          <w:sz w:val="20"/>
        </w:rPr>
        <w:t>նումներիմասինՀՀօրենսդրության</w:t>
      </w:r>
      <w:r w:rsidR="00096865" w:rsidRPr="00D5337B">
        <w:rPr>
          <w:rFonts w:ascii="GHEA Grapalat" w:hAnsi="GHEA Grapalat" w:cs="Times Armenian"/>
          <w:sz w:val="20"/>
          <w:lang w:val="af-ZA"/>
        </w:rPr>
        <w:t xml:space="preserve">, </w:t>
      </w:r>
      <w:r w:rsidR="00096865" w:rsidRPr="00D5337B">
        <w:rPr>
          <w:rFonts w:ascii="GHEA Grapalat" w:hAnsi="GHEA Grapalat" w:cs="Sylfaen"/>
          <w:sz w:val="20"/>
        </w:rPr>
        <w:t>այդթվում</w:t>
      </w:r>
      <w:r w:rsidR="00096865" w:rsidRPr="00D5337B">
        <w:rPr>
          <w:rFonts w:ascii="GHEA Grapalat" w:hAnsi="GHEA Grapalat" w:cs="Times Armenian"/>
          <w:sz w:val="20"/>
          <w:lang w:val="af-ZA"/>
        </w:rPr>
        <w:t>`</w:t>
      </w:r>
      <w:r w:rsidR="00A76C15" w:rsidRPr="00D5337B">
        <w:rPr>
          <w:rFonts w:ascii="GHEA Grapalat" w:hAnsi="GHEA Grapalat"/>
          <w:sz w:val="20"/>
          <w:lang w:val="af-ZA"/>
        </w:rPr>
        <w:t>«</w:t>
      </w:r>
      <w:r w:rsidR="00096865" w:rsidRPr="00D5337B">
        <w:rPr>
          <w:rFonts w:ascii="GHEA Grapalat" w:hAnsi="GHEA Grapalat" w:cs="Sylfaen"/>
          <w:sz w:val="20"/>
        </w:rPr>
        <w:t>Գնումներիմասին</w:t>
      </w:r>
      <w:r w:rsidR="00A76C15" w:rsidRPr="00D5337B">
        <w:rPr>
          <w:rFonts w:ascii="GHEA Grapalat" w:hAnsi="GHEA Grapalat"/>
          <w:sz w:val="20"/>
          <w:lang w:val="af-ZA"/>
        </w:rPr>
        <w:t>»</w:t>
      </w:r>
      <w:r w:rsidR="00096865" w:rsidRPr="00D5337B">
        <w:rPr>
          <w:rFonts w:ascii="GHEA Grapalat" w:hAnsi="GHEA Grapalat" w:cs="Sylfaen"/>
          <w:sz w:val="20"/>
        </w:rPr>
        <w:t>ՀՀօրենքի</w:t>
      </w:r>
      <w:r w:rsidR="00096865" w:rsidRPr="00D5337B">
        <w:rPr>
          <w:rFonts w:ascii="GHEA Grapalat" w:hAnsi="GHEA Grapalat" w:cs="Times Armenian"/>
          <w:sz w:val="20"/>
          <w:lang w:val="af-ZA"/>
        </w:rPr>
        <w:t xml:space="preserve"> (</w:t>
      </w:r>
      <w:r w:rsidR="00096865" w:rsidRPr="00D5337B">
        <w:rPr>
          <w:rFonts w:ascii="GHEA Grapalat" w:hAnsi="GHEA Grapalat" w:cs="Sylfaen"/>
          <w:sz w:val="20"/>
        </w:rPr>
        <w:t>այսուհետ</w:t>
      </w:r>
      <w:r w:rsidR="00096865" w:rsidRPr="00D5337B">
        <w:rPr>
          <w:rFonts w:ascii="GHEA Grapalat" w:hAnsi="GHEA Grapalat" w:cs="Times Armenian"/>
          <w:sz w:val="20"/>
          <w:lang w:val="af-ZA"/>
        </w:rPr>
        <w:t xml:space="preserve">` </w:t>
      </w:r>
      <w:r w:rsidR="00096865" w:rsidRPr="00D5337B">
        <w:rPr>
          <w:rFonts w:ascii="GHEA Grapalat" w:hAnsi="GHEA Grapalat" w:cs="Sylfaen"/>
          <w:sz w:val="20"/>
        </w:rPr>
        <w:t>Օրենք</w:t>
      </w:r>
      <w:r w:rsidR="00096865" w:rsidRPr="00D5337B">
        <w:rPr>
          <w:rFonts w:ascii="GHEA Grapalat" w:hAnsi="GHEA Grapalat" w:cs="Times Armenian"/>
          <w:sz w:val="20"/>
          <w:lang w:val="af-ZA"/>
        </w:rPr>
        <w:t>)</w:t>
      </w:r>
      <w:r w:rsidR="00C43524" w:rsidRPr="00D5337B">
        <w:rPr>
          <w:rFonts w:ascii="GHEA Grapalat" w:hAnsi="GHEA Grapalat" w:cs="Times Armenian"/>
          <w:sz w:val="20"/>
          <w:lang w:val="af-ZA"/>
        </w:rPr>
        <w:t>,</w:t>
      </w:r>
      <w:r w:rsidR="00096865" w:rsidRPr="00D5337B">
        <w:rPr>
          <w:rFonts w:ascii="GHEA Grapalat" w:hAnsi="GHEA Grapalat" w:cs="Sylfaen"/>
          <w:sz w:val="20"/>
        </w:rPr>
        <w:t>ՀՀկառավարության</w:t>
      </w:r>
      <w:r w:rsidR="00096865" w:rsidRPr="00D5337B">
        <w:rPr>
          <w:rFonts w:ascii="GHEA Grapalat" w:hAnsi="GHEA Grapalat" w:cs="Times Armenian"/>
          <w:sz w:val="20"/>
          <w:lang w:val="af-ZA"/>
        </w:rPr>
        <w:t xml:space="preserve"> 201</w:t>
      </w:r>
      <w:r w:rsidR="00955E87" w:rsidRPr="00D5337B">
        <w:rPr>
          <w:rFonts w:ascii="GHEA Grapalat" w:hAnsi="GHEA Grapalat" w:cs="Times Armenian"/>
          <w:sz w:val="20"/>
          <w:lang w:val="af-ZA"/>
        </w:rPr>
        <w:t>7</w:t>
      </w:r>
      <w:r w:rsidR="00096865" w:rsidRPr="00D5337B">
        <w:rPr>
          <w:rFonts w:ascii="GHEA Grapalat" w:hAnsi="GHEA Grapalat" w:cs="Sylfaen"/>
          <w:sz w:val="20"/>
        </w:rPr>
        <w:t>թ</w:t>
      </w:r>
      <w:r w:rsidR="00096865" w:rsidRPr="00D5337B">
        <w:rPr>
          <w:rFonts w:ascii="GHEA Grapalat" w:hAnsi="GHEA Grapalat" w:cs="Times Armenian"/>
          <w:sz w:val="20"/>
          <w:lang w:val="af-ZA"/>
        </w:rPr>
        <w:t>.</w:t>
      </w:r>
      <w:r w:rsidR="009F18D0" w:rsidRPr="00E6597C">
        <w:rPr>
          <w:rFonts w:ascii="GHEA Grapalat" w:hAnsi="GHEA Grapalat" w:cs="Times Armenian"/>
          <w:sz w:val="20"/>
          <w:lang w:val="af-ZA"/>
        </w:rPr>
        <w:t xml:space="preserve"> մայիսի 4-ի </w:t>
      </w:r>
      <w:r w:rsidR="00096865" w:rsidRPr="00E6597C">
        <w:rPr>
          <w:rFonts w:ascii="GHEA Grapalat" w:hAnsi="GHEA Grapalat" w:cs="Times Armenian"/>
          <w:sz w:val="20"/>
          <w:lang w:val="af-ZA"/>
        </w:rPr>
        <w:t xml:space="preserve">N </w:t>
      </w:r>
      <w:r w:rsidR="009F18D0" w:rsidRPr="00E6597C">
        <w:rPr>
          <w:rFonts w:ascii="GHEA Grapalat" w:hAnsi="GHEA Grapalat" w:cs="Times Armenian"/>
          <w:sz w:val="20"/>
          <w:lang w:val="af-ZA"/>
        </w:rPr>
        <w:t>526-</w:t>
      </w:r>
      <w:r w:rsidR="00096865" w:rsidRPr="00E6597C">
        <w:rPr>
          <w:rFonts w:ascii="GHEA Grapalat" w:hAnsi="GHEA Grapalat" w:cs="Sylfaen"/>
          <w:sz w:val="20"/>
        </w:rPr>
        <w:t>Նորոշմամբհաստատված</w:t>
      </w:r>
      <w:r w:rsidR="00A76C15" w:rsidRPr="00E6597C">
        <w:rPr>
          <w:rFonts w:ascii="GHEA Grapalat" w:hAnsi="GHEA Grapalat" w:cs="Times Armenian"/>
          <w:sz w:val="20"/>
          <w:lang w:val="af-ZA"/>
        </w:rPr>
        <w:t>«</w:t>
      </w:r>
      <w:r w:rsidR="00096865" w:rsidRPr="00E6597C">
        <w:rPr>
          <w:rFonts w:ascii="GHEA Grapalat" w:hAnsi="GHEA Grapalat" w:cs="Sylfaen"/>
          <w:sz w:val="20"/>
        </w:rPr>
        <w:t>Գնումների</w:t>
      </w:r>
      <w:r w:rsidR="00096865" w:rsidRPr="00E6597C">
        <w:rPr>
          <w:rFonts w:ascii="GHEA Grapalat" w:hAnsi="GHEA Grapalat" w:cs="Times Armenian"/>
          <w:sz w:val="20"/>
        </w:rPr>
        <w:t>գ</w:t>
      </w:r>
      <w:r w:rsidR="00096865" w:rsidRPr="00E6597C">
        <w:rPr>
          <w:rFonts w:ascii="GHEA Grapalat" w:hAnsi="GHEA Grapalat" w:cs="Sylfaen"/>
          <w:sz w:val="20"/>
        </w:rPr>
        <w:t>ործընթացիկազմակերպման</w:t>
      </w:r>
      <w:r w:rsidR="003C53D4" w:rsidRPr="00E6597C">
        <w:rPr>
          <w:rFonts w:ascii="GHEA Grapalat" w:hAnsi="GHEA Grapalat"/>
          <w:sz w:val="20"/>
          <w:lang w:val="af-ZA"/>
        </w:rPr>
        <w:t>»</w:t>
      </w:r>
      <w:r w:rsidR="00096865" w:rsidRPr="00E6597C">
        <w:rPr>
          <w:rFonts w:ascii="GHEA Grapalat" w:hAnsi="GHEA Grapalat" w:cs="Sylfaen"/>
          <w:sz w:val="20"/>
        </w:rPr>
        <w:t>կար</w:t>
      </w:r>
      <w:r w:rsidR="00096865" w:rsidRPr="00E6597C">
        <w:rPr>
          <w:rFonts w:ascii="GHEA Grapalat" w:hAnsi="GHEA Grapalat" w:cs="Times Armenian"/>
          <w:sz w:val="20"/>
        </w:rPr>
        <w:t>գ</w:t>
      </w:r>
      <w:r w:rsidR="00096865" w:rsidRPr="00E6597C">
        <w:rPr>
          <w:rFonts w:ascii="GHEA Grapalat" w:hAnsi="GHEA Grapalat" w:cs="Sylfaen"/>
          <w:sz w:val="20"/>
        </w:rPr>
        <w:t>ի</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այսուհետ</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Կար</w:t>
      </w:r>
      <w:r w:rsidR="00096865" w:rsidRPr="00E6597C">
        <w:rPr>
          <w:rFonts w:ascii="GHEA Grapalat" w:hAnsi="GHEA Grapalat" w:cs="Times Armenian"/>
          <w:sz w:val="20"/>
        </w:rPr>
        <w:t>գ</w:t>
      </w:r>
      <w:r w:rsidR="00096865" w:rsidRPr="00E6597C">
        <w:rPr>
          <w:rFonts w:ascii="GHEA Grapalat" w:hAnsi="GHEA Grapalat" w:cs="Times Armenian"/>
          <w:sz w:val="20"/>
          <w:lang w:val="af-ZA"/>
        </w:rPr>
        <w:t>)</w:t>
      </w:r>
      <w:r w:rsidR="00096865" w:rsidRPr="00E6597C">
        <w:rPr>
          <w:rFonts w:ascii="GHEA Grapalat" w:hAnsi="GHEA Grapalat" w:cs="Sylfaen"/>
          <w:sz w:val="20"/>
        </w:rPr>
        <w:t>ևայլիրավականակտերիպահանջներինհամապատասխանևնպատակունի</w:t>
      </w:r>
      <w:r>
        <w:rPr>
          <w:rFonts w:ascii="GHEA Grapalat" w:hAnsi="GHEA Grapalat" w:cs="Sylfaen"/>
          <w:sz w:val="20"/>
          <w:lang w:val="hy-AM"/>
        </w:rPr>
        <w:t xml:space="preserve">Ջրվեժի համայնքապետարանի </w:t>
      </w:r>
      <w:r w:rsidR="00A00E74" w:rsidRPr="00E6597C">
        <w:rPr>
          <w:rFonts w:ascii="GHEA Grapalat" w:hAnsi="GHEA Grapalat" w:cs="Times Armenian"/>
          <w:sz w:val="20"/>
          <w:lang w:val="af-ZA"/>
        </w:rPr>
        <w:t>(</w:t>
      </w:r>
      <w:r w:rsidR="00A00E74" w:rsidRPr="00E6597C">
        <w:rPr>
          <w:rFonts w:ascii="GHEA Grapalat" w:hAnsi="GHEA Grapalat" w:cs="Sylfaen"/>
          <w:sz w:val="20"/>
        </w:rPr>
        <w:t>այսուհետ</w:t>
      </w:r>
      <w:r w:rsidR="00A00E74" w:rsidRPr="00E6597C">
        <w:rPr>
          <w:rFonts w:ascii="GHEA Grapalat" w:hAnsi="GHEA Grapalat" w:cs="Times Armenian"/>
          <w:sz w:val="20"/>
          <w:lang w:val="af-ZA"/>
        </w:rPr>
        <w:t xml:space="preserve">` </w:t>
      </w:r>
      <w:r w:rsidR="00A00E74" w:rsidRPr="00E6597C">
        <w:rPr>
          <w:rFonts w:ascii="GHEA Grapalat" w:hAnsi="GHEA Grapalat" w:cs="Sylfaen"/>
          <w:sz w:val="20"/>
        </w:rPr>
        <w:t>պատվիրատու</w:t>
      </w:r>
      <w:r w:rsidR="00A00E74" w:rsidRPr="00E6597C">
        <w:rPr>
          <w:rFonts w:ascii="GHEA Grapalat" w:hAnsi="GHEA Grapalat" w:cs="Times Armenian"/>
          <w:sz w:val="20"/>
          <w:lang w:val="af-ZA"/>
        </w:rPr>
        <w:t>)</w:t>
      </w:r>
      <w:r w:rsidR="00096865" w:rsidRPr="00E6597C">
        <w:rPr>
          <w:rFonts w:ascii="GHEA Grapalat" w:hAnsi="GHEA Grapalat" w:cs="Sylfaen"/>
          <w:sz w:val="20"/>
        </w:rPr>
        <w:t>կողմիցհայտարարվածընթացակար</w:t>
      </w:r>
      <w:r w:rsidR="00096865" w:rsidRPr="00E6597C">
        <w:rPr>
          <w:rFonts w:ascii="GHEA Grapalat" w:hAnsi="GHEA Grapalat" w:cs="Times Armenian"/>
          <w:sz w:val="20"/>
        </w:rPr>
        <w:t>գ</w:t>
      </w:r>
      <w:r w:rsidR="00096865" w:rsidRPr="00E6597C">
        <w:rPr>
          <w:rFonts w:ascii="GHEA Grapalat" w:hAnsi="GHEA Grapalat" w:cs="Sylfaen"/>
          <w:sz w:val="20"/>
        </w:rPr>
        <w:t>ինմասնակցելումտադրությունունեցողանձանց</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այսուհետ</w:t>
      </w:r>
      <w:r w:rsidR="00096865" w:rsidRPr="00E6597C">
        <w:rPr>
          <w:rFonts w:ascii="GHEA Grapalat" w:hAnsi="GHEA Grapalat" w:cs="Times Armenian"/>
          <w:sz w:val="20"/>
          <w:lang w:val="af-ZA"/>
        </w:rPr>
        <w:t xml:space="preserve">`  </w:t>
      </w:r>
      <w:r w:rsidR="003D0075" w:rsidRPr="00E6597C">
        <w:rPr>
          <w:rFonts w:ascii="GHEA Grapalat" w:hAnsi="GHEA Grapalat" w:cs="Sylfaen"/>
          <w:sz w:val="20"/>
        </w:rPr>
        <w:t>մ</w:t>
      </w:r>
      <w:r w:rsidR="00096865" w:rsidRPr="00E6597C">
        <w:rPr>
          <w:rFonts w:ascii="GHEA Grapalat" w:hAnsi="GHEA Grapalat" w:cs="Sylfaen"/>
          <w:sz w:val="20"/>
        </w:rPr>
        <w:t>ասնակից</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տեղեկացնելուընթացակար</w:t>
      </w:r>
      <w:r w:rsidR="00096865" w:rsidRPr="00E6597C">
        <w:rPr>
          <w:rFonts w:ascii="GHEA Grapalat" w:hAnsi="GHEA Grapalat" w:cs="Times Armenian"/>
          <w:sz w:val="20"/>
        </w:rPr>
        <w:t>գ</w:t>
      </w:r>
      <w:r w:rsidR="00096865" w:rsidRPr="00E6597C">
        <w:rPr>
          <w:rFonts w:ascii="GHEA Grapalat" w:hAnsi="GHEA Grapalat" w:cs="Sylfaen"/>
          <w:sz w:val="20"/>
        </w:rPr>
        <w:t>իպայմանների</w:t>
      </w:r>
      <w:r w:rsidR="00096865" w:rsidRPr="00E6597C">
        <w:rPr>
          <w:rFonts w:ascii="GHEA Grapalat" w:hAnsi="GHEA Grapalat" w:cs="Times Armenian"/>
          <w:sz w:val="20"/>
          <w:lang w:val="af-ZA"/>
        </w:rPr>
        <w:t xml:space="preserve">` </w:t>
      </w:r>
      <w:r w:rsidR="00096865" w:rsidRPr="00E6597C">
        <w:rPr>
          <w:rFonts w:ascii="GHEA Grapalat" w:hAnsi="GHEA Grapalat" w:cs="Times Armenian"/>
          <w:sz w:val="20"/>
        </w:rPr>
        <w:t>գ</w:t>
      </w:r>
      <w:r w:rsidR="00096865" w:rsidRPr="00E6597C">
        <w:rPr>
          <w:rFonts w:ascii="GHEA Grapalat" w:hAnsi="GHEA Grapalat" w:cs="Sylfaen"/>
          <w:sz w:val="20"/>
        </w:rPr>
        <w:t>նմանառարկայի</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ընթացակար</w:t>
      </w:r>
      <w:r w:rsidR="00096865" w:rsidRPr="00E6597C">
        <w:rPr>
          <w:rFonts w:ascii="GHEA Grapalat" w:hAnsi="GHEA Grapalat" w:cs="Times Armenian"/>
          <w:sz w:val="20"/>
        </w:rPr>
        <w:t>գ</w:t>
      </w:r>
      <w:r w:rsidR="00096865" w:rsidRPr="00E6597C">
        <w:rPr>
          <w:rFonts w:ascii="GHEA Grapalat" w:hAnsi="GHEA Grapalat" w:cs="Sylfaen"/>
          <w:sz w:val="20"/>
        </w:rPr>
        <w:t>իանցկացման</w:t>
      </w:r>
      <w:r w:rsidR="00096865" w:rsidRPr="00E6597C">
        <w:rPr>
          <w:rFonts w:ascii="GHEA Grapalat" w:hAnsi="GHEA Grapalat" w:cs="Times Armenian"/>
          <w:sz w:val="20"/>
          <w:lang w:val="af-ZA"/>
        </w:rPr>
        <w:t xml:space="preserve">, </w:t>
      </w:r>
      <w:r w:rsidR="002E7EE1" w:rsidRPr="00E6597C">
        <w:rPr>
          <w:rFonts w:ascii="GHEA Grapalat" w:hAnsi="GHEA Grapalat" w:cs="Sylfaen"/>
          <w:sz w:val="20"/>
          <w:lang w:val="hy-AM"/>
        </w:rPr>
        <w:t>ընտրված մասնակցին</w:t>
      </w:r>
      <w:r w:rsidR="00096865" w:rsidRPr="00E6597C">
        <w:rPr>
          <w:rFonts w:ascii="GHEA Grapalat" w:hAnsi="GHEA Grapalat" w:cs="Sylfaen"/>
          <w:sz w:val="20"/>
        </w:rPr>
        <w:t>որոշելուևնրահետպայմանա</w:t>
      </w:r>
      <w:r w:rsidR="00096865" w:rsidRPr="00E6597C">
        <w:rPr>
          <w:rFonts w:ascii="GHEA Grapalat" w:hAnsi="GHEA Grapalat" w:cs="Times Armenian"/>
          <w:sz w:val="20"/>
        </w:rPr>
        <w:t>գ</w:t>
      </w:r>
      <w:r w:rsidR="00096865" w:rsidRPr="00E6597C">
        <w:rPr>
          <w:rFonts w:ascii="GHEA Grapalat" w:hAnsi="GHEA Grapalat" w:cs="Sylfaen"/>
          <w:sz w:val="20"/>
        </w:rPr>
        <w:t>իրկնքելումասին</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ինչպեսնաևօժանդակելուընթացակար</w:t>
      </w:r>
      <w:r w:rsidR="00096865" w:rsidRPr="00E6597C">
        <w:rPr>
          <w:rFonts w:ascii="GHEA Grapalat" w:hAnsi="GHEA Grapalat" w:cs="Times Armenian"/>
          <w:sz w:val="20"/>
        </w:rPr>
        <w:t>գ</w:t>
      </w:r>
      <w:r w:rsidR="00096865" w:rsidRPr="00E6597C">
        <w:rPr>
          <w:rFonts w:ascii="GHEA Grapalat" w:hAnsi="GHEA Grapalat" w:cs="Sylfaen"/>
          <w:sz w:val="20"/>
        </w:rPr>
        <w:t>իհայտըպատրաստելիս</w:t>
      </w:r>
      <w:r w:rsidR="004D5671" w:rsidRPr="00E6597C">
        <w:rPr>
          <w:rFonts w:ascii="GHEA Grapalat" w:hAnsi="GHEA Grapalat" w:cs="Times Armenian"/>
          <w:sz w:val="20"/>
          <w:lang w:val="af-ZA"/>
        </w:rPr>
        <w:t>։</w:t>
      </w:r>
    </w:p>
    <w:p w:rsidR="00096865" w:rsidRPr="00E6597C" w:rsidRDefault="00096865" w:rsidP="00EF3662">
      <w:pPr>
        <w:ind w:firstLine="567"/>
        <w:jc w:val="both"/>
        <w:rPr>
          <w:rFonts w:ascii="GHEA Grapalat" w:hAnsi="GHEA Grapalat"/>
          <w:sz w:val="20"/>
          <w:lang w:val="af-ZA"/>
        </w:rPr>
      </w:pPr>
      <w:r w:rsidRPr="00E6597C">
        <w:rPr>
          <w:rFonts w:ascii="GHEA Grapalat" w:hAnsi="GHEA Grapalat" w:cs="Sylfaen"/>
          <w:sz w:val="20"/>
        </w:rPr>
        <w:t>Հայտերկարողեններկայացնելբոլորանձիք</w:t>
      </w:r>
      <w:r w:rsidRPr="00E6597C">
        <w:rPr>
          <w:rFonts w:ascii="GHEA Grapalat" w:hAnsi="GHEA Grapalat" w:cs="Times Armenian"/>
          <w:sz w:val="20"/>
          <w:lang w:val="af-ZA"/>
        </w:rPr>
        <w:t xml:space="preserve">, </w:t>
      </w:r>
      <w:r w:rsidRPr="00E6597C">
        <w:rPr>
          <w:rFonts w:ascii="GHEA Grapalat" w:hAnsi="GHEA Grapalat" w:cs="Sylfaen"/>
          <w:sz w:val="20"/>
        </w:rPr>
        <w:t>անկախնրանց</w:t>
      </w:r>
      <w:r w:rsidRPr="00E6597C">
        <w:rPr>
          <w:rFonts w:ascii="GHEA Grapalat" w:hAnsi="GHEA Grapalat" w:cs="Times Armenian"/>
          <w:sz w:val="20"/>
          <w:lang w:val="af-ZA"/>
        </w:rPr>
        <w:t xml:space="preserve">` </w:t>
      </w:r>
      <w:r w:rsidRPr="00E6597C">
        <w:rPr>
          <w:rFonts w:ascii="GHEA Grapalat" w:hAnsi="GHEA Grapalat" w:cs="Sylfaen"/>
          <w:sz w:val="20"/>
        </w:rPr>
        <w:t>օտարերկրյաֆիզիկականանձ</w:t>
      </w:r>
      <w:r w:rsidRPr="00E6597C">
        <w:rPr>
          <w:rFonts w:ascii="GHEA Grapalat" w:hAnsi="GHEA Grapalat" w:cs="Times Armenian"/>
          <w:sz w:val="20"/>
          <w:lang w:val="af-ZA"/>
        </w:rPr>
        <w:t xml:space="preserve">, </w:t>
      </w:r>
      <w:r w:rsidRPr="00E6597C">
        <w:rPr>
          <w:rFonts w:ascii="GHEA Grapalat" w:hAnsi="GHEA Grapalat" w:cs="Sylfaen"/>
          <w:sz w:val="20"/>
        </w:rPr>
        <w:t>կազմակերպություն</w:t>
      </w:r>
      <w:r w:rsidRPr="00E6597C">
        <w:rPr>
          <w:rFonts w:ascii="GHEA Grapalat" w:hAnsi="GHEA Grapalat" w:cs="Times Armenian"/>
          <w:sz w:val="20"/>
          <w:lang w:val="af-ZA"/>
        </w:rPr>
        <w:t xml:space="preserve">, </w:t>
      </w:r>
      <w:r w:rsidRPr="00E6597C">
        <w:rPr>
          <w:rFonts w:ascii="GHEA Grapalat" w:hAnsi="GHEA Grapalat" w:cs="Sylfaen"/>
          <w:sz w:val="20"/>
        </w:rPr>
        <w:t>քաղաքացիությունչունեցողանձլինելուհան</w:t>
      </w:r>
      <w:r w:rsidRPr="00E6597C">
        <w:rPr>
          <w:rFonts w:ascii="GHEA Grapalat" w:hAnsi="GHEA Grapalat" w:cs="Times Armenian"/>
          <w:sz w:val="20"/>
        </w:rPr>
        <w:t>գ</w:t>
      </w:r>
      <w:r w:rsidRPr="00E6597C">
        <w:rPr>
          <w:rFonts w:ascii="GHEA Grapalat" w:hAnsi="GHEA Grapalat" w:cs="Sylfaen"/>
          <w:sz w:val="20"/>
        </w:rPr>
        <w:t>ամանքից</w:t>
      </w:r>
      <w:r w:rsidR="004D5671" w:rsidRPr="00E6597C">
        <w:rPr>
          <w:rFonts w:ascii="GHEA Grapalat" w:hAnsi="GHEA Grapalat" w:cs="Times Armenian"/>
          <w:sz w:val="20"/>
          <w:lang w:val="af-ZA"/>
        </w:rPr>
        <w:t>։</w:t>
      </w:r>
    </w:p>
    <w:p w:rsidR="00096865" w:rsidRPr="00E6597C" w:rsidRDefault="00096865" w:rsidP="00EF3662">
      <w:pPr>
        <w:ind w:firstLine="567"/>
        <w:jc w:val="both"/>
        <w:rPr>
          <w:rFonts w:ascii="GHEA Grapalat" w:hAnsi="GHEA Grapalat" w:cs="Times Armenian"/>
          <w:sz w:val="20"/>
          <w:lang w:val="af-ZA"/>
        </w:rPr>
      </w:pPr>
      <w:r w:rsidRPr="00E6597C">
        <w:rPr>
          <w:rFonts w:ascii="GHEA Grapalat" w:hAnsi="GHEA Grapalat" w:cs="Sylfaen"/>
          <w:sz w:val="20"/>
        </w:rPr>
        <w:t>Սույնընթացակար</w:t>
      </w:r>
      <w:r w:rsidRPr="00E6597C">
        <w:rPr>
          <w:rFonts w:ascii="GHEA Grapalat" w:hAnsi="GHEA Grapalat" w:cs="Times Armenian"/>
          <w:sz w:val="20"/>
        </w:rPr>
        <w:t>գ</w:t>
      </w:r>
      <w:r w:rsidRPr="00E6597C">
        <w:rPr>
          <w:rFonts w:ascii="GHEA Grapalat" w:hAnsi="GHEA Grapalat" w:cs="Sylfaen"/>
          <w:sz w:val="20"/>
        </w:rPr>
        <w:t>իհետկապվածհարաբերություններինկատմամբկիրառվումէՀայաստանիՀանրապետությանիրավունքը</w:t>
      </w:r>
      <w:r w:rsidR="004D5671" w:rsidRPr="00E6597C">
        <w:rPr>
          <w:rFonts w:ascii="GHEA Grapalat" w:hAnsi="GHEA Grapalat" w:cs="Times Armenian"/>
          <w:sz w:val="20"/>
          <w:lang w:val="af-ZA"/>
        </w:rPr>
        <w:t>։</w:t>
      </w:r>
      <w:r w:rsidRPr="00E6597C">
        <w:rPr>
          <w:rFonts w:ascii="GHEA Grapalat" w:hAnsi="GHEA Grapalat" w:cs="Sylfaen"/>
          <w:sz w:val="20"/>
        </w:rPr>
        <w:t>Սույնընթացակար</w:t>
      </w:r>
      <w:r w:rsidRPr="00E6597C">
        <w:rPr>
          <w:rFonts w:ascii="GHEA Grapalat" w:hAnsi="GHEA Grapalat" w:cs="Times Armenian"/>
          <w:sz w:val="20"/>
        </w:rPr>
        <w:t>գ</w:t>
      </w:r>
      <w:r w:rsidRPr="00E6597C">
        <w:rPr>
          <w:rFonts w:ascii="GHEA Grapalat" w:hAnsi="GHEA Grapalat" w:cs="Sylfaen"/>
          <w:sz w:val="20"/>
        </w:rPr>
        <w:t>իհետկապվածվեճերըենթակաենքննությանՀայաստանիՀանրապետությանդատարաններում</w:t>
      </w:r>
      <w:r w:rsidR="004D5671" w:rsidRPr="00E6597C">
        <w:rPr>
          <w:rFonts w:ascii="GHEA Grapalat" w:hAnsi="GHEA Grapalat" w:cs="Times Armenian"/>
          <w:sz w:val="20"/>
          <w:lang w:val="af-ZA"/>
        </w:rPr>
        <w:t>։</w:t>
      </w:r>
    </w:p>
    <w:p w:rsidR="003E1421" w:rsidRPr="00E6597C" w:rsidRDefault="00A81DD5" w:rsidP="00EF3662">
      <w:pPr>
        <w:pStyle w:val="BodyTextIndent2"/>
        <w:spacing w:line="240" w:lineRule="auto"/>
        <w:ind w:firstLine="567"/>
        <w:rPr>
          <w:rFonts w:ascii="GHEA Grapalat" w:hAnsi="GHEA Grapalat"/>
        </w:rPr>
      </w:pPr>
      <w:r w:rsidRPr="00E6597C">
        <w:rPr>
          <w:rFonts w:ascii="GHEA Grapalat" w:hAnsi="GHEA Grapalat"/>
        </w:rPr>
        <w:t xml:space="preserve">Գնահատող հանձնաժողովի քարտուղարի </w:t>
      </w:r>
      <w:r w:rsidR="003E1421" w:rsidRPr="00E6597C">
        <w:rPr>
          <w:rFonts w:ascii="GHEA Grapalat" w:hAnsi="GHEA Grapalat"/>
        </w:rPr>
        <w:t xml:space="preserve">էլեկտրոնային փոստի հասցեն է` </w:t>
      </w:r>
      <w:r w:rsidR="00325625" w:rsidRPr="00755415">
        <w:rPr>
          <w:rFonts w:ascii="GHEA Grapalat" w:hAnsi="GHEA Grapalat"/>
        </w:rPr>
        <w:t>Jrvezh</w:t>
      </w:r>
      <w:r w:rsidR="00325625" w:rsidRPr="00755415">
        <w:rPr>
          <w:rFonts w:ascii="GHEA Grapalat" w:hAnsi="GHEA Grapalat"/>
          <w:lang w:val="hy-AM"/>
        </w:rPr>
        <w:t>-</w:t>
      </w:r>
      <w:r w:rsidR="00325625" w:rsidRPr="00755415">
        <w:rPr>
          <w:rFonts w:ascii="GHEA Grapalat" w:hAnsi="GHEA Grapalat"/>
        </w:rPr>
        <w:t>gnumner@mail.</w:t>
      </w:r>
      <w:r w:rsidR="00325625" w:rsidRPr="00755415">
        <w:rPr>
          <w:rFonts w:ascii="GHEA Grapalat" w:hAnsi="GHEA Grapalat"/>
          <w:lang w:val="hy-AM"/>
        </w:rPr>
        <w:t>ru</w:t>
      </w:r>
      <w:r w:rsidR="00325625" w:rsidRPr="00755415">
        <w:rPr>
          <w:rFonts w:ascii="GHEA Grapalat" w:hAnsi="GHEA Grapalat"/>
        </w:rPr>
        <w:t>։</w:t>
      </w:r>
    </w:p>
    <w:p w:rsidR="00096865" w:rsidRPr="00E6597C" w:rsidRDefault="00F5653D" w:rsidP="00EF3662">
      <w:pPr>
        <w:jc w:val="center"/>
        <w:rPr>
          <w:rFonts w:ascii="GHEA Grapalat" w:hAnsi="GHEA Grapalat"/>
          <w:szCs w:val="22"/>
          <w:lang w:val="af-ZA"/>
        </w:rPr>
      </w:pPr>
      <w:r w:rsidRPr="00E6597C">
        <w:rPr>
          <w:rFonts w:ascii="GHEA Grapalat" w:hAnsi="GHEA Grapalat"/>
          <w:sz w:val="16"/>
          <w:szCs w:val="16"/>
          <w:lang w:val="af-ZA"/>
        </w:rPr>
        <w:br w:type="page"/>
      </w:r>
      <w:r w:rsidR="00096865" w:rsidRPr="00E6597C">
        <w:rPr>
          <w:rFonts w:ascii="GHEA Grapalat" w:hAnsi="GHEA Grapalat" w:cs="Sylfaen"/>
          <w:szCs w:val="22"/>
        </w:rPr>
        <w:lastRenderedPageBreak/>
        <w:t>ՄԱՍ</w:t>
      </w:r>
      <w:r w:rsidR="00096865" w:rsidRPr="00E6597C">
        <w:rPr>
          <w:rFonts w:ascii="GHEA Grapalat" w:hAnsi="GHEA Grapalat" w:cs="Times Armenian"/>
          <w:szCs w:val="22"/>
          <w:lang w:val="af-ZA"/>
        </w:rPr>
        <w:t xml:space="preserve">  I</w:t>
      </w:r>
    </w:p>
    <w:p w:rsidR="00096865" w:rsidRPr="00E6597C" w:rsidRDefault="00096865" w:rsidP="00EF3662">
      <w:pPr>
        <w:pStyle w:val="Heading3"/>
        <w:spacing w:line="240" w:lineRule="auto"/>
        <w:ind w:firstLine="567"/>
        <w:rPr>
          <w:rFonts w:ascii="GHEA Grapalat" w:hAnsi="GHEA Grapalat"/>
          <w:sz w:val="24"/>
          <w:szCs w:val="22"/>
          <w:lang w:val="af-ZA"/>
        </w:rPr>
      </w:pPr>
    </w:p>
    <w:p w:rsidR="00096865" w:rsidRPr="00E6597C" w:rsidRDefault="002B32D6" w:rsidP="00EF3662">
      <w:pPr>
        <w:numPr>
          <w:ilvl w:val="0"/>
          <w:numId w:val="3"/>
        </w:numPr>
        <w:jc w:val="center"/>
        <w:rPr>
          <w:rFonts w:ascii="GHEA Grapalat" w:hAnsi="GHEA Grapalat" w:cs="Sylfaen"/>
          <w:b/>
          <w:sz w:val="20"/>
        </w:rPr>
      </w:pPr>
      <w:r w:rsidRPr="00E6597C">
        <w:rPr>
          <w:rFonts w:ascii="GHEA Grapalat" w:hAnsi="GHEA Grapalat" w:cs="Sylfaen"/>
          <w:b/>
          <w:sz w:val="20"/>
        </w:rPr>
        <w:t>ԳՆՄԱՆ  ԱՌԱՐԿԱՅԻ  ԲՆՈՒԹԱԳԻՐԸ</w:t>
      </w:r>
    </w:p>
    <w:p w:rsidR="002B32D6" w:rsidRPr="00E6597C" w:rsidRDefault="002B32D6" w:rsidP="00EF3662">
      <w:pPr>
        <w:ind w:left="360"/>
        <w:jc w:val="center"/>
        <w:rPr>
          <w:rFonts w:ascii="GHEA Grapalat" w:hAnsi="GHEA Grapalat" w:cs="Sylfaen"/>
          <w:b/>
          <w:sz w:val="20"/>
        </w:rPr>
      </w:pPr>
    </w:p>
    <w:p w:rsidR="00096865" w:rsidRPr="00922B36" w:rsidRDefault="00845AA5" w:rsidP="00EF3662">
      <w:pPr>
        <w:pStyle w:val="Heading3"/>
        <w:spacing w:line="240" w:lineRule="auto"/>
        <w:ind w:firstLine="567"/>
        <w:jc w:val="both"/>
        <w:rPr>
          <w:rFonts w:ascii="GHEA Grapalat" w:hAnsi="GHEA Grapalat"/>
          <w:i w:val="0"/>
          <w:lang w:val="af-ZA"/>
        </w:rPr>
      </w:pPr>
      <w:r w:rsidRPr="00E6597C">
        <w:rPr>
          <w:rFonts w:ascii="GHEA Grapalat" w:hAnsi="GHEA Grapalat" w:cs="Sylfaen"/>
          <w:i w:val="0"/>
        </w:rPr>
        <w:t xml:space="preserve">1.1 </w:t>
      </w:r>
      <w:r w:rsidR="00096865" w:rsidRPr="00E6597C">
        <w:rPr>
          <w:rFonts w:ascii="GHEA Grapalat" w:hAnsi="GHEA Grapalat" w:cs="Sylfaen"/>
          <w:i w:val="0"/>
        </w:rPr>
        <w:t>Գնման</w:t>
      </w:r>
      <w:r w:rsidR="00D5337B">
        <w:rPr>
          <w:rFonts w:ascii="GHEA Grapalat" w:hAnsi="GHEA Grapalat" w:cs="Sylfaen"/>
          <w:i w:val="0"/>
          <w:lang w:val="hy-AM"/>
        </w:rPr>
        <w:t xml:space="preserve"> </w:t>
      </w:r>
      <w:r w:rsidR="00096865" w:rsidRPr="00E6597C">
        <w:rPr>
          <w:rFonts w:ascii="GHEA Grapalat" w:hAnsi="GHEA Grapalat" w:cs="Sylfaen"/>
          <w:i w:val="0"/>
        </w:rPr>
        <w:t>առարկա</w:t>
      </w:r>
      <w:r w:rsidR="00D5337B">
        <w:rPr>
          <w:rFonts w:ascii="GHEA Grapalat" w:hAnsi="GHEA Grapalat" w:cs="Sylfaen"/>
          <w:i w:val="0"/>
          <w:lang w:val="hy-AM"/>
        </w:rPr>
        <w:t xml:space="preserve"> </w:t>
      </w:r>
      <w:r w:rsidR="00096865" w:rsidRPr="00E6597C">
        <w:rPr>
          <w:rFonts w:ascii="GHEA Grapalat" w:hAnsi="GHEA Grapalat" w:cs="Sylfaen"/>
          <w:i w:val="0"/>
        </w:rPr>
        <w:t>է</w:t>
      </w:r>
      <w:r w:rsidR="00D5337B">
        <w:rPr>
          <w:rFonts w:ascii="GHEA Grapalat" w:hAnsi="GHEA Grapalat" w:cs="Sylfaen"/>
          <w:i w:val="0"/>
          <w:lang w:val="hy-AM"/>
        </w:rPr>
        <w:t xml:space="preserve"> </w:t>
      </w:r>
      <w:r w:rsidR="00096865" w:rsidRPr="00922B36">
        <w:rPr>
          <w:rFonts w:ascii="GHEA Grapalat" w:hAnsi="GHEA Grapalat" w:cs="Sylfaen"/>
          <w:i w:val="0"/>
        </w:rPr>
        <w:t>հանդիսանում</w:t>
      </w:r>
      <w:r w:rsidR="00D5337B" w:rsidRPr="00922B36">
        <w:rPr>
          <w:rFonts w:ascii="GHEA Grapalat" w:hAnsi="GHEA Grapalat" w:cs="Sylfaen"/>
          <w:i w:val="0"/>
          <w:lang w:val="hy-AM"/>
        </w:rPr>
        <w:t xml:space="preserve"> </w:t>
      </w:r>
      <w:r w:rsidR="00325625" w:rsidRPr="00922B36">
        <w:rPr>
          <w:rFonts w:ascii="GHEA Grapalat" w:hAnsi="GHEA Grapalat" w:cs="Sylfaen"/>
          <w:i w:val="0"/>
          <w:lang w:val="hy-AM"/>
        </w:rPr>
        <w:t xml:space="preserve">Ջրվեժի համայնքապետարանի </w:t>
      </w:r>
      <w:r w:rsidR="00096865" w:rsidRPr="00922B36">
        <w:rPr>
          <w:rFonts w:ascii="GHEA Grapalat" w:hAnsi="GHEA Grapalat" w:cs="Sylfaen"/>
          <w:i w:val="0"/>
        </w:rPr>
        <w:t>կարիքների</w:t>
      </w:r>
      <w:r w:rsidR="00D5337B" w:rsidRPr="00922B36">
        <w:rPr>
          <w:rFonts w:ascii="GHEA Grapalat" w:hAnsi="GHEA Grapalat" w:cs="Sylfaen"/>
          <w:i w:val="0"/>
          <w:lang w:val="hy-AM"/>
        </w:rPr>
        <w:t xml:space="preserve"> </w:t>
      </w:r>
      <w:r w:rsidR="00096865" w:rsidRPr="00922B36">
        <w:rPr>
          <w:rFonts w:ascii="GHEA Grapalat" w:hAnsi="GHEA Grapalat" w:cs="Sylfaen"/>
          <w:i w:val="0"/>
        </w:rPr>
        <w:t>համար</w:t>
      </w:r>
      <w:r w:rsidR="00096865" w:rsidRPr="00922B36">
        <w:rPr>
          <w:rFonts w:ascii="GHEA Grapalat" w:hAnsi="GHEA Grapalat" w:cs="Times Armenian"/>
          <w:i w:val="0"/>
          <w:lang w:val="af-ZA"/>
        </w:rPr>
        <w:t xml:space="preserve">` </w:t>
      </w:r>
      <w:r w:rsidR="00A76C15" w:rsidRPr="00922B36">
        <w:rPr>
          <w:rFonts w:ascii="GHEA Grapalat" w:hAnsi="GHEA Grapalat"/>
          <w:i w:val="0"/>
          <w:lang w:val="af-ZA"/>
        </w:rPr>
        <w:t>«</w:t>
      </w:r>
      <w:r w:rsidR="00D5337B" w:rsidRPr="00922B36">
        <w:rPr>
          <w:rFonts w:ascii="GHEA Grapalat" w:hAnsi="GHEA Grapalat" w:cs="Sylfaen"/>
          <w:i w:val="0"/>
          <w:lang w:val="hy-AM"/>
        </w:rPr>
        <w:t>արտաքին լուսավորության ցանցի կառուցման աշխատանքների</w:t>
      </w:r>
      <w:r w:rsidR="00A76C15" w:rsidRPr="00922B36">
        <w:rPr>
          <w:rFonts w:ascii="GHEA Grapalat" w:hAnsi="GHEA Grapalat"/>
          <w:i w:val="0"/>
          <w:lang w:val="af-ZA"/>
        </w:rPr>
        <w:t>»</w:t>
      </w:r>
      <w:r w:rsidR="00D5337B" w:rsidRPr="00922B36">
        <w:rPr>
          <w:rFonts w:ascii="GHEA Grapalat" w:hAnsi="GHEA Grapalat"/>
          <w:i w:val="0"/>
          <w:lang w:val="hy-AM"/>
        </w:rPr>
        <w:t xml:space="preserve"> </w:t>
      </w:r>
      <w:r w:rsidR="00096865" w:rsidRPr="00922B36">
        <w:rPr>
          <w:rFonts w:ascii="GHEA Grapalat" w:hAnsi="GHEA Grapalat"/>
          <w:i w:val="0"/>
        </w:rPr>
        <w:t>ձեռքբերումը</w:t>
      </w:r>
      <w:r w:rsidR="00816505" w:rsidRPr="00922B36">
        <w:rPr>
          <w:rFonts w:ascii="GHEA Grapalat" w:hAnsi="GHEA Grapalat"/>
          <w:i w:val="0"/>
        </w:rPr>
        <w:t xml:space="preserve"> (այսուհետ` նաև ա</w:t>
      </w:r>
      <w:r w:rsidR="00F538FE" w:rsidRPr="00922B36">
        <w:rPr>
          <w:rFonts w:ascii="GHEA Grapalat" w:hAnsi="GHEA Grapalat"/>
          <w:i w:val="0"/>
        </w:rPr>
        <w:t>շխատանք</w:t>
      </w:r>
      <w:r w:rsidR="00816505" w:rsidRPr="00922B36">
        <w:rPr>
          <w:rFonts w:ascii="GHEA Grapalat" w:hAnsi="GHEA Grapalat"/>
          <w:i w:val="0"/>
        </w:rPr>
        <w:t>)</w:t>
      </w:r>
      <w:r w:rsidR="00C43524" w:rsidRPr="00922B36">
        <w:rPr>
          <w:rFonts w:ascii="GHEA Grapalat" w:hAnsi="GHEA Grapalat"/>
          <w:i w:val="0"/>
          <w:lang w:val="af-ZA"/>
        </w:rPr>
        <w:t>,</w:t>
      </w:r>
      <w:r w:rsidR="00096865" w:rsidRPr="00922B36">
        <w:rPr>
          <w:rFonts w:ascii="GHEA Grapalat" w:hAnsi="GHEA Grapalat"/>
          <w:i w:val="0"/>
        </w:rPr>
        <w:t>որ</w:t>
      </w:r>
      <w:r w:rsidR="00D5337B" w:rsidRPr="00922B36">
        <w:rPr>
          <w:rFonts w:ascii="GHEA Grapalat" w:hAnsi="GHEA Grapalat"/>
          <w:i w:val="0"/>
          <w:lang w:val="hy-AM"/>
        </w:rPr>
        <w:t xml:space="preserve">ը </w:t>
      </w:r>
      <w:r w:rsidR="00096865" w:rsidRPr="00922B36">
        <w:rPr>
          <w:rFonts w:ascii="GHEA Grapalat" w:hAnsi="GHEA Grapalat"/>
          <w:i w:val="0"/>
        </w:rPr>
        <w:t>խմբավորված</w:t>
      </w:r>
      <w:r w:rsidR="00D5337B" w:rsidRPr="00922B36">
        <w:rPr>
          <w:rFonts w:ascii="GHEA Grapalat" w:hAnsi="GHEA Grapalat"/>
          <w:i w:val="0"/>
          <w:lang w:val="hy-AM"/>
        </w:rPr>
        <w:t xml:space="preserve"> է՝ մեկ </w:t>
      </w:r>
      <w:r w:rsidR="00D5337B" w:rsidRPr="00922B36">
        <w:rPr>
          <w:rFonts w:ascii="GHEA Grapalat" w:hAnsi="GHEA Grapalat" w:cs="Sylfaen"/>
          <w:i w:val="0"/>
        </w:rPr>
        <w:t>չափաբաժ</w:t>
      </w:r>
      <w:r w:rsidR="00096865" w:rsidRPr="00922B36">
        <w:rPr>
          <w:rFonts w:ascii="GHEA Grapalat" w:hAnsi="GHEA Grapalat" w:cs="Sylfaen"/>
          <w:i w:val="0"/>
        </w:rPr>
        <w:t>ն</w:t>
      </w:r>
      <w:r w:rsidR="00753E6E" w:rsidRPr="00922B36">
        <w:rPr>
          <w:rFonts w:ascii="GHEA Grapalat" w:hAnsi="GHEA Grapalat" w:cs="Sylfaen"/>
          <w:i w:val="0"/>
        </w:rPr>
        <w:t>ում</w:t>
      </w:r>
      <w:r w:rsidR="00096865" w:rsidRPr="00922B36">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1276"/>
        <w:gridCol w:w="7940"/>
      </w:tblGrid>
      <w:tr w:rsidR="001E412B" w:rsidRPr="00922B36" w:rsidTr="00922B36">
        <w:trPr>
          <w:trHeight w:val="600"/>
        </w:trPr>
        <w:tc>
          <w:tcPr>
            <w:tcW w:w="2410" w:type="dxa"/>
            <w:gridSpan w:val="2"/>
            <w:vAlign w:val="center"/>
          </w:tcPr>
          <w:p w:rsidR="001E412B" w:rsidRPr="00922B36" w:rsidRDefault="001E412B" w:rsidP="00DD1CC5">
            <w:pPr>
              <w:pStyle w:val="BodyTextIndent2"/>
              <w:spacing w:line="240" w:lineRule="auto"/>
              <w:ind w:firstLine="0"/>
              <w:jc w:val="center"/>
              <w:rPr>
                <w:rFonts w:ascii="GHEA Grapalat" w:hAnsi="GHEA Grapalat"/>
                <w:b/>
                <w:bCs/>
                <w:i/>
                <w:iCs/>
                <w:sz w:val="14"/>
                <w:szCs w:val="14"/>
              </w:rPr>
            </w:pPr>
            <w:r w:rsidRPr="00922B36">
              <w:rPr>
                <w:rFonts w:ascii="GHEA Grapalat" w:hAnsi="GHEA Grapalat"/>
                <w:b/>
                <w:bCs/>
                <w:i/>
                <w:iCs/>
                <w:sz w:val="14"/>
                <w:szCs w:val="14"/>
              </w:rPr>
              <w:t xml:space="preserve">Չափաբաժինների </w:t>
            </w:r>
          </w:p>
        </w:tc>
        <w:tc>
          <w:tcPr>
            <w:tcW w:w="7940" w:type="dxa"/>
            <w:vMerge w:val="restart"/>
            <w:vAlign w:val="center"/>
          </w:tcPr>
          <w:p w:rsidR="001E412B" w:rsidRPr="00922B36" w:rsidRDefault="001E412B" w:rsidP="00EF3662">
            <w:pPr>
              <w:pStyle w:val="BodyTextIndent2"/>
              <w:spacing w:line="240" w:lineRule="auto"/>
              <w:ind w:firstLine="0"/>
              <w:jc w:val="center"/>
              <w:rPr>
                <w:rFonts w:ascii="GHEA Grapalat" w:hAnsi="GHEA Grapalat"/>
                <w:b/>
                <w:bCs/>
                <w:i/>
                <w:iCs/>
              </w:rPr>
            </w:pPr>
            <w:r w:rsidRPr="00922B36">
              <w:rPr>
                <w:rFonts w:ascii="GHEA Grapalat" w:hAnsi="GHEA Grapalat"/>
                <w:b/>
                <w:bCs/>
                <w:i/>
                <w:iCs/>
              </w:rPr>
              <w:t>Չափաբաժնի անվանումը</w:t>
            </w:r>
          </w:p>
        </w:tc>
      </w:tr>
      <w:tr w:rsidR="001E412B" w:rsidRPr="00922B36" w:rsidTr="00922B36">
        <w:trPr>
          <w:trHeight w:val="306"/>
        </w:trPr>
        <w:tc>
          <w:tcPr>
            <w:tcW w:w="1134" w:type="dxa"/>
            <w:vAlign w:val="center"/>
          </w:tcPr>
          <w:p w:rsidR="001E412B" w:rsidRPr="00922B36" w:rsidRDefault="00DD1CC5" w:rsidP="00922B36">
            <w:pPr>
              <w:pStyle w:val="BodyTextIndent2"/>
              <w:spacing w:line="240" w:lineRule="auto"/>
              <w:ind w:firstLine="0"/>
              <w:jc w:val="center"/>
              <w:rPr>
                <w:rFonts w:ascii="GHEA Grapalat" w:hAnsi="GHEA Grapalat"/>
                <w:b/>
                <w:bCs/>
                <w:i/>
                <w:iCs/>
                <w:sz w:val="14"/>
                <w:szCs w:val="14"/>
              </w:rPr>
            </w:pPr>
            <w:r w:rsidRPr="00922B36">
              <w:rPr>
                <w:rFonts w:ascii="GHEA Grapalat" w:hAnsi="GHEA Grapalat"/>
                <w:b/>
                <w:bCs/>
                <w:i/>
                <w:iCs/>
                <w:sz w:val="14"/>
                <w:szCs w:val="14"/>
              </w:rPr>
              <w:t>համարները</w:t>
            </w:r>
          </w:p>
        </w:tc>
        <w:tc>
          <w:tcPr>
            <w:tcW w:w="1276" w:type="dxa"/>
            <w:vAlign w:val="center"/>
          </w:tcPr>
          <w:p w:rsidR="001E412B" w:rsidRPr="00922B36" w:rsidRDefault="00DD1CC5" w:rsidP="00922B36">
            <w:pPr>
              <w:pStyle w:val="BodyTextIndent2"/>
              <w:spacing w:line="240" w:lineRule="auto"/>
              <w:ind w:firstLine="0"/>
              <w:jc w:val="center"/>
              <w:rPr>
                <w:rFonts w:ascii="GHEA Grapalat" w:hAnsi="GHEA Grapalat"/>
                <w:b/>
                <w:bCs/>
                <w:i/>
                <w:iCs/>
                <w:sz w:val="14"/>
                <w:szCs w:val="14"/>
              </w:rPr>
            </w:pPr>
            <w:r w:rsidRPr="00922B36">
              <w:rPr>
                <w:rFonts w:ascii="GHEA Grapalat" w:hAnsi="GHEA Grapalat"/>
                <w:b/>
                <w:bCs/>
                <w:i/>
                <w:iCs/>
                <w:sz w:val="14"/>
                <w:szCs w:val="14"/>
                <w:lang w:val="hy-AM"/>
              </w:rPr>
              <w:t>գնման գինը</w:t>
            </w:r>
          </w:p>
        </w:tc>
        <w:tc>
          <w:tcPr>
            <w:tcW w:w="7940" w:type="dxa"/>
            <w:vMerge/>
            <w:vAlign w:val="center"/>
          </w:tcPr>
          <w:p w:rsidR="001E412B" w:rsidRPr="00922B36" w:rsidRDefault="001E412B" w:rsidP="00EF3662">
            <w:pPr>
              <w:pStyle w:val="BodyTextIndent2"/>
              <w:spacing w:line="240" w:lineRule="auto"/>
              <w:ind w:firstLine="0"/>
              <w:jc w:val="center"/>
              <w:rPr>
                <w:rFonts w:ascii="GHEA Grapalat" w:hAnsi="GHEA Grapalat"/>
                <w:b/>
                <w:bCs/>
                <w:i/>
                <w:iCs/>
              </w:rPr>
            </w:pPr>
          </w:p>
        </w:tc>
      </w:tr>
      <w:tr w:rsidR="001E412B" w:rsidRPr="00B07E64" w:rsidTr="00922B36">
        <w:tc>
          <w:tcPr>
            <w:tcW w:w="1134" w:type="dxa"/>
            <w:vAlign w:val="center"/>
          </w:tcPr>
          <w:p w:rsidR="001E412B" w:rsidRPr="00922B36" w:rsidRDefault="001E412B" w:rsidP="00EF3662">
            <w:pPr>
              <w:pStyle w:val="BodyTextIndent2"/>
              <w:spacing w:line="240" w:lineRule="auto"/>
              <w:ind w:firstLine="0"/>
              <w:jc w:val="center"/>
              <w:rPr>
                <w:rFonts w:ascii="GHEA Grapalat" w:hAnsi="GHEA Grapalat"/>
              </w:rPr>
            </w:pPr>
            <w:r w:rsidRPr="00922B36">
              <w:rPr>
                <w:rFonts w:ascii="GHEA Grapalat" w:hAnsi="GHEA Grapalat"/>
              </w:rPr>
              <w:t>1</w:t>
            </w:r>
          </w:p>
        </w:tc>
        <w:tc>
          <w:tcPr>
            <w:tcW w:w="1276" w:type="dxa"/>
            <w:vAlign w:val="center"/>
          </w:tcPr>
          <w:p w:rsidR="001E412B" w:rsidRPr="00922B36" w:rsidRDefault="00922B36" w:rsidP="001E412B">
            <w:pPr>
              <w:pStyle w:val="BodyTextIndent2"/>
              <w:spacing w:line="240" w:lineRule="auto"/>
              <w:ind w:firstLine="0"/>
              <w:jc w:val="center"/>
              <w:rPr>
                <w:rFonts w:ascii="GHEA Grapalat" w:hAnsi="GHEA Grapalat"/>
                <w:lang w:val="hy-AM"/>
              </w:rPr>
            </w:pPr>
            <w:r w:rsidRPr="00922B36">
              <w:rPr>
                <w:rFonts w:ascii="GHEA Grapalat" w:hAnsi="GHEA Grapalat"/>
                <w:lang w:val="hy-AM"/>
              </w:rPr>
              <w:t>42 455 674</w:t>
            </w:r>
          </w:p>
        </w:tc>
        <w:tc>
          <w:tcPr>
            <w:tcW w:w="7940" w:type="dxa"/>
            <w:vAlign w:val="center"/>
          </w:tcPr>
          <w:p w:rsidR="001E412B" w:rsidRPr="00922B36" w:rsidRDefault="00922B36" w:rsidP="00EF3662">
            <w:pPr>
              <w:pStyle w:val="BodyTextIndent2"/>
              <w:spacing w:line="240" w:lineRule="auto"/>
              <w:ind w:firstLine="0"/>
              <w:rPr>
                <w:rFonts w:ascii="GHEA Grapalat" w:hAnsi="GHEA Grapalat"/>
                <w:u w:val="single"/>
                <w:vertAlign w:val="subscript"/>
              </w:rPr>
            </w:pPr>
            <w:r w:rsidRPr="00922B36">
              <w:rPr>
                <w:rFonts w:ascii="GHEA Grapalat" w:hAnsi="GHEA Grapalat"/>
                <w:lang w:val="hy-AM"/>
              </w:rPr>
              <w:t>Ջրվեժ համայնքի կարիքների համար արտաքին լուսավորության ցանցի կառուցման աշխատանքներ</w:t>
            </w:r>
          </w:p>
        </w:tc>
      </w:tr>
    </w:tbl>
    <w:p w:rsidR="00096865" w:rsidRPr="00E6597C" w:rsidRDefault="00816505" w:rsidP="00EF3662">
      <w:pPr>
        <w:pStyle w:val="BodyTextIndent2"/>
        <w:spacing w:line="240" w:lineRule="auto"/>
        <w:ind w:firstLine="567"/>
        <w:rPr>
          <w:rFonts w:ascii="GHEA Grapalat" w:hAnsi="GHEA Grapalat"/>
        </w:rPr>
      </w:pPr>
      <w:r w:rsidRPr="00E6597C">
        <w:rPr>
          <w:rFonts w:ascii="GHEA Grapalat" w:hAnsi="GHEA Grapalat"/>
        </w:rPr>
        <w:t>Ա</w:t>
      </w:r>
      <w:r w:rsidR="00AA18C8" w:rsidRPr="00E6597C">
        <w:rPr>
          <w:rFonts w:ascii="GHEA Grapalat" w:hAnsi="GHEA Grapalat"/>
        </w:rPr>
        <w:t xml:space="preserve">շխատանքի </w:t>
      </w:r>
      <w:r w:rsidR="00096865" w:rsidRPr="00E6597C">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E6597C">
        <w:rPr>
          <w:rFonts w:ascii="GHEA Grapalat" w:hAnsi="GHEA Grapalat"/>
        </w:rPr>
        <w:t xml:space="preserve">կնքվելիք </w:t>
      </w:r>
      <w:r w:rsidR="00096865" w:rsidRPr="00E6597C">
        <w:rPr>
          <w:rFonts w:ascii="GHEA Grapalat" w:hAnsi="GHEA Grapalat"/>
        </w:rPr>
        <w:t xml:space="preserve">պայմանագրի անբաժանելի մասը, որի նախագիծը ներկայացված է սույն հրավերի N </w:t>
      </w:r>
      <w:r w:rsidR="00177245" w:rsidRPr="00E6597C">
        <w:rPr>
          <w:rFonts w:ascii="GHEA Grapalat" w:hAnsi="GHEA Grapalat"/>
        </w:rPr>
        <w:t>6</w:t>
      </w:r>
      <w:r w:rsidR="00096865" w:rsidRPr="00E6597C">
        <w:rPr>
          <w:rFonts w:ascii="GHEA Grapalat" w:hAnsi="GHEA Grapalat"/>
        </w:rPr>
        <w:t xml:space="preserve"> հավելվածում</w:t>
      </w:r>
      <w:r w:rsidR="004D5671" w:rsidRPr="00E6597C">
        <w:rPr>
          <w:rFonts w:ascii="GHEA Grapalat" w:hAnsi="GHEA Grapalat"/>
        </w:rPr>
        <w:t>։</w:t>
      </w:r>
    </w:p>
    <w:p w:rsidR="00845AA5" w:rsidRPr="00E6597C" w:rsidRDefault="00845AA5" w:rsidP="00EF3662">
      <w:pPr>
        <w:ind w:firstLine="567"/>
        <w:rPr>
          <w:rFonts w:ascii="GHEA Grapalat" w:hAnsi="GHEA Grapalat" w:cs="Sylfaen"/>
          <w:i/>
          <w:sz w:val="20"/>
          <w:lang w:val="es-ES"/>
        </w:rPr>
      </w:pPr>
    </w:p>
    <w:p w:rsidR="00096865" w:rsidRPr="00E6597C" w:rsidRDefault="002B32D6" w:rsidP="00EF3662">
      <w:pPr>
        <w:jc w:val="center"/>
        <w:rPr>
          <w:rFonts w:ascii="GHEA Grapalat" w:hAnsi="GHEA Grapalat"/>
          <w:b/>
          <w:sz w:val="20"/>
          <w:lang w:val="es-ES"/>
        </w:rPr>
      </w:pPr>
      <w:r w:rsidRPr="00E6597C">
        <w:rPr>
          <w:rFonts w:ascii="GHEA Grapalat" w:hAnsi="GHEA Grapalat"/>
          <w:b/>
          <w:sz w:val="20"/>
          <w:lang w:val="es-ES"/>
        </w:rPr>
        <w:t xml:space="preserve">2.  </w:t>
      </w:r>
      <w:r w:rsidRPr="00E6597C">
        <w:rPr>
          <w:rFonts w:ascii="GHEA Grapalat" w:hAnsi="GHEA Grapalat" w:cs="Sylfaen"/>
          <w:b/>
          <w:sz w:val="20"/>
        </w:rPr>
        <w:t>ՄԱՍՆԱԿՑԻՄԱՍՆԱԿՑՈՒԹՅԱՆԻՐԱՎՈՒՆՔԻՊԱՀԱՆՋՆԵՐԸ</w:t>
      </w:r>
      <w:r w:rsidRPr="00E6597C">
        <w:rPr>
          <w:rFonts w:ascii="GHEA Grapalat" w:hAnsi="GHEA Grapalat"/>
          <w:b/>
          <w:sz w:val="20"/>
          <w:lang w:val="es-ES"/>
        </w:rPr>
        <w:t xml:space="preserve">, </w:t>
      </w:r>
      <w:r w:rsidRPr="00E6597C">
        <w:rPr>
          <w:rFonts w:ascii="GHEA Grapalat" w:hAnsi="GHEA Grapalat" w:cs="Sylfaen"/>
          <w:b/>
          <w:sz w:val="20"/>
        </w:rPr>
        <w:t>ՈՐԱԿԱՎՈՐՄԱՆՉԱՓԱՆԻՇՆԵՐԸ</w:t>
      </w:r>
      <w:r w:rsidRPr="00E6597C">
        <w:rPr>
          <w:rFonts w:ascii="GHEA Grapalat" w:hAnsi="GHEA Grapalat"/>
          <w:b/>
          <w:sz w:val="20"/>
          <w:lang w:val="es-ES"/>
        </w:rPr>
        <w:t xml:space="preserve">  ԵՎ </w:t>
      </w:r>
      <w:r w:rsidRPr="00E6597C">
        <w:rPr>
          <w:rFonts w:ascii="GHEA Grapalat" w:hAnsi="GHEA Grapalat" w:cs="Sylfaen"/>
          <w:b/>
          <w:sz w:val="20"/>
        </w:rPr>
        <w:t>ԴՐԱՆՑ</w:t>
      </w:r>
      <w:r w:rsidRPr="00E6597C">
        <w:rPr>
          <w:rFonts w:ascii="GHEA Grapalat" w:hAnsi="GHEA Grapalat" w:cs="Sylfaen"/>
          <w:b/>
          <w:sz w:val="20"/>
          <w:lang w:val="es-ES"/>
        </w:rPr>
        <w:t>Գ</w:t>
      </w:r>
      <w:r w:rsidRPr="00E6597C">
        <w:rPr>
          <w:rFonts w:ascii="GHEA Grapalat" w:hAnsi="GHEA Grapalat" w:cs="Sylfaen"/>
          <w:b/>
          <w:sz w:val="20"/>
        </w:rPr>
        <w:t>ՆԱՀԱՏՄԱՆԿԱՐ</w:t>
      </w:r>
      <w:r w:rsidRPr="00E6597C">
        <w:rPr>
          <w:rFonts w:ascii="GHEA Grapalat" w:hAnsi="GHEA Grapalat" w:cs="Sylfaen"/>
          <w:b/>
          <w:sz w:val="20"/>
          <w:lang w:val="es-ES"/>
        </w:rPr>
        <w:t>Գ</w:t>
      </w:r>
      <w:r w:rsidRPr="00E6597C">
        <w:rPr>
          <w:rFonts w:ascii="GHEA Grapalat" w:hAnsi="GHEA Grapalat" w:cs="Sylfaen"/>
          <w:b/>
          <w:sz w:val="20"/>
        </w:rPr>
        <w:t>Ը</w:t>
      </w:r>
    </w:p>
    <w:p w:rsidR="00096865" w:rsidRPr="00E6597C" w:rsidRDefault="00096865" w:rsidP="00EF3662">
      <w:pPr>
        <w:ind w:firstLine="567"/>
        <w:jc w:val="both"/>
        <w:rPr>
          <w:rFonts w:ascii="GHEA Grapalat" w:hAnsi="GHEA Grapalat"/>
          <w:szCs w:val="22"/>
          <w:lang w:val="es-ES"/>
        </w:rPr>
      </w:pPr>
    </w:p>
    <w:p w:rsidR="00753E6E" w:rsidRPr="00E6597C" w:rsidRDefault="00096865" w:rsidP="00EF3662">
      <w:pPr>
        <w:ind w:firstLine="567"/>
        <w:jc w:val="both"/>
        <w:rPr>
          <w:rFonts w:ascii="GHEA Grapalat" w:hAnsi="GHEA Grapalat" w:cs="Arial Armenian"/>
          <w:sz w:val="20"/>
          <w:lang w:val="es-ES"/>
        </w:rPr>
      </w:pPr>
      <w:r w:rsidRPr="00E6597C">
        <w:rPr>
          <w:rFonts w:ascii="GHEA Grapalat" w:hAnsi="GHEA Grapalat" w:cs="Arial Armenian"/>
          <w:sz w:val="20"/>
          <w:lang w:val="es-ES"/>
        </w:rPr>
        <w:t xml:space="preserve">2.1 </w:t>
      </w:r>
      <w:r w:rsidR="00753E6E" w:rsidRPr="00E6597C">
        <w:rPr>
          <w:rFonts w:ascii="GHEA Grapalat" w:hAnsi="GHEA Grapalat" w:cs="Sylfaen"/>
          <w:sz w:val="20"/>
          <w:lang w:val="ru-RU"/>
        </w:rPr>
        <w:t>Սույն</w:t>
      </w:r>
      <w:r w:rsidR="006F49AA" w:rsidRPr="00E6597C">
        <w:rPr>
          <w:rFonts w:ascii="GHEA Grapalat" w:hAnsi="GHEA Grapalat" w:cs="Arial Armenian"/>
          <w:sz w:val="20"/>
          <w:lang w:val="es-ES"/>
        </w:rPr>
        <w:t xml:space="preserve">ընթացակարգին </w:t>
      </w:r>
      <w:r w:rsidR="00753E6E" w:rsidRPr="00E6597C">
        <w:rPr>
          <w:rFonts w:ascii="GHEA Grapalat" w:hAnsi="GHEA Grapalat" w:cs="Sylfaen"/>
          <w:sz w:val="20"/>
          <w:lang w:val="ru-RU"/>
        </w:rPr>
        <w:t>մասնակցելուիրավունքչունենանձինք</w:t>
      </w:r>
      <w:r w:rsidR="00753E6E" w:rsidRPr="00E6597C">
        <w:rPr>
          <w:rFonts w:ascii="GHEA Grapalat" w:hAnsi="GHEA Grapalat" w:cs="Sylfaen"/>
          <w:sz w:val="20"/>
          <w:lang w:val="es-ES"/>
        </w:rPr>
        <w:t>.</w:t>
      </w:r>
    </w:p>
    <w:p w:rsidR="00753E6E" w:rsidRPr="00E6597C" w:rsidRDefault="00753E6E" w:rsidP="00EF3662">
      <w:pPr>
        <w:ind w:firstLine="720"/>
        <w:jc w:val="both"/>
        <w:rPr>
          <w:rFonts w:ascii="GHEA Grapalat" w:hAnsi="GHEA Grapalat"/>
          <w:sz w:val="20"/>
          <w:szCs w:val="20"/>
          <w:lang w:val="es-ES"/>
        </w:rPr>
      </w:pPr>
      <w:r w:rsidRPr="00E6597C">
        <w:rPr>
          <w:rFonts w:ascii="GHEA Grapalat" w:hAnsi="GHEA Grapalat"/>
          <w:sz w:val="20"/>
          <w:szCs w:val="20"/>
          <w:lang w:val="es-ES"/>
        </w:rPr>
        <w:t xml:space="preserve">1) </w:t>
      </w:r>
      <w:r w:rsidRPr="00E6597C">
        <w:rPr>
          <w:rFonts w:ascii="GHEA Grapalat" w:hAnsi="GHEA Grapalat" w:cs="Sylfaen"/>
          <w:sz w:val="20"/>
          <w:szCs w:val="20"/>
        </w:rPr>
        <w:t>որոնքհայտըներկայացնելուօրվադրությամբդատականկարգովճանաչվելենսնանկ</w:t>
      </w:r>
      <w:r w:rsidRPr="00E6597C">
        <w:rPr>
          <w:rFonts w:ascii="GHEA Grapalat" w:hAnsi="GHEA Grapalat"/>
          <w:sz w:val="20"/>
          <w:szCs w:val="20"/>
          <w:lang w:val="es-ES"/>
        </w:rPr>
        <w:t xml:space="preserve">. </w:t>
      </w:r>
    </w:p>
    <w:p w:rsidR="00753E6E" w:rsidRPr="00E6597C" w:rsidRDefault="00753E6E" w:rsidP="00EF3662">
      <w:pPr>
        <w:ind w:firstLine="720"/>
        <w:jc w:val="both"/>
        <w:rPr>
          <w:rFonts w:ascii="GHEA Grapalat" w:hAnsi="GHEA Grapalat"/>
          <w:sz w:val="20"/>
          <w:szCs w:val="20"/>
          <w:lang w:val="es-ES"/>
        </w:rPr>
      </w:pPr>
      <w:r w:rsidRPr="00E6597C">
        <w:rPr>
          <w:rFonts w:ascii="GHEA Grapalat" w:hAnsi="GHEA Grapalat"/>
          <w:sz w:val="20"/>
          <w:szCs w:val="20"/>
          <w:lang w:val="es-ES"/>
        </w:rPr>
        <w:t xml:space="preserve">3) </w:t>
      </w:r>
      <w:r w:rsidRPr="00E6597C">
        <w:rPr>
          <w:rFonts w:ascii="GHEA Grapalat" w:hAnsi="GHEA Grapalat"/>
          <w:sz w:val="20"/>
          <w:szCs w:val="20"/>
        </w:rPr>
        <w:t>որոնքկամորոնց</w:t>
      </w:r>
      <w:r w:rsidRPr="00E6597C">
        <w:rPr>
          <w:rFonts w:ascii="GHEA Grapalat" w:hAnsi="GHEA Grapalat" w:cs="Sylfaen"/>
          <w:sz w:val="20"/>
          <w:szCs w:val="20"/>
        </w:rPr>
        <w:t>գործադիրմարմնիներկայացուցիչըհայտըներկայացնելուօրվաննախորդող</w:t>
      </w:r>
      <w:r w:rsidR="006F3F15">
        <w:rPr>
          <w:rFonts w:ascii="GHEA Grapalat" w:hAnsi="GHEA Grapalat"/>
          <w:sz w:val="20"/>
          <w:szCs w:val="20"/>
          <w:lang w:val="hy-AM"/>
        </w:rPr>
        <w:t>հինգ</w:t>
      </w:r>
      <w:r w:rsidRPr="00E6597C">
        <w:rPr>
          <w:rFonts w:ascii="GHEA Grapalat" w:hAnsi="GHEA Grapalat" w:cs="Sylfaen"/>
          <w:sz w:val="20"/>
          <w:szCs w:val="20"/>
        </w:rPr>
        <w:t>տարիներիընթացքումդատապարտվածէեղել</w:t>
      </w:r>
      <w:r w:rsidRPr="00E6597C">
        <w:rPr>
          <w:rFonts w:ascii="GHEA Grapalat" w:hAnsi="GHEA Grapalat"/>
          <w:sz w:val="20"/>
          <w:szCs w:val="20"/>
        </w:rPr>
        <w:t>ահաբեկչությանֆինանսավորման</w:t>
      </w:r>
      <w:r w:rsidRPr="00E6597C">
        <w:rPr>
          <w:rFonts w:ascii="GHEA Grapalat" w:hAnsi="GHEA Grapalat"/>
          <w:sz w:val="20"/>
          <w:szCs w:val="20"/>
          <w:lang w:val="es-ES"/>
        </w:rPr>
        <w:t xml:space="preserve">, </w:t>
      </w:r>
      <w:r w:rsidRPr="00E6597C">
        <w:rPr>
          <w:rFonts w:ascii="GHEA Grapalat" w:hAnsi="GHEA Grapalat"/>
          <w:sz w:val="20"/>
          <w:szCs w:val="20"/>
        </w:rPr>
        <w:t>երեխայիշահագործմանկամմարդկայինթրաֆիքինգներառողհանցագործության</w:t>
      </w:r>
      <w:r w:rsidRPr="00E6597C">
        <w:rPr>
          <w:rFonts w:ascii="GHEA Grapalat" w:hAnsi="GHEA Grapalat"/>
          <w:sz w:val="20"/>
          <w:szCs w:val="20"/>
          <w:lang w:val="es-ES"/>
        </w:rPr>
        <w:t xml:space="preserve">, </w:t>
      </w:r>
      <w:r w:rsidRPr="00E6597C">
        <w:rPr>
          <w:rFonts w:ascii="GHEA Grapalat" w:hAnsi="GHEA Grapalat" w:cs="Sylfaen"/>
          <w:sz w:val="20"/>
          <w:szCs w:val="20"/>
        </w:rPr>
        <w:t>հանցավորհամագործակցությունստեղծելուկամդրանմասնակցելու</w:t>
      </w:r>
      <w:r w:rsidRPr="00E6597C">
        <w:rPr>
          <w:rFonts w:ascii="GHEA Grapalat" w:hAnsi="GHEA Grapalat" w:cs="Sylfaen"/>
          <w:sz w:val="20"/>
          <w:szCs w:val="20"/>
          <w:lang w:val="es-ES"/>
        </w:rPr>
        <w:t xml:space="preserve">, </w:t>
      </w:r>
      <w:r w:rsidRPr="00E6597C">
        <w:rPr>
          <w:rFonts w:ascii="GHEA Grapalat" w:hAnsi="GHEA Grapalat" w:cs="Sylfaen"/>
          <w:sz w:val="20"/>
          <w:szCs w:val="20"/>
        </w:rPr>
        <w:t>կաշառքստանալու</w:t>
      </w:r>
      <w:r w:rsidRPr="00E6597C">
        <w:rPr>
          <w:rFonts w:ascii="GHEA Grapalat" w:hAnsi="GHEA Grapalat"/>
          <w:sz w:val="20"/>
          <w:szCs w:val="20"/>
          <w:lang w:val="es-ES"/>
        </w:rPr>
        <w:t xml:space="preserve">, </w:t>
      </w:r>
      <w:r w:rsidRPr="00E6597C">
        <w:rPr>
          <w:rFonts w:ascii="GHEA Grapalat" w:hAnsi="GHEA Grapalat"/>
          <w:sz w:val="20"/>
          <w:szCs w:val="20"/>
        </w:rPr>
        <w:t>կաշառքտալուկամկաշառքիմիջնորդությանևօրենքովնախատեսվածտնտեսականգործունեությանդեմուղղվածհանցագործություններիհամար</w:t>
      </w:r>
      <w:r w:rsidRPr="00E6597C">
        <w:rPr>
          <w:rFonts w:ascii="GHEA Grapalat" w:hAnsi="GHEA Grapalat"/>
          <w:sz w:val="20"/>
          <w:szCs w:val="20"/>
          <w:lang w:val="es-ES"/>
        </w:rPr>
        <w:t>,</w:t>
      </w:r>
      <w:r w:rsidRPr="00E6597C">
        <w:rPr>
          <w:rFonts w:ascii="GHEA Grapalat" w:hAnsi="GHEA Grapalat" w:cs="Sylfaen"/>
          <w:sz w:val="20"/>
          <w:szCs w:val="20"/>
        </w:rPr>
        <w:t>բացառությամբայնդեպքերի</w:t>
      </w:r>
      <w:r w:rsidRPr="00E6597C">
        <w:rPr>
          <w:rFonts w:ascii="GHEA Grapalat" w:hAnsi="GHEA Grapalat"/>
          <w:sz w:val="20"/>
          <w:szCs w:val="20"/>
          <w:lang w:val="es-ES"/>
        </w:rPr>
        <w:t xml:space="preserve">, </w:t>
      </w:r>
      <w:r w:rsidRPr="00E6597C">
        <w:rPr>
          <w:rFonts w:ascii="GHEA Grapalat" w:hAnsi="GHEA Grapalat" w:cs="Sylfaen"/>
          <w:sz w:val="20"/>
          <w:szCs w:val="20"/>
        </w:rPr>
        <w:t>երբդատվածությունըօրենքովսահմանվածկարգովհանվածկամմարվածէ</w:t>
      </w:r>
      <w:r w:rsidRPr="00E6597C">
        <w:rPr>
          <w:rFonts w:ascii="GHEA Grapalat" w:hAnsi="GHEA Grapalat"/>
          <w:sz w:val="20"/>
          <w:szCs w:val="20"/>
          <w:lang w:val="es-ES"/>
        </w:rPr>
        <w:t xml:space="preserve">.  </w:t>
      </w:r>
    </w:p>
    <w:p w:rsidR="00753E6E" w:rsidRPr="00E6597C" w:rsidRDefault="00753E6E" w:rsidP="00EF3662">
      <w:pPr>
        <w:ind w:firstLine="720"/>
        <w:jc w:val="both"/>
        <w:rPr>
          <w:rFonts w:ascii="GHEA Grapalat" w:hAnsi="GHEA Grapalat"/>
          <w:sz w:val="20"/>
          <w:szCs w:val="20"/>
          <w:lang w:val="es-ES"/>
        </w:rPr>
      </w:pPr>
      <w:r w:rsidRPr="00E6597C">
        <w:rPr>
          <w:rFonts w:ascii="GHEA Grapalat" w:hAnsi="GHEA Grapalat" w:cs="Sylfaen"/>
          <w:sz w:val="20"/>
          <w:szCs w:val="20"/>
          <w:lang w:val="es-ES"/>
        </w:rPr>
        <w:t>4)</w:t>
      </w:r>
      <w:r w:rsidR="006F3F15" w:rsidRPr="00BA41C0">
        <w:rPr>
          <w:rFonts w:ascii="GHEA Grapalat" w:hAnsi="GHEA Grapalat" w:cs="Sylfaen"/>
          <w:sz w:val="20"/>
          <w:szCs w:val="20"/>
        </w:rPr>
        <w:t>որոնցվերաբերյալգնումներիոլորտումհակամրցակցայինհամաձայնության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գերիշխողդիրքիչարաշահմանկամանբարեխիղճմրցակցությանհամարպատասխանատվությունսահմանողվարչականակտըհայտըներկայացվելուօրվաննախորդողերեքտարվաընթացքումդարձելէանբողոքարկելի</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իսկբողոքարկվածլինելուդեպքումթողնվելէանփոփոխ</w:t>
      </w:r>
      <w:r w:rsidR="006F3F15" w:rsidRPr="00BA41C0">
        <w:rPr>
          <w:rFonts w:ascii="Cambria Math" w:hAnsi="Cambria Math" w:cs="Cambria Math"/>
          <w:sz w:val="20"/>
          <w:szCs w:val="20"/>
          <w:lang w:val="es-ES"/>
        </w:rPr>
        <w:t>․</w:t>
      </w:r>
      <w:r w:rsidRPr="00E6597C">
        <w:rPr>
          <w:rFonts w:ascii="GHEA Grapalat" w:hAnsi="GHEA Grapalat" w:cs="Sylfaen"/>
          <w:sz w:val="20"/>
          <w:szCs w:val="20"/>
          <w:lang w:val="es-ES"/>
        </w:rPr>
        <w:t xml:space="preserve">5) </w:t>
      </w:r>
      <w:r w:rsidRPr="00E6597C">
        <w:rPr>
          <w:rFonts w:ascii="GHEA Grapalat" w:hAnsi="GHEA Grapalat" w:cs="Sylfaen"/>
          <w:sz w:val="20"/>
          <w:szCs w:val="20"/>
        </w:rPr>
        <w:t>որոնքհայտըներկայացնելուօրվադրությամբներառվածենԵվրասիականտնտեսականմիությաննանդամակցողերկրներիգնումներիմասինօրենսդրությանհամաձայնհրապարակվածգնումներիգործընթացինմասնակցելուիրավունքչունեցողմասնակիցներիցուցակում</w:t>
      </w:r>
      <w:r w:rsidRPr="00E6597C">
        <w:rPr>
          <w:rFonts w:ascii="GHEA Grapalat" w:hAnsi="GHEA Grapalat" w:cs="Sylfaen"/>
          <w:sz w:val="20"/>
          <w:szCs w:val="20"/>
          <w:lang w:val="es-ES"/>
        </w:rPr>
        <w:t xml:space="preserve">. </w:t>
      </w:r>
    </w:p>
    <w:p w:rsidR="00753E6E" w:rsidRPr="00015CC3" w:rsidRDefault="00753E6E" w:rsidP="00EF3662">
      <w:pPr>
        <w:ind w:firstLine="567"/>
        <w:jc w:val="both"/>
        <w:rPr>
          <w:rFonts w:ascii="GHEA Grapalat" w:hAnsi="GHEA Grapalat"/>
          <w:sz w:val="20"/>
          <w:szCs w:val="20"/>
          <w:lang w:val="es-ES"/>
        </w:rPr>
      </w:pPr>
      <w:r w:rsidRPr="00E6597C">
        <w:rPr>
          <w:rFonts w:ascii="GHEA Grapalat" w:hAnsi="GHEA Grapalat"/>
          <w:sz w:val="20"/>
          <w:szCs w:val="20"/>
          <w:lang w:val="es-ES"/>
        </w:rPr>
        <w:t xml:space="preserve">   6) </w:t>
      </w:r>
      <w:r w:rsidRPr="00E6597C">
        <w:rPr>
          <w:rFonts w:ascii="GHEA Grapalat" w:hAnsi="GHEA Grapalat"/>
          <w:sz w:val="20"/>
          <w:szCs w:val="20"/>
        </w:rPr>
        <w:t>որոնքհայտըներկայացնելուօրվադրությամբ</w:t>
      </w:r>
      <w:r w:rsidRPr="00E6597C">
        <w:rPr>
          <w:rFonts w:ascii="GHEA Grapalat" w:hAnsi="GHEA Grapalat" w:cs="Sylfaen"/>
          <w:sz w:val="20"/>
          <w:szCs w:val="20"/>
        </w:rPr>
        <w:t>ներառվածենգնումներիգործընթացինմասնակցելուիրավունքչունեցող</w:t>
      </w:r>
      <w:r w:rsidRPr="00015CC3">
        <w:rPr>
          <w:rFonts w:ascii="GHEA Grapalat" w:hAnsi="GHEA Grapalat" w:cs="Sylfaen"/>
          <w:sz w:val="20"/>
          <w:szCs w:val="20"/>
        </w:rPr>
        <w:t>մասնակիցներիցուցակում</w:t>
      </w:r>
      <w:r w:rsidRPr="00015CC3">
        <w:rPr>
          <w:rFonts w:ascii="GHEA Grapalat" w:hAnsi="GHEA Grapalat"/>
          <w:sz w:val="20"/>
          <w:szCs w:val="20"/>
          <w:lang w:val="es-ES"/>
        </w:rPr>
        <w:t>:</w:t>
      </w:r>
    </w:p>
    <w:p w:rsidR="00990561" w:rsidRPr="00015CC3" w:rsidRDefault="00990561" w:rsidP="00EF3662">
      <w:pPr>
        <w:ind w:firstLine="567"/>
        <w:jc w:val="both"/>
        <w:rPr>
          <w:rFonts w:ascii="GHEA Grapalat" w:hAnsi="GHEA Grapalat" w:cs="Sylfaen"/>
          <w:sz w:val="20"/>
          <w:lang w:val="es-ES"/>
        </w:rPr>
      </w:pPr>
      <w:r w:rsidRPr="00015CC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C8399F" w:rsidRPr="00015CC3" w:rsidRDefault="00C8399F" w:rsidP="00C8399F">
      <w:pPr>
        <w:shd w:val="clear" w:color="auto" w:fill="FFFFFF"/>
        <w:ind w:firstLine="375"/>
        <w:jc w:val="both"/>
        <w:rPr>
          <w:rFonts w:ascii="GHEA Grapalat" w:hAnsi="GHEA Grapalat" w:cs="Arial"/>
          <w:sz w:val="20"/>
          <w:lang w:val="es-ES"/>
        </w:rPr>
      </w:pPr>
      <w:r w:rsidRPr="00015CC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C8399F" w:rsidRPr="00015CC3" w:rsidRDefault="00C8399F" w:rsidP="00C8399F">
      <w:pPr>
        <w:pStyle w:val="ListParagraph"/>
        <w:numPr>
          <w:ilvl w:val="0"/>
          <w:numId w:val="31"/>
        </w:numPr>
        <w:shd w:val="clear" w:color="auto" w:fill="FFFFFF"/>
        <w:ind w:left="0" w:firstLine="720"/>
        <w:jc w:val="both"/>
        <w:rPr>
          <w:rFonts w:ascii="GHEA Grapalat" w:hAnsi="GHEA Grapalat" w:cs="Arial"/>
          <w:sz w:val="20"/>
          <w:lang w:val="es-ES" w:eastAsia="en-US"/>
        </w:rPr>
      </w:pPr>
      <w:r w:rsidRPr="00015CC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C8399F" w:rsidRPr="00015CC3" w:rsidRDefault="00C8399F" w:rsidP="00C8399F">
      <w:pPr>
        <w:pStyle w:val="ListParagraph"/>
        <w:numPr>
          <w:ilvl w:val="0"/>
          <w:numId w:val="31"/>
        </w:numPr>
        <w:shd w:val="clear" w:color="auto" w:fill="FFFFFF"/>
        <w:ind w:left="0" w:firstLine="720"/>
        <w:jc w:val="both"/>
        <w:rPr>
          <w:rFonts w:ascii="GHEA Grapalat" w:hAnsi="GHEA Grapalat" w:cs="Arial"/>
          <w:sz w:val="20"/>
          <w:lang w:val="es-ES"/>
        </w:rPr>
      </w:pPr>
      <w:r w:rsidRPr="00015CC3">
        <w:rPr>
          <w:rFonts w:ascii="GHEA Grapalat" w:hAnsi="GHEA Grapalat" w:cs="Arial"/>
          <w:sz w:val="20"/>
          <w:lang w:val="es-ES" w:eastAsia="en-US"/>
        </w:rPr>
        <w:t>որպես ընտրված մասնակից հրաժարվել կամ զրկվել է պայմանագիր կնքելու իրավունքից:</w:t>
      </w:r>
    </w:p>
    <w:p w:rsidR="00753E6E" w:rsidRPr="00E6597C" w:rsidRDefault="00753E6E" w:rsidP="00EF3662">
      <w:pPr>
        <w:ind w:firstLine="567"/>
        <w:jc w:val="both"/>
        <w:rPr>
          <w:rFonts w:ascii="GHEA Grapalat" w:hAnsi="GHEA Grapalat" w:cs="Sylfaen"/>
          <w:sz w:val="20"/>
          <w:lang w:val="es-ES"/>
        </w:rPr>
      </w:pPr>
      <w:r w:rsidRPr="00015CC3">
        <w:rPr>
          <w:rFonts w:ascii="GHEA Grapalat" w:hAnsi="GHEA Grapalat" w:cs="Sylfaen"/>
          <w:sz w:val="20"/>
          <w:lang w:val="es-ES"/>
        </w:rPr>
        <w:t>2.2 Մասնակցության իրավունքի գնահատման համա</w:t>
      </w:r>
      <w:r w:rsidRPr="00E6597C">
        <w:rPr>
          <w:rFonts w:ascii="GHEA Grapalat" w:hAnsi="GHEA Grapalat" w:cs="Sylfaen"/>
          <w:sz w:val="20"/>
          <w:lang w:val="es-ES"/>
        </w:rPr>
        <w:t>ր մասնակիցը հայտով պետք է ներկայացնի իր կողմից հաստատված` սույնհրավերի</w:t>
      </w:r>
      <w:r w:rsidRPr="00E6597C">
        <w:rPr>
          <w:rFonts w:ascii="GHEA Grapalat" w:hAnsi="GHEA Grapalat" w:cs="Arial"/>
          <w:sz w:val="20"/>
          <w:lang w:val="es-ES"/>
        </w:rPr>
        <w:t xml:space="preserve"> 2-րդ </w:t>
      </w:r>
      <w:r w:rsidRPr="00E6597C">
        <w:rPr>
          <w:rFonts w:ascii="GHEA Grapalat" w:hAnsi="GHEA Grapalat" w:cs="Sylfaen"/>
          <w:sz w:val="20"/>
          <w:lang w:val="es-ES"/>
        </w:rPr>
        <w:t>մասի</w:t>
      </w:r>
      <w:r w:rsidRPr="00E6597C">
        <w:rPr>
          <w:rFonts w:ascii="GHEA Grapalat" w:hAnsi="GHEA Grapalat" w:cs="Arial"/>
          <w:sz w:val="20"/>
          <w:lang w:val="es-ES"/>
        </w:rPr>
        <w:t xml:space="preserve"> 2.</w:t>
      </w:r>
      <w:r w:rsidR="005D30FC">
        <w:rPr>
          <w:rFonts w:ascii="GHEA Grapalat" w:hAnsi="GHEA Grapalat" w:cs="Arial"/>
          <w:sz w:val="20"/>
          <w:lang w:val="hy-AM"/>
        </w:rPr>
        <w:t>1</w:t>
      </w:r>
      <w:r w:rsidRPr="00E6597C">
        <w:rPr>
          <w:rFonts w:ascii="GHEA Grapalat" w:hAnsi="GHEA Grapalat" w:cs="Sylfaen"/>
          <w:sz w:val="20"/>
          <w:lang w:val="es-ES"/>
        </w:rPr>
        <w:t>կետովնախատեսվածգրավորհայտարարություն</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Բացիսույնկետովնախատեսվածհայտարարությունիցմասնակցությանիրավունքիգնահատմանհամարմասնակցից</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այդթվումընտրվածմասնակցիցայլփաստաթղթերկամհիմնավորումներչենկարողպահանջվել</w:t>
      </w:r>
      <w:r w:rsidR="00EB487B" w:rsidRPr="00E6597C">
        <w:rPr>
          <w:rFonts w:ascii="GHEA Grapalat" w:hAnsi="GHEA Grapalat" w:cs="Sylfaen"/>
          <w:sz w:val="20"/>
          <w:lang w:val="es-ES"/>
        </w:rPr>
        <w:t>:</w:t>
      </w:r>
      <w:r w:rsidR="007A4BB9" w:rsidRPr="00E6597C">
        <w:rPr>
          <w:rFonts w:ascii="GHEA Grapalat" w:hAnsi="GHEA Grapalat" w:cs="Tahoma"/>
          <w:sz w:val="20"/>
        </w:rPr>
        <w:t>Մասնակցիհայտարարությանիսկությունըգնահատողհանձնաժողովը</w:t>
      </w:r>
      <w:r w:rsidR="007A4BB9" w:rsidRPr="00E6597C">
        <w:rPr>
          <w:rFonts w:ascii="GHEA Grapalat" w:hAnsi="GHEA Grapalat" w:cs="Tahoma"/>
          <w:sz w:val="20"/>
          <w:lang w:val="es-ES"/>
        </w:rPr>
        <w:t xml:space="preserve"> (</w:t>
      </w:r>
      <w:r w:rsidR="007A4BB9" w:rsidRPr="00E6597C">
        <w:rPr>
          <w:rFonts w:ascii="GHEA Grapalat" w:hAnsi="GHEA Grapalat" w:cs="Tahoma"/>
          <w:sz w:val="20"/>
        </w:rPr>
        <w:t>այսուհետ</w:t>
      </w:r>
      <w:r w:rsidR="007A4BB9" w:rsidRPr="00E6597C">
        <w:rPr>
          <w:rFonts w:ascii="GHEA Grapalat" w:hAnsi="GHEA Grapalat" w:cs="Tahoma"/>
          <w:sz w:val="20"/>
          <w:lang w:val="es-ES"/>
        </w:rPr>
        <w:t xml:space="preserve">` </w:t>
      </w:r>
      <w:r w:rsidR="007A4BB9" w:rsidRPr="00E6597C">
        <w:rPr>
          <w:rFonts w:ascii="GHEA Grapalat" w:hAnsi="GHEA Grapalat" w:cs="Tahoma"/>
          <w:sz w:val="20"/>
        </w:rPr>
        <w:t>հանձնաժողով</w:t>
      </w:r>
      <w:r w:rsidR="007A4BB9" w:rsidRPr="00E6597C">
        <w:rPr>
          <w:rFonts w:ascii="GHEA Grapalat" w:hAnsi="GHEA Grapalat" w:cs="Tahoma"/>
          <w:sz w:val="20"/>
          <w:lang w:val="es-ES"/>
        </w:rPr>
        <w:t xml:space="preserve">) </w:t>
      </w:r>
      <w:r w:rsidR="007A4BB9" w:rsidRPr="00E6597C">
        <w:rPr>
          <w:rFonts w:ascii="GHEA Grapalat" w:hAnsi="GHEA Grapalat" w:cs="Tahoma"/>
          <w:sz w:val="20"/>
        </w:rPr>
        <w:t>գնահատումէսույնհրավերովսահմանվածպայմաններով</w:t>
      </w:r>
      <w:r w:rsidR="007A4BB9" w:rsidRPr="00E6597C">
        <w:rPr>
          <w:rFonts w:ascii="GHEA Grapalat" w:hAnsi="GHEA Grapalat" w:cs="Tahoma"/>
          <w:sz w:val="20"/>
          <w:lang w:val="es-ES"/>
        </w:rPr>
        <w:t>:</w:t>
      </w:r>
    </w:p>
    <w:p w:rsidR="00BA3554" w:rsidRPr="00E6597C" w:rsidRDefault="00BA3554" w:rsidP="00EF3662">
      <w:pPr>
        <w:ind w:firstLine="720"/>
        <w:jc w:val="both"/>
        <w:rPr>
          <w:rFonts w:ascii="GHEA Grapalat" w:hAnsi="GHEA Grapalat"/>
          <w:sz w:val="20"/>
          <w:szCs w:val="20"/>
          <w:lang w:val="es-ES"/>
        </w:rPr>
      </w:pPr>
      <w:r w:rsidRPr="00E6597C">
        <w:rPr>
          <w:rFonts w:ascii="GHEA Grapalat" w:hAnsi="GHEA Grapalat" w:cs="Tahoma"/>
          <w:sz w:val="20"/>
          <w:szCs w:val="20"/>
          <w:lang w:val="es-ES"/>
        </w:rPr>
        <w:lastRenderedPageBreak/>
        <w:t>2.</w:t>
      </w:r>
      <w:r w:rsidR="007968A3" w:rsidRPr="00E6597C">
        <w:rPr>
          <w:rFonts w:ascii="GHEA Grapalat" w:hAnsi="GHEA Grapalat" w:cs="Tahoma"/>
          <w:sz w:val="20"/>
          <w:szCs w:val="20"/>
          <w:lang w:val="es-ES"/>
        </w:rPr>
        <w:t>3</w:t>
      </w:r>
      <w:r w:rsidRPr="00E6597C">
        <w:rPr>
          <w:rFonts w:ascii="GHEA Grapalat" w:hAnsi="GHEA Grapalat" w:cs="Sylfaen"/>
          <w:sz w:val="20"/>
          <w:szCs w:val="20"/>
        </w:rPr>
        <w:t>Արգելվումէ</w:t>
      </w:r>
      <w:r w:rsidRPr="00E6597C">
        <w:rPr>
          <w:rFonts w:ascii="GHEA Grapalat" w:hAnsi="GHEA Grapalat"/>
          <w:sz w:val="20"/>
          <w:szCs w:val="20"/>
        </w:rPr>
        <w:t>սույնկետովսահմանվածփոխկապակցվածանձանցև</w:t>
      </w:r>
      <w:r w:rsidRPr="00E6597C">
        <w:rPr>
          <w:rFonts w:ascii="GHEA Grapalat" w:hAnsi="GHEA Grapalat"/>
          <w:sz w:val="20"/>
          <w:szCs w:val="20"/>
          <w:lang w:val="es-ES"/>
        </w:rPr>
        <w:t xml:space="preserve"> (</w:t>
      </w:r>
      <w:r w:rsidRPr="00E6597C">
        <w:rPr>
          <w:rFonts w:ascii="GHEA Grapalat" w:hAnsi="GHEA Grapalat"/>
          <w:sz w:val="20"/>
          <w:szCs w:val="20"/>
        </w:rPr>
        <w:t>կամ</w:t>
      </w:r>
      <w:r w:rsidRPr="00E6597C">
        <w:rPr>
          <w:rFonts w:ascii="GHEA Grapalat" w:hAnsi="GHEA Grapalat"/>
          <w:sz w:val="20"/>
          <w:szCs w:val="20"/>
          <w:lang w:val="es-ES"/>
        </w:rPr>
        <w:t xml:space="preserve">) </w:t>
      </w:r>
      <w:r w:rsidRPr="00E6597C">
        <w:rPr>
          <w:rFonts w:ascii="GHEA Grapalat" w:hAnsi="GHEA Grapalat" w:cs="Sylfaen"/>
          <w:sz w:val="20"/>
          <w:szCs w:val="20"/>
        </w:rPr>
        <w:t>միևնույնանձի</w:t>
      </w:r>
      <w:r w:rsidRPr="00E6597C">
        <w:rPr>
          <w:rFonts w:ascii="GHEA Grapalat" w:hAnsi="GHEA Grapalat"/>
          <w:sz w:val="20"/>
          <w:szCs w:val="20"/>
          <w:lang w:val="es-ES"/>
        </w:rPr>
        <w:t xml:space="preserve"> (</w:t>
      </w:r>
      <w:r w:rsidRPr="00E6597C">
        <w:rPr>
          <w:rFonts w:ascii="GHEA Grapalat" w:hAnsi="GHEA Grapalat" w:cs="Sylfaen"/>
          <w:sz w:val="20"/>
          <w:szCs w:val="20"/>
        </w:rPr>
        <w:t>անձանց</w:t>
      </w:r>
      <w:r w:rsidRPr="00E6597C">
        <w:rPr>
          <w:rFonts w:ascii="GHEA Grapalat" w:hAnsi="GHEA Grapalat"/>
          <w:sz w:val="20"/>
          <w:szCs w:val="20"/>
          <w:lang w:val="es-ES"/>
        </w:rPr>
        <w:t xml:space="preserve">) </w:t>
      </w:r>
      <w:r w:rsidRPr="00E6597C">
        <w:rPr>
          <w:rFonts w:ascii="GHEA Grapalat" w:hAnsi="GHEA Grapalat" w:cs="Sylfaen"/>
          <w:sz w:val="20"/>
          <w:szCs w:val="20"/>
        </w:rPr>
        <w:t>կողմիցհիմնադրվածկամավելիքանհիսունտոկոսմիևնույնանձի</w:t>
      </w:r>
      <w:r w:rsidRPr="00E6597C">
        <w:rPr>
          <w:rFonts w:ascii="GHEA Grapalat" w:hAnsi="GHEA Grapalat"/>
          <w:sz w:val="20"/>
          <w:szCs w:val="20"/>
          <w:lang w:val="es-ES"/>
        </w:rPr>
        <w:t xml:space="preserve"> (</w:t>
      </w:r>
      <w:r w:rsidRPr="00E6597C">
        <w:rPr>
          <w:rFonts w:ascii="GHEA Grapalat" w:hAnsi="GHEA Grapalat" w:cs="Sylfaen"/>
          <w:sz w:val="20"/>
          <w:szCs w:val="20"/>
        </w:rPr>
        <w:t>անձանց</w:t>
      </w:r>
      <w:r w:rsidRPr="00E6597C">
        <w:rPr>
          <w:rFonts w:ascii="GHEA Grapalat" w:hAnsi="GHEA Grapalat"/>
          <w:sz w:val="20"/>
          <w:szCs w:val="20"/>
          <w:lang w:val="es-ES"/>
        </w:rPr>
        <w:t xml:space="preserve">) </w:t>
      </w:r>
      <w:r w:rsidRPr="00E6597C">
        <w:rPr>
          <w:rFonts w:ascii="GHEA Grapalat" w:hAnsi="GHEA Grapalat" w:cs="Sylfaen"/>
          <w:sz w:val="20"/>
          <w:szCs w:val="20"/>
        </w:rPr>
        <w:t>պատկանողբաժնեմաս</w:t>
      </w:r>
      <w:r w:rsidR="001B0D9A" w:rsidRPr="00E6597C">
        <w:rPr>
          <w:rFonts w:ascii="GHEA Grapalat" w:hAnsi="GHEA Grapalat"/>
          <w:sz w:val="20"/>
          <w:szCs w:val="20"/>
          <w:lang w:val="es-ES"/>
        </w:rPr>
        <w:t>(</w:t>
      </w:r>
      <w:r w:rsidR="001B0D9A" w:rsidRPr="00E6597C">
        <w:rPr>
          <w:rFonts w:ascii="GHEA Grapalat" w:hAnsi="GHEA Grapalat"/>
          <w:sz w:val="20"/>
          <w:szCs w:val="20"/>
        </w:rPr>
        <w:t>փայաբաժին</w:t>
      </w:r>
      <w:r w:rsidR="001B0D9A" w:rsidRPr="00E6597C">
        <w:rPr>
          <w:rFonts w:ascii="GHEA Grapalat" w:hAnsi="GHEA Grapalat"/>
          <w:sz w:val="20"/>
          <w:szCs w:val="20"/>
          <w:lang w:val="es-ES"/>
        </w:rPr>
        <w:t xml:space="preserve">) </w:t>
      </w:r>
      <w:r w:rsidRPr="00E6597C">
        <w:rPr>
          <w:rFonts w:ascii="GHEA Grapalat" w:hAnsi="GHEA Grapalat" w:cs="Sylfaen"/>
          <w:sz w:val="20"/>
          <w:szCs w:val="20"/>
        </w:rPr>
        <w:t>ունեցողկազմակերպություններիմիաժամանակյամասնակցությունը</w:t>
      </w:r>
      <w:r w:rsidR="00EB487B" w:rsidRPr="00E6597C">
        <w:rPr>
          <w:rFonts w:ascii="GHEA Grapalat" w:hAnsi="GHEA Grapalat"/>
          <w:sz w:val="20"/>
          <w:szCs w:val="20"/>
        </w:rPr>
        <w:t>սույն</w:t>
      </w:r>
      <w:r w:rsidR="0028726A" w:rsidRPr="00E6597C">
        <w:rPr>
          <w:rFonts w:ascii="GHEA Grapalat" w:hAnsi="GHEA Grapalat"/>
          <w:sz w:val="20"/>
          <w:szCs w:val="20"/>
        </w:rPr>
        <w:t>ընթացակարգին</w:t>
      </w:r>
      <w:r w:rsidR="008628EC" w:rsidRPr="00E6597C">
        <w:rPr>
          <w:rFonts w:ascii="GHEA Grapalat" w:hAnsi="GHEA Grapalat" w:cs="Sylfaen"/>
          <w:sz w:val="20"/>
          <w:szCs w:val="20"/>
          <w:lang w:val="es-ES"/>
        </w:rPr>
        <w:t>(</w:t>
      </w:r>
      <w:r w:rsidR="008628EC" w:rsidRPr="00E6597C">
        <w:rPr>
          <w:rFonts w:ascii="GHEA Grapalat" w:hAnsi="GHEA Grapalat" w:cs="Sylfaen"/>
          <w:sz w:val="20"/>
          <w:szCs w:val="20"/>
        </w:rPr>
        <w:t>միևնույնչափաբաժնին</w:t>
      </w:r>
      <w:r w:rsidR="008628EC" w:rsidRPr="00E6597C">
        <w:rPr>
          <w:rFonts w:ascii="GHEA Grapalat" w:hAnsi="GHEA Grapalat" w:cs="Sylfaen"/>
          <w:sz w:val="20"/>
          <w:szCs w:val="20"/>
          <w:lang w:val="es-ES"/>
        </w:rPr>
        <w:t>),</w:t>
      </w:r>
      <w:r w:rsidRPr="00E6597C">
        <w:rPr>
          <w:rFonts w:ascii="GHEA Grapalat" w:hAnsi="GHEA Grapalat" w:cs="Sylfaen"/>
          <w:sz w:val="20"/>
          <w:szCs w:val="20"/>
        </w:rPr>
        <w:t>բացառությամբպետությանկամհամայնքներիկողմիցհիմնադրվածկազմակերպություններիև</w:t>
      </w:r>
      <w:r w:rsidRPr="00E6597C">
        <w:rPr>
          <w:rFonts w:ascii="GHEA Grapalat" w:hAnsi="GHEA Grapalat" w:cs="Sylfaen"/>
          <w:sz w:val="20"/>
          <w:szCs w:val="20"/>
          <w:lang w:val="es-ES"/>
        </w:rPr>
        <w:t xml:space="preserve"> (</w:t>
      </w:r>
      <w:r w:rsidRPr="00E6597C">
        <w:rPr>
          <w:rFonts w:ascii="GHEA Grapalat" w:hAnsi="GHEA Grapalat" w:cs="Sylfaen"/>
          <w:sz w:val="20"/>
          <w:szCs w:val="20"/>
        </w:rPr>
        <w:t>կամ</w:t>
      </w:r>
      <w:r w:rsidRPr="00E6597C">
        <w:rPr>
          <w:rFonts w:ascii="GHEA Grapalat" w:hAnsi="GHEA Grapalat" w:cs="Sylfaen"/>
          <w:sz w:val="20"/>
          <w:szCs w:val="20"/>
          <w:lang w:val="es-ES"/>
        </w:rPr>
        <w:t xml:space="preserve">) </w:t>
      </w:r>
      <w:r w:rsidRPr="00E6597C">
        <w:rPr>
          <w:rFonts w:ascii="GHEA Grapalat" w:hAnsi="GHEA Grapalat" w:cs="Sylfaen"/>
          <w:sz w:val="20"/>
        </w:rPr>
        <w:t>համատեղ</w:t>
      </w:r>
      <w:r w:rsidRPr="00E6597C">
        <w:rPr>
          <w:rFonts w:ascii="GHEA Grapalat" w:hAnsi="GHEA Grapalat" w:cs="Times Armenian"/>
          <w:sz w:val="20"/>
        </w:rPr>
        <w:t>գ</w:t>
      </w:r>
      <w:r w:rsidRPr="00E6597C">
        <w:rPr>
          <w:rFonts w:ascii="GHEA Grapalat" w:hAnsi="GHEA Grapalat" w:cs="Sylfaen"/>
          <w:sz w:val="20"/>
        </w:rPr>
        <w:t>ործունեությանկար</w:t>
      </w:r>
      <w:r w:rsidRPr="00E6597C">
        <w:rPr>
          <w:rFonts w:ascii="GHEA Grapalat" w:hAnsi="GHEA Grapalat" w:cs="Times Armenian"/>
          <w:sz w:val="20"/>
        </w:rPr>
        <w:t>գ</w:t>
      </w:r>
      <w:r w:rsidRPr="00E6597C">
        <w:rPr>
          <w:rFonts w:ascii="GHEA Grapalat" w:hAnsi="GHEA Grapalat" w:cs="Sylfaen"/>
          <w:sz w:val="20"/>
        </w:rPr>
        <w:t>ով</w:t>
      </w:r>
      <w:r w:rsidRPr="00E6597C">
        <w:rPr>
          <w:rFonts w:ascii="GHEA Grapalat" w:hAnsi="GHEA Grapalat" w:cs="Times Armenian"/>
          <w:sz w:val="20"/>
          <w:lang w:val="af-ZA"/>
        </w:rPr>
        <w:t>(</w:t>
      </w:r>
      <w:r w:rsidRPr="00E6597C">
        <w:rPr>
          <w:rFonts w:ascii="GHEA Grapalat" w:hAnsi="GHEA Grapalat" w:cs="Sylfaen"/>
          <w:sz w:val="20"/>
        </w:rPr>
        <w:t>կոնսորցիումով</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նումների</w:t>
      </w:r>
      <w:r w:rsidRPr="00E6597C">
        <w:rPr>
          <w:rFonts w:ascii="GHEA Grapalat" w:hAnsi="GHEA Grapalat" w:cs="Times Armenian"/>
          <w:sz w:val="20"/>
        </w:rPr>
        <w:t>գ</w:t>
      </w:r>
      <w:r w:rsidRPr="00E6597C">
        <w:rPr>
          <w:rFonts w:ascii="GHEA Grapalat" w:hAnsi="GHEA Grapalat" w:cs="Sylfaen"/>
          <w:sz w:val="20"/>
        </w:rPr>
        <w:t>ործընթացին</w:t>
      </w:r>
      <w:r w:rsidRPr="00E6597C">
        <w:rPr>
          <w:rFonts w:ascii="GHEA Grapalat" w:hAnsi="GHEA Grapalat" w:cs="Sylfaen"/>
          <w:sz w:val="20"/>
          <w:szCs w:val="20"/>
        </w:rPr>
        <w:t>մասնակցությանդեպքերի</w:t>
      </w:r>
      <w:r w:rsidRPr="00E6597C">
        <w:rPr>
          <w:rFonts w:ascii="GHEA Grapalat" w:hAnsi="GHEA Grapalat" w:cs="Sylfaen"/>
          <w:sz w:val="20"/>
          <w:szCs w:val="20"/>
          <w:lang w:val="es-ES"/>
        </w:rPr>
        <w:t>:</w:t>
      </w:r>
    </w:p>
    <w:p w:rsidR="00D5674E" w:rsidRPr="00E6597C" w:rsidRDefault="009F18D0" w:rsidP="00EF3662">
      <w:pPr>
        <w:pStyle w:val="NormalWeb"/>
        <w:spacing w:before="0" w:beforeAutospacing="0" w:after="0" w:afterAutospacing="0"/>
        <w:ind w:firstLine="708"/>
        <w:jc w:val="both"/>
        <w:rPr>
          <w:rFonts w:ascii="GHEA Grapalat" w:hAnsi="GHEA Grapalat"/>
          <w:sz w:val="20"/>
          <w:szCs w:val="20"/>
          <w:lang w:val="hy-AM"/>
        </w:rPr>
      </w:pPr>
      <w:r w:rsidRPr="00E6597C">
        <w:rPr>
          <w:rFonts w:ascii="GHEA Grapalat" w:hAnsi="GHEA Grapalat"/>
          <w:sz w:val="20"/>
          <w:szCs w:val="20"/>
        </w:rPr>
        <w:t>Կարգի</w:t>
      </w:r>
      <w:r w:rsidRPr="00E6597C">
        <w:rPr>
          <w:rFonts w:ascii="GHEA Grapalat" w:hAnsi="GHEA Grapalat"/>
          <w:sz w:val="20"/>
          <w:szCs w:val="20"/>
          <w:lang w:val="es-ES"/>
        </w:rPr>
        <w:t xml:space="preserve"> 119-</w:t>
      </w:r>
      <w:r w:rsidRPr="00E6597C">
        <w:rPr>
          <w:rFonts w:ascii="GHEA Grapalat" w:hAnsi="GHEA Grapalat"/>
          <w:sz w:val="20"/>
          <w:szCs w:val="20"/>
        </w:rPr>
        <w:t>րդ</w:t>
      </w:r>
      <w:r w:rsidR="00EB487B" w:rsidRPr="00E6597C">
        <w:rPr>
          <w:rFonts w:ascii="GHEA Grapalat" w:hAnsi="GHEA Grapalat"/>
          <w:sz w:val="20"/>
          <w:szCs w:val="20"/>
        </w:rPr>
        <w:t>կետի</w:t>
      </w:r>
      <w:r w:rsidR="00D5674E" w:rsidRPr="00E6597C">
        <w:rPr>
          <w:rFonts w:ascii="GHEA Grapalat" w:hAnsi="GHEA Grapalat"/>
          <w:sz w:val="20"/>
          <w:szCs w:val="20"/>
          <w:lang w:val="hy-AM"/>
        </w:rPr>
        <w:t>իմաստով`</w:t>
      </w:r>
    </w:p>
    <w:p w:rsidR="00D5674E" w:rsidRPr="00E6597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sz w:val="20"/>
          <w:szCs w:val="20"/>
          <w:lang w:val="hy-AM"/>
        </w:rPr>
        <w:t>1</w:t>
      </w:r>
      <w:r w:rsidRPr="00E6597C">
        <w:rPr>
          <w:rFonts w:ascii="GHEA Grapalat" w:hAnsi="GHEA Grapalat"/>
          <w:color w:val="000000"/>
          <w:sz w:val="20"/>
          <w:szCs w:val="20"/>
          <w:lang w:val="hy-AM"/>
        </w:rPr>
        <w:t xml:space="preserve">) </w:t>
      </w:r>
      <w:r w:rsidRPr="00E6597C">
        <w:rPr>
          <w:rFonts w:ascii="GHEA Grapalat" w:hAnsi="GHEA Grapalat"/>
          <w:sz w:val="20"/>
          <w:szCs w:val="20"/>
          <w:lang w:val="hy-AM"/>
        </w:rPr>
        <w:t xml:space="preserve">ֆիզիկական </w:t>
      </w:r>
      <w:r w:rsidRPr="00E6597C">
        <w:rPr>
          <w:rFonts w:ascii="GHEA Grapalat" w:hAnsi="GHEA Grapalat" w:cs="GHEA Grapalat"/>
          <w:color w:val="000000"/>
          <w:sz w:val="20"/>
          <w:szCs w:val="20"/>
          <w:lang w:val="hy-AM"/>
        </w:rPr>
        <w:t xml:space="preserve">անձինք համարվում են փոխկապակցված, </w:t>
      </w:r>
      <w:r w:rsidRPr="00E6597C">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E6597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E6597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E6597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E6597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E6597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E6597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sz w:val="20"/>
          <w:szCs w:val="20"/>
          <w:lang w:val="hy-AM"/>
        </w:rPr>
        <w:t xml:space="preserve">3) ֆիզիկական անձի կարգավիճակ չունեցող մասնակիցները </w:t>
      </w:r>
      <w:r w:rsidRPr="00E6597C">
        <w:rPr>
          <w:rFonts w:ascii="GHEA Grapalat" w:hAnsi="GHEA Grapalat"/>
          <w:color w:val="000000"/>
          <w:sz w:val="20"/>
          <w:szCs w:val="20"/>
          <w:lang w:val="hy-AM"/>
        </w:rPr>
        <w:t xml:space="preserve">համարվում են փոխկապակցված, եթե` </w:t>
      </w:r>
    </w:p>
    <w:p w:rsidR="00D5674E" w:rsidRPr="00E6597C"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E6597C">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E6597C"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E6597C">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E6597C" w:rsidRDefault="00D5674E" w:rsidP="00EF3662">
      <w:pPr>
        <w:pStyle w:val="NormalWeb"/>
        <w:spacing w:before="0" w:beforeAutospacing="0" w:after="0" w:afterAutospacing="0"/>
        <w:ind w:firstLine="708"/>
        <w:jc w:val="both"/>
        <w:rPr>
          <w:rFonts w:ascii="Sylfaen" w:hAnsi="Sylfaen"/>
          <w:sz w:val="20"/>
          <w:szCs w:val="20"/>
          <w:lang w:val="hy-AM"/>
        </w:rPr>
      </w:pPr>
      <w:r w:rsidRPr="00E6597C">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E6597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E6597C" w:rsidRDefault="00D5674E" w:rsidP="00EF3662">
      <w:pPr>
        <w:ind w:firstLine="284"/>
        <w:jc w:val="both"/>
        <w:rPr>
          <w:rFonts w:ascii="GHEA Grapalat" w:hAnsi="GHEA Grapalat"/>
          <w:color w:val="000000"/>
          <w:sz w:val="20"/>
          <w:szCs w:val="20"/>
          <w:lang w:val="hy-AM"/>
        </w:rPr>
      </w:pPr>
      <w:r w:rsidRPr="00E6597C">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3E093F" w:rsidRPr="00DE39EE" w:rsidRDefault="00096865" w:rsidP="003E093F">
      <w:pPr>
        <w:ind w:firstLine="567"/>
        <w:jc w:val="both"/>
        <w:rPr>
          <w:rFonts w:ascii="GHEA Grapalat" w:hAnsi="GHEA Grapalat" w:cs="Arial"/>
          <w:sz w:val="20"/>
          <w:lang w:val="hy-AM"/>
        </w:rPr>
      </w:pPr>
      <w:r w:rsidRPr="00DE39EE">
        <w:rPr>
          <w:rFonts w:ascii="GHEA Grapalat" w:hAnsi="GHEA Grapalat" w:cs="Arial Armenian"/>
          <w:sz w:val="20"/>
          <w:lang w:val="hy-AM"/>
        </w:rPr>
        <w:t>2.</w:t>
      </w:r>
      <w:r w:rsidR="007968A3" w:rsidRPr="00DE39EE">
        <w:rPr>
          <w:rFonts w:ascii="GHEA Grapalat" w:hAnsi="GHEA Grapalat" w:cs="Arial Armenian"/>
          <w:sz w:val="20"/>
          <w:lang w:val="hy-AM"/>
        </w:rPr>
        <w:t>4</w:t>
      </w:r>
      <w:r w:rsidRPr="00DE39EE">
        <w:rPr>
          <w:rFonts w:ascii="GHEA Grapalat" w:hAnsi="GHEA Grapalat" w:cs="Sylfaen"/>
          <w:sz w:val="20"/>
          <w:lang w:val="hy-AM"/>
        </w:rPr>
        <w:t>Մասնակիցը</w:t>
      </w:r>
      <w:r w:rsidR="003A7A32" w:rsidRPr="00DE39EE">
        <w:rPr>
          <w:rFonts w:ascii="GHEA Grapalat" w:hAnsi="GHEA Grapalat" w:cs="Arial"/>
          <w:sz w:val="20"/>
          <w:lang w:val="hy-AM"/>
        </w:rPr>
        <w:t xml:space="preserve">ընտրված մասնակից ճանաչվելու դեպքում, Օրենքի 35-րդ հոդվածով սահմանված ժամկետում և կարգով ներկայացնում է որակավորման ապահովում՝ </w:t>
      </w:r>
      <w:r w:rsidR="00B624DF" w:rsidRPr="00DE39EE">
        <w:rPr>
          <w:rFonts w:ascii="GHEA Grapalat" w:hAnsi="GHEA Grapalat" w:cs="Arial"/>
          <w:sz w:val="20"/>
          <w:lang w:val="hy-AM"/>
        </w:rPr>
        <w:t xml:space="preserve">գնման գնի </w:t>
      </w:r>
      <w:r w:rsidR="005D30FC" w:rsidRPr="00DE39EE">
        <w:rPr>
          <w:rFonts w:ascii="GHEA Grapalat" w:hAnsi="GHEA Grapalat"/>
          <w:color w:val="000000"/>
          <w:sz w:val="20"/>
          <w:szCs w:val="20"/>
          <w:lang w:val="hy-AM"/>
        </w:rPr>
        <w:t>15 տոկոսի</w:t>
      </w:r>
      <w:r w:rsidR="00922B36" w:rsidRPr="00DE39EE">
        <w:rPr>
          <w:rFonts w:ascii="GHEA Grapalat" w:hAnsi="GHEA Grapalat"/>
          <w:color w:val="000000"/>
          <w:sz w:val="20"/>
          <w:szCs w:val="20"/>
          <w:lang w:val="hy-AM"/>
        </w:rPr>
        <w:t xml:space="preserve"> </w:t>
      </w:r>
      <w:r w:rsidR="005D30FC" w:rsidRPr="00DE39EE">
        <w:rPr>
          <w:rFonts w:ascii="GHEA Grapalat" w:hAnsi="GHEA Grapalat"/>
          <w:color w:val="000000"/>
          <w:sz w:val="20"/>
          <w:szCs w:val="20"/>
          <w:lang w:val="hy-AM"/>
        </w:rPr>
        <w:t xml:space="preserve">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8" w:tgtFrame="_blank" w:history="1">
        <w:r w:rsidR="005D30FC" w:rsidRPr="00DE39EE">
          <w:rPr>
            <w:rFonts w:ascii="GHEA Grapalat" w:hAnsi="GHEA Grapalat"/>
            <w:color w:val="000000"/>
            <w:sz w:val="20"/>
            <w:szCs w:val="20"/>
            <w:lang w:val="hy-AM"/>
          </w:rPr>
          <w:t>Standard &amp; Poor’s</w:t>
        </w:r>
      </w:hyperlink>
      <w:r w:rsidR="005D30FC" w:rsidRPr="00DE39EE">
        <w:rPr>
          <w:rFonts w:ascii="Calibri" w:hAnsi="Calibri" w:cs="Calibri"/>
          <w:color w:val="000000"/>
          <w:sz w:val="20"/>
          <w:szCs w:val="20"/>
          <w:lang w:val="hy-AM"/>
        </w:rPr>
        <w:t> </w:t>
      </w:r>
      <w:r w:rsidR="005D30FC" w:rsidRPr="00DE39EE">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p>
    <w:p w:rsidR="000A6B75" w:rsidRPr="00E6597C" w:rsidRDefault="000A6B75" w:rsidP="00EF3662">
      <w:pPr>
        <w:pStyle w:val="norm"/>
        <w:spacing w:line="240" w:lineRule="auto"/>
        <w:ind w:firstLine="540"/>
        <w:rPr>
          <w:rFonts w:ascii="GHEA Grapalat" w:hAnsi="GHEA Grapalat" w:cs="Sylfaen"/>
          <w:sz w:val="20"/>
          <w:szCs w:val="24"/>
          <w:lang w:val="af-ZA" w:eastAsia="en-US"/>
        </w:rPr>
      </w:pPr>
      <w:r w:rsidRPr="00DE39EE">
        <w:rPr>
          <w:rFonts w:ascii="GHEA Grapalat" w:hAnsi="GHEA Grapalat" w:cs="Sylfaen"/>
          <w:sz w:val="20"/>
          <w:szCs w:val="24"/>
          <w:lang w:val="hy-AM" w:eastAsia="en-US"/>
        </w:rPr>
        <w:t>2.</w:t>
      </w:r>
      <w:r w:rsidR="00E6597C" w:rsidRPr="00DE39EE">
        <w:rPr>
          <w:rFonts w:ascii="GHEA Grapalat" w:hAnsi="GHEA Grapalat" w:cs="Sylfaen"/>
          <w:sz w:val="20"/>
          <w:szCs w:val="24"/>
          <w:lang w:val="hy-AM" w:eastAsia="en-US"/>
        </w:rPr>
        <w:t xml:space="preserve">5 </w:t>
      </w:r>
      <w:r w:rsidRPr="00DE39EE">
        <w:rPr>
          <w:rFonts w:ascii="GHEA Grapalat" w:hAnsi="GHEA Grapalat" w:cs="Sylfaen"/>
          <w:sz w:val="20"/>
          <w:szCs w:val="24"/>
          <w:lang w:val="hy-AM" w:eastAsia="en-US"/>
        </w:rPr>
        <w:t>Սույն ընթացակարգի</w:t>
      </w:r>
      <w:r w:rsidRPr="004605D7">
        <w:rPr>
          <w:rFonts w:ascii="GHEA Grapalat" w:hAnsi="GHEA Grapalat" w:cs="Sylfaen"/>
          <w:sz w:val="20"/>
          <w:szCs w:val="24"/>
          <w:lang w:val="hy-AM" w:eastAsia="en-US"/>
        </w:rPr>
        <w:t xml:space="preserve"> շրջանակում կնքվելիք պայմանագիրըկարող</w:t>
      </w:r>
      <w:r w:rsidRPr="00E6597C">
        <w:rPr>
          <w:rFonts w:ascii="GHEA Grapalat" w:hAnsi="GHEA Grapalat" w:cs="Sylfaen"/>
          <w:sz w:val="20"/>
          <w:szCs w:val="24"/>
          <w:lang w:val="af-ZA" w:eastAsia="en-US"/>
        </w:rPr>
        <w:t xml:space="preserve"> է </w:t>
      </w:r>
      <w:r w:rsidRPr="004605D7">
        <w:rPr>
          <w:rFonts w:ascii="GHEA Grapalat" w:hAnsi="GHEA Grapalat" w:cs="Sylfaen"/>
          <w:sz w:val="20"/>
          <w:szCs w:val="24"/>
          <w:lang w:val="hy-AM" w:eastAsia="en-US"/>
        </w:rPr>
        <w:t>իրականացվել</w:t>
      </w:r>
      <w:r w:rsidR="00C96127" w:rsidRPr="00E6597C">
        <w:rPr>
          <w:rFonts w:ascii="GHEA Grapalat" w:hAnsi="GHEA Grapalat" w:cs="Sylfaen"/>
          <w:sz w:val="20"/>
          <w:szCs w:val="24"/>
          <w:lang w:val="af-ZA" w:eastAsia="en-US"/>
        </w:rPr>
        <w:t xml:space="preserve">ենթակապալի </w:t>
      </w:r>
      <w:r w:rsidRPr="004605D7">
        <w:rPr>
          <w:rFonts w:ascii="GHEA Grapalat" w:hAnsi="GHEA Grapalat" w:cs="Sylfaen"/>
          <w:sz w:val="20"/>
          <w:szCs w:val="24"/>
          <w:lang w:val="hy-AM" w:eastAsia="en-US"/>
        </w:rPr>
        <w:t>պայմանագիրկնքելումիջոցով։</w:t>
      </w:r>
      <w:r w:rsidR="00C96127" w:rsidRPr="00E6597C">
        <w:rPr>
          <w:rFonts w:ascii="GHEA Grapalat" w:hAnsi="GHEA Grapalat" w:cs="Sylfaen"/>
          <w:sz w:val="20"/>
          <w:szCs w:val="24"/>
          <w:lang w:val="af-ZA" w:eastAsia="en-US"/>
        </w:rPr>
        <w:t xml:space="preserve">Ենթակապալի </w:t>
      </w:r>
      <w:r w:rsidRPr="00AD1442">
        <w:rPr>
          <w:rFonts w:ascii="GHEA Grapalat" w:hAnsi="GHEA Grapalat" w:cs="Sylfaen"/>
          <w:sz w:val="20"/>
          <w:szCs w:val="24"/>
          <w:lang w:val="hy-AM" w:eastAsia="en-US"/>
        </w:rPr>
        <w:t>պայմանագրիկողմչիկարողհանդիսանալսույնընթացակարգին</w:t>
      </w:r>
      <w:r w:rsidR="003A7A32" w:rsidRPr="00E6597C">
        <w:rPr>
          <w:rFonts w:ascii="GHEA Grapalat" w:hAnsi="GHEA Grapalat" w:cs="Sylfaen"/>
          <w:sz w:val="20"/>
          <w:lang w:val="af-ZA"/>
        </w:rPr>
        <w:t>(</w:t>
      </w:r>
      <w:r w:rsidR="003A7A32" w:rsidRPr="00AD1442">
        <w:rPr>
          <w:rFonts w:ascii="GHEA Grapalat" w:hAnsi="GHEA Grapalat" w:cs="Sylfaen"/>
          <w:sz w:val="20"/>
          <w:lang w:val="hy-AM"/>
        </w:rPr>
        <w:t>միևնույնչափաբաժնին</w:t>
      </w:r>
      <w:r w:rsidR="003A7A32" w:rsidRPr="00E6597C">
        <w:rPr>
          <w:rFonts w:ascii="GHEA Grapalat" w:hAnsi="GHEA Grapalat" w:cs="Sylfaen"/>
          <w:sz w:val="20"/>
          <w:lang w:val="af-ZA"/>
        </w:rPr>
        <w:t xml:space="preserve">) </w:t>
      </w:r>
      <w:r w:rsidRPr="00AD1442">
        <w:rPr>
          <w:rFonts w:ascii="GHEA Grapalat" w:hAnsi="GHEA Grapalat" w:cs="Sylfaen"/>
          <w:sz w:val="20"/>
          <w:szCs w:val="24"/>
          <w:lang w:val="hy-AM" w:eastAsia="en-US"/>
        </w:rPr>
        <w:t>մասնակցելունպատակովհայտներկայացրածմասնակիցը</w:t>
      </w:r>
      <w:r w:rsidRPr="00E6597C">
        <w:rPr>
          <w:rFonts w:ascii="GHEA Grapalat" w:hAnsi="GHEA Grapalat" w:cs="Sylfaen"/>
          <w:sz w:val="20"/>
          <w:szCs w:val="24"/>
          <w:lang w:val="af-ZA" w:eastAsia="en-US"/>
        </w:rPr>
        <w:t xml:space="preserve">: </w:t>
      </w:r>
    </w:p>
    <w:p w:rsidR="000A6B75" w:rsidRPr="00E6597C" w:rsidRDefault="000A6B75" w:rsidP="00EF3662">
      <w:pPr>
        <w:pStyle w:val="BodyTextIndent2"/>
        <w:spacing w:line="240" w:lineRule="auto"/>
        <w:rPr>
          <w:rFonts w:ascii="GHEA Grapalat" w:hAnsi="GHEA Grapalat" w:cs="Sylfaen"/>
          <w:szCs w:val="24"/>
        </w:rPr>
      </w:pPr>
      <w:r w:rsidRPr="00E6597C">
        <w:rPr>
          <w:rFonts w:ascii="GHEA Grapalat" w:hAnsi="GHEA Grapalat" w:cs="Sylfaen"/>
          <w:szCs w:val="24"/>
        </w:rPr>
        <w:t xml:space="preserve"> 2</w:t>
      </w:r>
      <w:r w:rsidRPr="00E6597C">
        <w:rPr>
          <w:rFonts w:ascii="GHEA Grapalat" w:hAnsi="GHEA Grapalat" w:cs="Sylfaen"/>
          <w:szCs w:val="24"/>
          <w:lang w:val="hy-AM"/>
        </w:rPr>
        <w:t>.</w:t>
      </w:r>
      <w:r w:rsidR="00E6597C" w:rsidRPr="004605D7">
        <w:rPr>
          <w:rFonts w:ascii="GHEA Grapalat" w:hAnsi="GHEA Grapalat" w:cs="Sylfaen"/>
          <w:szCs w:val="24"/>
        </w:rPr>
        <w:t xml:space="preserve">6 </w:t>
      </w:r>
      <w:r w:rsidRPr="00AD1442">
        <w:rPr>
          <w:rFonts w:ascii="GHEA Grapalat" w:hAnsi="GHEA Grapalat" w:cs="Sylfaen"/>
          <w:szCs w:val="24"/>
          <w:lang w:val="hy-AM"/>
        </w:rPr>
        <w:t>Մասնակիցներըկարողենսույնընթացակարգինմասնակցելհամատեղգործունեությանկարգով</w:t>
      </w:r>
      <w:r w:rsidRPr="00E6597C">
        <w:rPr>
          <w:rFonts w:ascii="GHEA Grapalat" w:hAnsi="GHEA Grapalat" w:cs="Sylfaen"/>
          <w:szCs w:val="24"/>
        </w:rPr>
        <w:t xml:space="preserve"> (</w:t>
      </w:r>
      <w:r w:rsidRPr="00AD1442">
        <w:rPr>
          <w:rFonts w:ascii="GHEA Grapalat" w:hAnsi="GHEA Grapalat" w:cs="Sylfaen"/>
          <w:szCs w:val="24"/>
          <w:lang w:val="hy-AM"/>
        </w:rPr>
        <w:t>կոնսորցիումով</w:t>
      </w:r>
      <w:r w:rsidRPr="00E6597C">
        <w:rPr>
          <w:rFonts w:ascii="GHEA Grapalat" w:hAnsi="GHEA Grapalat" w:cs="Sylfaen"/>
          <w:szCs w:val="24"/>
        </w:rPr>
        <w:t>)</w:t>
      </w:r>
      <w:r w:rsidRPr="00AD1442">
        <w:rPr>
          <w:rFonts w:ascii="GHEA Grapalat" w:hAnsi="GHEA Grapalat" w:cs="Sylfaen"/>
          <w:szCs w:val="24"/>
          <w:lang w:val="hy-AM"/>
        </w:rPr>
        <w:t>։Նմանդեպքում</w:t>
      </w:r>
      <w:r w:rsidRPr="00E6597C">
        <w:rPr>
          <w:rFonts w:ascii="GHEA Grapalat" w:hAnsi="GHEA Grapalat" w:cs="Sylfaen"/>
          <w:szCs w:val="24"/>
        </w:rPr>
        <w:t>`</w:t>
      </w:r>
    </w:p>
    <w:p w:rsidR="000A6B75" w:rsidRPr="00E6597C" w:rsidRDefault="00E6597C" w:rsidP="00EF3662">
      <w:pPr>
        <w:pStyle w:val="BodyTextIndent2"/>
        <w:spacing w:line="240" w:lineRule="auto"/>
        <w:rPr>
          <w:rFonts w:ascii="GHEA Grapalat" w:hAnsi="GHEA Grapalat" w:cs="Sylfaen"/>
          <w:szCs w:val="24"/>
        </w:rPr>
      </w:pPr>
      <w:r>
        <w:rPr>
          <w:rFonts w:ascii="GHEA Grapalat" w:hAnsi="GHEA Grapalat" w:cs="Sylfaen"/>
          <w:szCs w:val="24"/>
        </w:rPr>
        <w:t>1</w:t>
      </w:r>
      <w:r w:rsidR="000A6B75" w:rsidRPr="00E6597C">
        <w:rPr>
          <w:rFonts w:ascii="GHEA Grapalat" w:hAnsi="GHEA Grapalat" w:cs="Sylfaen"/>
          <w:szCs w:val="24"/>
        </w:rPr>
        <w:t xml:space="preserve">) </w:t>
      </w:r>
      <w:r w:rsidR="000A6B75" w:rsidRPr="00AD1442">
        <w:rPr>
          <w:rFonts w:ascii="GHEA Grapalat" w:hAnsi="GHEA Grapalat" w:cs="Sylfaen"/>
          <w:szCs w:val="24"/>
          <w:lang w:val="hy-AM"/>
        </w:rPr>
        <w:t>համատեղգործունեությանպայմանագրիկողմերիցորևէմեկըչիկարողնույնընթացակարգին</w:t>
      </w:r>
      <w:r w:rsidR="003A7A32" w:rsidRPr="00E6597C">
        <w:rPr>
          <w:rFonts w:ascii="GHEA Grapalat" w:hAnsi="GHEA Grapalat" w:cs="Sylfaen"/>
        </w:rPr>
        <w:t>(</w:t>
      </w:r>
      <w:r w:rsidR="003A7A32" w:rsidRPr="00AD1442">
        <w:rPr>
          <w:rFonts w:ascii="GHEA Grapalat" w:hAnsi="GHEA Grapalat" w:cs="Sylfaen"/>
          <w:lang w:val="hy-AM"/>
        </w:rPr>
        <w:t>միևնույնչափաբաժնին</w:t>
      </w:r>
      <w:r w:rsidR="003A7A32" w:rsidRPr="00E6597C">
        <w:rPr>
          <w:rFonts w:ascii="GHEA Grapalat" w:hAnsi="GHEA Grapalat" w:cs="Sylfaen"/>
        </w:rPr>
        <w:t xml:space="preserve">) </w:t>
      </w:r>
      <w:r w:rsidR="000A6B75" w:rsidRPr="00AD1442">
        <w:rPr>
          <w:rFonts w:ascii="GHEA Grapalat" w:hAnsi="GHEA Grapalat" w:cs="Sylfaen"/>
          <w:szCs w:val="24"/>
          <w:lang w:val="hy-AM"/>
        </w:rPr>
        <w:t>ներկայացնելառանձինհայտ</w:t>
      </w:r>
      <w:r w:rsidR="000A6B75" w:rsidRPr="00E6597C">
        <w:rPr>
          <w:rFonts w:ascii="GHEA Grapalat" w:hAnsi="GHEA Grapalat" w:cs="Sylfaen"/>
          <w:szCs w:val="24"/>
        </w:rPr>
        <w:t xml:space="preserve">: </w:t>
      </w:r>
      <w:r w:rsidR="000A6B75" w:rsidRPr="00AD1442">
        <w:rPr>
          <w:rFonts w:ascii="GHEA Grapalat" w:hAnsi="GHEA Grapalat" w:cs="Sylfaen"/>
          <w:szCs w:val="24"/>
          <w:lang w:val="hy-AM"/>
        </w:rPr>
        <w:t>Սույնպարբերությանպահանջիչպահպանմանդեպքում</w:t>
      </w:r>
      <w:r w:rsidR="000A6B75" w:rsidRPr="00E6597C">
        <w:rPr>
          <w:rFonts w:ascii="GHEA Grapalat" w:hAnsi="GHEA Grapalat" w:cs="Sylfaen"/>
          <w:szCs w:val="24"/>
        </w:rPr>
        <w:t xml:space="preserve">` </w:t>
      </w:r>
      <w:r w:rsidR="000A6B75" w:rsidRPr="00AD1442">
        <w:rPr>
          <w:rFonts w:ascii="GHEA Grapalat" w:hAnsi="GHEA Grapalat" w:cs="Sylfaen"/>
          <w:szCs w:val="24"/>
          <w:lang w:val="hy-AM"/>
        </w:rPr>
        <w:t>հայտերիբացմաննիստումմերժվումենինչպեսհամատեղգործունեությանկարգով</w:t>
      </w:r>
      <w:r w:rsidR="000A6B75" w:rsidRPr="00E6597C">
        <w:rPr>
          <w:rFonts w:ascii="GHEA Grapalat" w:hAnsi="GHEA Grapalat" w:cs="Sylfaen"/>
          <w:szCs w:val="24"/>
        </w:rPr>
        <w:t xml:space="preserve">, </w:t>
      </w:r>
      <w:r w:rsidR="000A6B75" w:rsidRPr="00AD1442">
        <w:rPr>
          <w:rFonts w:ascii="GHEA Grapalat" w:hAnsi="GHEA Grapalat" w:cs="Sylfaen"/>
          <w:szCs w:val="24"/>
          <w:lang w:val="hy-AM"/>
        </w:rPr>
        <w:t>այնպեսէլառանձիններկայացվածհայտերը</w:t>
      </w:r>
      <w:r w:rsidR="000A6B75" w:rsidRPr="00E6597C">
        <w:rPr>
          <w:rFonts w:ascii="GHEA Grapalat" w:hAnsi="GHEA Grapalat" w:cs="Sylfaen"/>
          <w:szCs w:val="24"/>
        </w:rPr>
        <w:t>.</w:t>
      </w:r>
    </w:p>
    <w:p w:rsidR="000A6B75" w:rsidRPr="00E6597C" w:rsidRDefault="00E6597C" w:rsidP="00EF3662">
      <w:pPr>
        <w:pStyle w:val="BodyTextIndent2"/>
        <w:spacing w:line="240" w:lineRule="auto"/>
        <w:ind w:firstLine="567"/>
        <w:rPr>
          <w:rFonts w:ascii="GHEA Grapalat" w:hAnsi="GHEA Grapalat" w:cs="Sylfaen"/>
          <w:szCs w:val="24"/>
          <w:lang w:val="hy-AM"/>
        </w:rPr>
      </w:pPr>
      <w:r>
        <w:rPr>
          <w:rFonts w:ascii="GHEA Grapalat" w:hAnsi="GHEA Grapalat" w:cs="Sylfaen"/>
          <w:szCs w:val="24"/>
        </w:rPr>
        <w:lastRenderedPageBreak/>
        <w:t>2</w:t>
      </w:r>
      <w:r w:rsidR="000A6B75" w:rsidRPr="00E6597C">
        <w:rPr>
          <w:rFonts w:ascii="GHEA Grapalat" w:hAnsi="GHEA Grapalat" w:cs="Sylfaen"/>
          <w:szCs w:val="24"/>
        </w:rPr>
        <w:t>) Մ</w:t>
      </w:r>
      <w:r w:rsidR="000A6B75" w:rsidRPr="00E6597C">
        <w:rPr>
          <w:rFonts w:ascii="GHEA Grapalat" w:hAnsi="GHEA Grapalat" w:cs="Sylfaen"/>
          <w:szCs w:val="24"/>
          <w:lang w:val="ru-RU"/>
        </w:rPr>
        <w:t>ասնակիցներըկրումենհամատեղևհամապարտպատասխանատվություն</w:t>
      </w:r>
      <w:r w:rsidR="000A6B75" w:rsidRPr="00E6597C">
        <w:rPr>
          <w:rFonts w:ascii="GHEA Grapalat" w:hAnsi="GHEA Grapalat" w:cs="Sylfaen"/>
          <w:szCs w:val="24"/>
        </w:rPr>
        <w:t>:Ընդ որում,</w:t>
      </w:r>
      <w:r w:rsidR="000A6B75" w:rsidRPr="00E6597C">
        <w:rPr>
          <w:rFonts w:ascii="GHEA Grapalat" w:hAnsi="GHEA Grapalat" w:cs="Sylfaen"/>
          <w:szCs w:val="24"/>
          <w:lang w:val="ru-RU"/>
        </w:rPr>
        <w:t>կոնսորցիումիանդամիկոնսորցիումիցդուրսգալուդեպքումկոնսորցիումիհետ</w:t>
      </w:r>
      <w:r w:rsidR="00AE4008" w:rsidRPr="00E6597C">
        <w:rPr>
          <w:rFonts w:ascii="GHEA Grapalat" w:hAnsi="GHEA Grapalat" w:cs="Sylfaen"/>
          <w:szCs w:val="24"/>
          <w:lang w:val="en-US"/>
        </w:rPr>
        <w:t>պ</w:t>
      </w:r>
      <w:r w:rsidR="000A6B75" w:rsidRPr="00E6597C">
        <w:rPr>
          <w:rFonts w:ascii="GHEA Grapalat" w:hAnsi="GHEA Grapalat" w:cs="Sylfaen"/>
          <w:szCs w:val="24"/>
          <w:lang w:val="ru-RU"/>
        </w:rPr>
        <w:t>ատվիրատուիկնքածպայմանագիրըմիակողմանիորենլուծվումէևկոնսորցիումիանդամներինկատմամբկիրառվումենպայմանագրովնախատեսվածպատասխանատվությանմիջոցները</w:t>
      </w:r>
      <w:r w:rsidR="000A6B75" w:rsidRPr="00E6597C">
        <w:rPr>
          <w:rFonts w:ascii="GHEA Grapalat" w:hAnsi="GHEA Grapalat" w:cs="Sylfaen"/>
          <w:szCs w:val="24"/>
          <w:lang w:val="hy-AM"/>
        </w:rPr>
        <w:t>:</w:t>
      </w:r>
    </w:p>
    <w:p w:rsidR="00096865" w:rsidRPr="00E6597C" w:rsidRDefault="00096865" w:rsidP="00EF3662">
      <w:pPr>
        <w:ind w:firstLine="567"/>
        <w:jc w:val="both"/>
        <w:rPr>
          <w:rFonts w:ascii="GHEA Grapalat" w:hAnsi="GHEA Grapalat"/>
          <w:b/>
          <w:sz w:val="20"/>
          <w:lang w:val="af-ZA"/>
        </w:rPr>
      </w:pPr>
    </w:p>
    <w:p w:rsidR="00096865" w:rsidRPr="00E6597C" w:rsidRDefault="002B32D6" w:rsidP="00EF3662">
      <w:pPr>
        <w:jc w:val="center"/>
        <w:rPr>
          <w:rFonts w:ascii="GHEA Grapalat" w:hAnsi="GHEA Grapalat" w:cs="Arial"/>
          <w:b/>
          <w:sz w:val="20"/>
          <w:lang w:val="af-ZA"/>
        </w:rPr>
      </w:pPr>
      <w:r w:rsidRPr="00E6597C">
        <w:rPr>
          <w:rFonts w:ascii="GHEA Grapalat" w:hAnsi="GHEA Grapalat"/>
          <w:b/>
          <w:sz w:val="20"/>
          <w:lang w:val="af-ZA"/>
        </w:rPr>
        <w:t xml:space="preserve">3.  </w:t>
      </w:r>
      <w:r w:rsidRPr="00E6597C">
        <w:rPr>
          <w:rFonts w:ascii="GHEA Grapalat" w:hAnsi="GHEA Grapalat" w:cs="Sylfaen"/>
          <w:b/>
          <w:sz w:val="20"/>
        </w:rPr>
        <w:t>ՀՐԱՎԵՐԻՊԱՐԶԱԲԱՆՈՒՄԸ</w:t>
      </w:r>
      <w:r w:rsidRPr="00E6597C">
        <w:rPr>
          <w:rFonts w:ascii="GHEA Grapalat" w:hAnsi="GHEA Grapalat" w:cs="Arial"/>
          <w:b/>
          <w:sz w:val="20"/>
        </w:rPr>
        <w:t>ԵՎ</w:t>
      </w:r>
      <w:r w:rsidRPr="00E6597C">
        <w:rPr>
          <w:rFonts w:ascii="GHEA Grapalat" w:hAnsi="GHEA Grapalat" w:cs="Sylfaen"/>
          <w:b/>
          <w:sz w:val="20"/>
        </w:rPr>
        <w:t>ՀՐԱՎԵՐՈՒՄՓՈՓՈԽՈՒԹՅՈՒՆԿԱՏԱՐԵԼՈՒԿԱՐԳԸ</w:t>
      </w:r>
    </w:p>
    <w:p w:rsidR="00096865" w:rsidRPr="00E6597C" w:rsidRDefault="00096865" w:rsidP="00EF3662">
      <w:pPr>
        <w:jc w:val="center"/>
        <w:rPr>
          <w:rFonts w:ascii="GHEA Grapalat" w:hAnsi="GHEA Grapalat"/>
          <w:b/>
          <w:sz w:val="20"/>
          <w:lang w:val="af-ZA"/>
        </w:rPr>
      </w:pPr>
    </w:p>
    <w:p w:rsidR="00096865" w:rsidRPr="00922B36" w:rsidRDefault="00096865" w:rsidP="00EF3662">
      <w:pPr>
        <w:ind w:firstLine="567"/>
        <w:jc w:val="both"/>
        <w:rPr>
          <w:rFonts w:ascii="GHEA Grapalat" w:hAnsi="GHEA Grapalat"/>
          <w:sz w:val="20"/>
          <w:lang w:val="af-ZA"/>
        </w:rPr>
      </w:pPr>
      <w:r w:rsidRPr="00E6597C">
        <w:rPr>
          <w:rFonts w:ascii="GHEA Grapalat" w:hAnsi="GHEA Grapalat"/>
          <w:sz w:val="20"/>
          <w:lang w:val="af-ZA"/>
        </w:rPr>
        <w:t>3.</w:t>
      </w:r>
      <w:r w:rsidRPr="00922B36">
        <w:rPr>
          <w:rFonts w:ascii="GHEA Grapalat" w:hAnsi="GHEA Grapalat"/>
          <w:sz w:val="20"/>
          <w:lang w:val="af-ZA"/>
        </w:rPr>
        <w:t xml:space="preserve">1 </w:t>
      </w:r>
      <w:r w:rsidRPr="00922B36">
        <w:rPr>
          <w:rFonts w:ascii="GHEA Grapalat" w:hAnsi="GHEA Grapalat" w:cs="Sylfaen"/>
          <w:sz w:val="20"/>
        </w:rPr>
        <w:t>Օրենքի</w:t>
      </w:r>
      <w:r w:rsidRPr="00922B36">
        <w:rPr>
          <w:rFonts w:ascii="GHEA Grapalat" w:hAnsi="GHEA Grapalat" w:cs="Arial"/>
          <w:sz w:val="20"/>
          <w:lang w:val="af-ZA"/>
        </w:rPr>
        <w:t xml:space="preserve"> 2</w:t>
      </w:r>
      <w:r w:rsidR="00525BD2" w:rsidRPr="00922B36">
        <w:rPr>
          <w:rFonts w:ascii="GHEA Grapalat" w:hAnsi="GHEA Grapalat" w:cs="Arial"/>
          <w:sz w:val="20"/>
          <w:lang w:val="af-ZA"/>
        </w:rPr>
        <w:t>9</w:t>
      </w:r>
      <w:r w:rsidRPr="00922B36">
        <w:rPr>
          <w:rFonts w:ascii="GHEA Grapalat" w:hAnsi="GHEA Grapalat" w:cs="Arial"/>
          <w:sz w:val="20"/>
          <w:lang w:val="af-ZA"/>
        </w:rPr>
        <w:t>-</w:t>
      </w:r>
      <w:r w:rsidRPr="00922B36">
        <w:rPr>
          <w:rFonts w:ascii="GHEA Grapalat" w:hAnsi="GHEA Grapalat" w:cs="Sylfaen"/>
          <w:sz w:val="20"/>
        </w:rPr>
        <w:t>րդհոդվածիհամաձայն</w:t>
      </w:r>
      <w:r w:rsidRPr="00922B36">
        <w:rPr>
          <w:rFonts w:ascii="GHEA Grapalat" w:hAnsi="GHEA Grapalat" w:cs="Arial"/>
          <w:sz w:val="20"/>
          <w:lang w:val="af-ZA"/>
        </w:rPr>
        <w:t xml:space="preserve">` </w:t>
      </w:r>
      <w:r w:rsidR="00051B7F" w:rsidRPr="00922B36">
        <w:rPr>
          <w:rFonts w:ascii="GHEA Grapalat" w:hAnsi="GHEA Grapalat" w:cs="Arial"/>
          <w:sz w:val="20"/>
        </w:rPr>
        <w:t>մ</w:t>
      </w:r>
      <w:r w:rsidRPr="00922B36">
        <w:rPr>
          <w:rFonts w:ascii="GHEA Grapalat" w:hAnsi="GHEA Grapalat" w:cs="Sylfaen"/>
          <w:sz w:val="20"/>
        </w:rPr>
        <w:t>ասնակիցնիրավունքունի</w:t>
      </w:r>
      <w:r w:rsidR="00AE4008" w:rsidRPr="00922B36">
        <w:rPr>
          <w:rFonts w:ascii="GHEA Grapalat" w:hAnsi="GHEA Grapalat" w:cs="Sylfaen"/>
          <w:sz w:val="20"/>
        </w:rPr>
        <w:t>պ</w:t>
      </w:r>
      <w:r w:rsidRPr="00922B36">
        <w:rPr>
          <w:rFonts w:ascii="GHEA Grapalat" w:hAnsi="GHEA Grapalat" w:cs="Sylfaen"/>
          <w:sz w:val="20"/>
        </w:rPr>
        <w:t>ատվիրատուիցպահանջելհրավերիպարզաբանում</w:t>
      </w:r>
      <w:r w:rsidR="004D5671" w:rsidRPr="00922B36">
        <w:rPr>
          <w:rFonts w:ascii="GHEA Grapalat" w:hAnsi="GHEA Grapalat" w:cs="Tahoma"/>
          <w:sz w:val="20"/>
        </w:rPr>
        <w:t>։</w:t>
      </w:r>
    </w:p>
    <w:p w:rsidR="00096865" w:rsidRPr="00922B36" w:rsidRDefault="00096865" w:rsidP="00EF3662">
      <w:pPr>
        <w:autoSpaceDE w:val="0"/>
        <w:autoSpaceDN w:val="0"/>
        <w:adjustRightInd w:val="0"/>
        <w:ind w:firstLine="567"/>
        <w:jc w:val="both"/>
        <w:rPr>
          <w:rFonts w:ascii="GHEA Grapalat" w:hAnsi="GHEA Grapalat"/>
          <w:sz w:val="20"/>
          <w:lang w:val="af-ZA"/>
        </w:rPr>
      </w:pPr>
      <w:r w:rsidRPr="00922B36">
        <w:rPr>
          <w:rFonts w:ascii="GHEA Grapalat" w:hAnsi="GHEA Grapalat" w:cs="Sylfaen"/>
          <w:sz w:val="20"/>
        </w:rPr>
        <w:t>Մասնակիցնիրավունքունիհայտերիներկայացմանվերջնաժամկետըլրանալուցառնվազնհինգօրացուցայինօրառաջ</w:t>
      </w:r>
      <w:r w:rsidR="00B61894" w:rsidRPr="00922B36">
        <w:rPr>
          <w:rFonts w:ascii="GHEA Grapalat" w:hAnsi="GHEA Grapalat" w:cs="Arial"/>
          <w:sz w:val="20"/>
          <w:lang w:val="af-ZA"/>
        </w:rPr>
        <w:t xml:space="preserve">գրավոր </w:t>
      </w:r>
      <w:r w:rsidR="000946A3" w:rsidRPr="00922B36">
        <w:rPr>
          <w:rFonts w:ascii="GHEA Grapalat" w:hAnsi="GHEA Grapalat" w:cs="Sylfaen"/>
          <w:sz w:val="20"/>
        </w:rPr>
        <w:t>հանձնաժողովից</w:t>
      </w:r>
      <w:r w:rsidRPr="00922B36">
        <w:rPr>
          <w:rFonts w:ascii="GHEA Grapalat" w:hAnsi="GHEA Grapalat" w:cs="Sylfaen"/>
          <w:sz w:val="20"/>
        </w:rPr>
        <w:t>պահանջելուհրավերիպարզաբանում</w:t>
      </w:r>
      <w:r w:rsidR="004D5671" w:rsidRPr="00922B36">
        <w:rPr>
          <w:rFonts w:ascii="GHEA Grapalat" w:hAnsi="GHEA Grapalat" w:cs="Tahoma"/>
          <w:sz w:val="20"/>
        </w:rPr>
        <w:t>։</w:t>
      </w:r>
      <w:r w:rsidR="000946A3" w:rsidRPr="00922B36">
        <w:rPr>
          <w:rFonts w:ascii="GHEA Grapalat" w:hAnsi="GHEA Grapalat"/>
          <w:sz w:val="20"/>
        </w:rPr>
        <w:t>Հանձնաժողովը</w:t>
      </w:r>
      <w:r w:rsidR="000946A3" w:rsidRPr="00922B36">
        <w:rPr>
          <w:rFonts w:ascii="GHEA Grapalat" w:hAnsi="GHEA Grapalat" w:cs="Sylfaen"/>
          <w:sz w:val="20"/>
        </w:rPr>
        <w:t>հարցումը</w:t>
      </w:r>
      <w:r w:rsidRPr="00922B36">
        <w:rPr>
          <w:rFonts w:ascii="GHEA Grapalat" w:hAnsi="GHEA Grapalat" w:cs="Sylfaen"/>
          <w:sz w:val="20"/>
        </w:rPr>
        <w:t>կատարած</w:t>
      </w:r>
      <w:r w:rsidR="000946A3" w:rsidRPr="00922B36">
        <w:rPr>
          <w:rFonts w:ascii="GHEA Grapalat" w:hAnsi="GHEA Grapalat" w:cs="Arial"/>
          <w:sz w:val="20"/>
        </w:rPr>
        <w:t>մ</w:t>
      </w:r>
      <w:r w:rsidR="000946A3" w:rsidRPr="00922B36">
        <w:rPr>
          <w:rFonts w:ascii="GHEA Grapalat" w:hAnsi="GHEA Grapalat" w:cs="Sylfaen"/>
          <w:sz w:val="20"/>
        </w:rPr>
        <w:t>ասնակցին</w:t>
      </w:r>
      <w:r w:rsidRPr="00922B36">
        <w:rPr>
          <w:rFonts w:ascii="GHEA Grapalat" w:hAnsi="GHEA Grapalat" w:cs="Sylfaen"/>
          <w:sz w:val="20"/>
        </w:rPr>
        <w:t>պարզաբանումըտրամադրումէ</w:t>
      </w:r>
      <w:r w:rsidR="00B61894" w:rsidRPr="00922B36">
        <w:rPr>
          <w:rFonts w:ascii="GHEA Grapalat" w:hAnsi="GHEA Grapalat" w:cs="Sylfaen"/>
          <w:sz w:val="20"/>
          <w:lang w:val="af-ZA"/>
        </w:rPr>
        <w:t>գրավոր</w:t>
      </w:r>
      <w:r w:rsidR="00926875" w:rsidRPr="00922B36">
        <w:rPr>
          <w:rFonts w:ascii="GHEA Grapalat" w:hAnsi="GHEA Grapalat" w:cs="Sylfaen"/>
          <w:sz w:val="20"/>
          <w:lang w:val="af-ZA"/>
        </w:rPr>
        <w:t xml:space="preserve">` </w:t>
      </w:r>
      <w:r w:rsidRPr="00922B36">
        <w:rPr>
          <w:rFonts w:ascii="GHEA Grapalat" w:hAnsi="GHEA Grapalat" w:cs="Sylfaen"/>
          <w:sz w:val="20"/>
        </w:rPr>
        <w:t>հարցում</w:t>
      </w:r>
      <w:r w:rsidR="000946A3" w:rsidRPr="00922B36">
        <w:rPr>
          <w:rFonts w:ascii="GHEA Grapalat" w:hAnsi="GHEA Grapalat" w:cs="Sylfaen"/>
          <w:sz w:val="20"/>
        </w:rPr>
        <w:t>ը</w:t>
      </w:r>
      <w:r w:rsidRPr="00922B36">
        <w:rPr>
          <w:rFonts w:ascii="GHEA Grapalat" w:hAnsi="GHEA Grapalat" w:cs="Sylfaen"/>
          <w:sz w:val="20"/>
        </w:rPr>
        <w:t>ստանալուօրվանհաջորդողեր</w:t>
      </w:r>
      <w:r w:rsidR="00A93710" w:rsidRPr="00922B36">
        <w:rPr>
          <w:rFonts w:ascii="GHEA Grapalat" w:hAnsi="GHEA Grapalat" w:cs="Sylfaen"/>
          <w:sz w:val="20"/>
        </w:rPr>
        <w:t>կու</w:t>
      </w:r>
      <w:r w:rsidRPr="00922B36">
        <w:rPr>
          <w:rFonts w:ascii="GHEA Grapalat" w:hAnsi="GHEA Grapalat" w:cs="Sylfaen"/>
          <w:sz w:val="20"/>
        </w:rPr>
        <w:t>օրացուցայինօրվաընթացքում</w:t>
      </w:r>
      <w:r w:rsidR="006C778B" w:rsidRPr="00922B36">
        <w:rPr>
          <w:rFonts w:ascii="GHEA Grapalat" w:hAnsi="GHEA Grapalat" w:cs="Sylfaen"/>
          <w:sz w:val="20"/>
          <w:vertAlign w:val="superscript"/>
          <w:lang w:val="af-ZA"/>
        </w:rPr>
        <w:t>5</w:t>
      </w:r>
      <w:r w:rsidR="004D5671" w:rsidRPr="00922B36">
        <w:rPr>
          <w:rFonts w:ascii="GHEA Grapalat" w:hAnsi="GHEA Grapalat" w:cs="Tahoma"/>
          <w:sz w:val="20"/>
        </w:rPr>
        <w:t>։</w:t>
      </w:r>
    </w:p>
    <w:p w:rsidR="00096865" w:rsidRPr="00E6597C" w:rsidRDefault="00096865" w:rsidP="00EF3662">
      <w:pPr>
        <w:ind w:firstLine="567"/>
        <w:jc w:val="both"/>
        <w:rPr>
          <w:rFonts w:ascii="GHEA Grapalat" w:hAnsi="GHEA Grapalat"/>
          <w:sz w:val="20"/>
          <w:szCs w:val="20"/>
          <w:lang w:val="af-ZA"/>
        </w:rPr>
      </w:pPr>
      <w:r w:rsidRPr="00922B36">
        <w:rPr>
          <w:rFonts w:ascii="GHEA Grapalat" w:hAnsi="GHEA Grapalat"/>
          <w:sz w:val="20"/>
          <w:lang w:val="af-ZA"/>
        </w:rPr>
        <w:t xml:space="preserve">3.2 </w:t>
      </w:r>
      <w:r w:rsidRPr="00922B36">
        <w:rPr>
          <w:rFonts w:ascii="GHEA Grapalat" w:hAnsi="GHEA Grapalat" w:cs="Sylfaen"/>
          <w:sz w:val="20"/>
        </w:rPr>
        <w:t>Հարցմանևպարզաբանումներիբովանդակությանմասինհայտարարությունը</w:t>
      </w:r>
      <w:r w:rsidR="00781688" w:rsidRPr="00922B36">
        <w:rPr>
          <w:rFonts w:ascii="GHEA Grapalat" w:hAnsi="GHEA Grapalat" w:cs="Arial"/>
          <w:sz w:val="20"/>
        </w:rPr>
        <w:t>պարզաբանումըտրամադրելուօրը</w:t>
      </w:r>
      <w:r w:rsidRPr="00922B36">
        <w:rPr>
          <w:rFonts w:ascii="GHEA Grapalat" w:hAnsi="GHEA Grapalat" w:cs="Sylfaen"/>
          <w:sz w:val="20"/>
        </w:rPr>
        <w:t>հրապարակվումէ</w:t>
      </w:r>
      <w:r w:rsidR="00757A3F" w:rsidRPr="00922B36">
        <w:rPr>
          <w:rFonts w:ascii="GHEA Grapalat" w:hAnsi="GHEA Grapalat" w:cs="Sylfaen"/>
          <w:sz w:val="20"/>
          <w:lang w:val="af-ZA"/>
        </w:rPr>
        <w:t>www.procurement</w:t>
      </w:r>
      <w:r w:rsidR="00757A3F" w:rsidRPr="00E6597C">
        <w:rPr>
          <w:rFonts w:ascii="GHEA Grapalat" w:hAnsi="GHEA Grapalat" w:cs="Sylfaen"/>
          <w:sz w:val="20"/>
          <w:lang w:val="af-ZA"/>
        </w:rPr>
        <w:t xml:space="preserve">.am </w:t>
      </w:r>
      <w:r w:rsidR="00757A3F" w:rsidRPr="00E6597C">
        <w:rPr>
          <w:rFonts w:ascii="GHEA Grapalat" w:hAnsi="GHEA Grapalat" w:cs="Sylfaen"/>
          <w:sz w:val="20"/>
          <w:lang w:val="ru-RU"/>
        </w:rPr>
        <w:t>հասցեով</w:t>
      </w:r>
      <w:r w:rsidR="00757A3F" w:rsidRPr="00E6597C">
        <w:rPr>
          <w:rFonts w:ascii="GHEA Grapalat" w:hAnsi="GHEA Grapalat" w:cs="Sylfaen"/>
          <w:sz w:val="20"/>
        </w:rPr>
        <w:t>գործող</w:t>
      </w:r>
      <w:r w:rsidR="00757A3F" w:rsidRPr="00E6597C">
        <w:rPr>
          <w:rFonts w:ascii="GHEA Grapalat" w:hAnsi="GHEA Grapalat" w:cs="Sylfaen"/>
          <w:sz w:val="20"/>
          <w:lang w:val="ru-RU"/>
        </w:rPr>
        <w:t>տեղեկագր</w:t>
      </w:r>
      <w:r w:rsidR="009A73D5" w:rsidRPr="00E6597C">
        <w:rPr>
          <w:rFonts w:ascii="GHEA Grapalat" w:hAnsi="GHEA Grapalat" w:cs="Sylfaen"/>
          <w:sz w:val="20"/>
        </w:rPr>
        <w:t>ի</w:t>
      </w:r>
      <w:r w:rsidR="009A73D5" w:rsidRPr="00E6597C">
        <w:rPr>
          <w:rFonts w:ascii="GHEA Grapalat" w:hAnsi="GHEA Grapalat" w:cs="Sylfaen"/>
          <w:sz w:val="20"/>
          <w:lang w:val="af-ZA"/>
        </w:rPr>
        <w:t xml:space="preserve"> (</w:t>
      </w:r>
      <w:r w:rsidR="009A73D5" w:rsidRPr="00E6597C">
        <w:rPr>
          <w:rFonts w:ascii="GHEA Grapalat" w:hAnsi="GHEA Grapalat" w:cs="Sylfaen"/>
          <w:sz w:val="20"/>
          <w:lang w:val="ru-RU"/>
        </w:rPr>
        <w:t>այսուհետ</w:t>
      </w:r>
      <w:r w:rsidR="009A73D5" w:rsidRPr="00E6597C">
        <w:rPr>
          <w:rFonts w:ascii="GHEA Grapalat" w:hAnsi="GHEA Grapalat" w:cs="Sylfaen"/>
          <w:sz w:val="20"/>
          <w:lang w:val="af-ZA"/>
        </w:rPr>
        <w:t xml:space="preserve">` </w:t>
      </w:r>
      <w:r w:rsidR="009A73D5" w:rsidRPr="00E6597C">
        <w:rPr>
          <w:rFonts w:ascii="GHEA Grapalat" w:hAnsi="GHEA Grapalat" w:cs="Sylfaen"/>
          <w:sz w:val="20"/>
          <w:lang w:val="ru-RU"/>
        </w:rPr>
        <w:t>տեղեկագիր</w:t>
      </w:r>
      <w:r w:rsidR="009A73D5" w:rsidRPr="00E6597C">
        <w:rPr>
          <w:rFonts w:ascii="GHEA Grapalat" w:hAnsi="GHEA Grapalat" w:cs="Sylfaen"/>
          <w:sz w:val="20"/>
          <w:lang w:val="af-ZA"/>
        </w:rPr>
        <w:t xml:space="preserve">) </w:t>
      </w:r>
      <w:r w:rsidR="001C76F7" w:rsidRPr="00E6597C">
        <w:rPr>
          <w:rFonts w:ascii="GHEA Grapalat" w:hAnsi="GHEA Grapalat"/>
          <w:lang w:val="af-ZA"/>
        </w:rPr>
        <w:t>«</w:t>
      </w:r>
      <w:r w:rsidR="00051B7F" w:rsidRPr="00E6597C">
        <w:rPr>
          <w:rFonts w:ascii="GHEA Grapalat" w:hAnsi="GHEA Grapalat" w:cs="Sylfaen"/>
          <w:sz w:val="20"/>
        </w:rPr>
        <w:t>Գնումներիհայտարարություններ</w:t>
      </w:r>
      <w:r w:rsidR="001C76F7" w:rsidRPr="00E6597C">
        <w:rPr>
          <w:rFonts w:ascii="GHEA Grapalat" w:hAnsi="GHEA Grapalat"/>
          <w:lang w:val="af-ZA"/>
        </w:rPr>
        <w:t>»</w:t>
      </w:r>
      <w:r w:rsidR="00051B7F" w:rsidRPr="00E6597C">
        <w:rPr>
          <w:rFonts w:ascii="GHEA Grapalat" w:hAnsi="GHEA Grapalat" w:cs="Sylfaen"/>
          <w:sz w:val="20"/>
        </w:rPr>
        <w:t>բաժնի</w:t>
      </w:r>
      <w:r w:rsidR="001C76F7" w:rsidRPr="00E6597C">
        <w:rPr>
          <w:rFonts w:ascii="GHEA Grapalat" w:hAnsi="GHEA Grapalat"/>
          <w:lang w:val="af-ZA"/>
        </w:rPr>
        <w:t>«</w:t>
      </w:r>
      <w:r w:rsidR="00051B7F" w:rsidRPr="00E6597C">
        <w:rPr>
          <w:rFonts w:ascii="GHEA Grapalat" w:hAnsi="GHEA Grapalat" w:cs="Sylfaen"/>
          <w:sz w:val="20"/>
        </w:rPr>
        <w:t>Հրավերներիպարզաբանումներիվերաբերյալհայտարարություններ</w:t>
      </w:r>
      <w:r w:rsidR="001C76F7" w:rsidRPr="00E6597C">
        <w:rPr>
          <w:rFonts w:ascii="GHEA Grapalat" w:hAnsi="GHEA Grapalat"/>
          <w:lang w:val="af-ZA"/>
        </w:rPr>
        <w:t>»</w:t>
      </w:r>
      <w:r w:rsidR="00051B7F" w:rsidRPr="00E6597C">
        <w:rPr>
          <w:rFonts w:ascii="GHEA Grapalat" w:hAnsi="GHEA Grapalat" w:cs="Sylfaen"/>
          <w:sz w:val="20"/>
        </w:rPr>
        <w:t>ենթաբա</w:t>
      </w:r>
      <w:r w:rsidR="009A73D5" w:rsidRPr="00E6597C">
        <w:rPr>
          <w:rFonts w:ascii="GHEA Grapalat" w:hAnsi="GHEA Grapalat" w:cs="Sylfaen"/>
          <w:sz w:val="20"/>
        </w:rPr>
        <w:t>բաժնում</w:t>
      </w:r>
      <w:r w:rsidR="00781688" w:rsidRPr="00E6597C">
        <w:rPr>
          <w:rFonts w:ascii="GHEA Grapalat" w:hAnsi="GHEA Grapalat" w:cs="Sylfaen"/>
          <w:sz w:val="20"/>
          <w:lang w:val="af-ZA"/>
        </w:rPr>
        <w:t>`</w:t>
      </w:r>
      <w:r w:rsidRPr="00E6597C">
        <w:rPr>
          <w:rFonts w:ascii="GHEA Grapalat" w:hAnsi="GHEA Grapalat" w:cs="Sylfaen"/>
          <w:sz w:val="20"/>
        </w:rPr>
        <w:t>առանցնշելուհարցումըկատարած</w:t>
      </w:r>
      <w:r w:rsidR="00051B7F" w:rsidRPr="00E6597C">
        <w:rPr>
          <w:rFonts w:ascii="GHEA Grapalat" w:hAnsi="GHEA Grapalat" w:cs="Arial"/>
          <w:sz w:val="20"/>
        </w:rPr>
        <w:t>մ</w:t>
      </w:r>
      <w:r w:rsidRPr="00E6597C">
        <w:rPr>
          <w:rFonts w:ascii="GHEA Grapalat" w:hAnsi="GHEA Grapalat" w:cs="Sylfaen"/>
          <w:sz w:val="20"/>
        </w:rPr>
        <w:t>ասնակցիտվյալները</w:t>
      </w:r>
      <w:r w:rsidR="004D5671" w:rsidRPr="00E6597C">
        <w:rPr>
          <w:rFonts w:ascii="GHEA Grapalat" w:hAnsi="GHEA Grapalat" w:cs="Tahoma"/>
          <w:sz w:val="20"/>
        </w:rPr>
        <w:t>։</w:t>
      </w:r>
    </w:p>
    <w:p w:rsidR="00096865" w:rsidRPr="00E6597C" w:rsidRDefault="00096865" w:rsidP="00EF3662">
      <w:pPr>
        <w:autoSpaceDE w:val="0"/>
        <w:autoSpaceDN w:val="0"/>
        <w:adjustRightInd w:val="0"/>
        <w:ind w:firstLine="567"/>
        <w:jc w:val="both"/>
        <w:rPr>
          <w:rFonts w:ascii="GHEA Grapalat" w:hAnsi="GHEA Grapalat" w:cs="Arial Unicode"/>
          <w:sz w:val="20"/>
          <w:lang w:val="af-ZA"/>
        </w:rPr>
      </w:pPr>
      <w:r w:rsidRPr="00E6597C">
        <w:rPr>
          <w:rFonts w:ascii="GHEA Grapalat" w:hAnsi="GHEA Grapalat" w:cs="Arial Unicode"/>
          <w:sz w:val="20"/>
          <w:lang w:val="af-ZA"/>
        </w:rPr>
        <w:t xml:space="preserve">3.3 </w:t>
      </w:r>
      <w:r w:rsidRPr="00E6597C">
        <w:rPr>
          <w:rFonts w:ascii="GHEA Grapalat" w:hAnsi="GHEA Grapalat" w:cs="Sylfaen"/>
          <w:sz w:val="20"/>
          <w:lang w:val="ru-RU"/>
        </w:rPr>
        <w:t>Պարզաբանումչիտրամադրվում</w:t>
      </w:r>
      <w:r w:rsidRPr="00E6597C">
        <w:rPr>
          <w:rFonts w:ascii="GHEA Grapalat" w:hAnsi="GHEA Grapalat" w:cs="Arial Unicode"/>
          <w:sz w:val="20"/>
          <w:lang w:val="af-ZA"/>
        </w:rPr>
        <w:t xml:space="preserve">, </w:t>
      </w:r>
      <w:r w:rsidRPr="00E6597C">
        <w:rPr>
          <w:rFonts w:ascii="GHEA Grapalat" w:hAnsi="GHEA Grapalat" w:cs="Sylfaen"/>
          <w:sz w:val="20"/>
          <w:lang w:val="ru-RU"/>
        </w:rPr>
        <w:t>եթեհարցումըկատարվելէսույն</w:t>
      </w:r>
      <w:r w:rsidRPr="00E6597C">
        <w:rPr>
          <w:rFonts w:ascii="GHEA Grapalat" w:hAnsi="GHEA Grapalat" w:cs="Sylfaen"/>
          <w:sz w:val="20"/>
        </w:rPr>
        <w:t>բաժն</w:t>
      </w:r>
      <w:r w:rsidRPr="00E6597C">
        <w:rPr>
          <w:rFonts w:ascii="GHEA Grapalat" w:hAnsi="GHEA Grapalat" w:cs="Sylfaen"/>
          <w:sz w:val="20"/>
          <w:lang w:val="ru-RU"/>
        </w:rPr>
        <w:t>ովսահմանվածժամկետիխախտմամբ</w:t>
      </w:r>
      <w:r w:rsidRPr="00E6597C">
        <w:rPr>
          <w:rFonts w:ascii="GHEA Grapalat" w:hAnsi="GHEA Grapalat" w:cs="Arial Unicode"/>
          <w:sz w:val="20"/>
          <w:lang w:val="af-ZA"/>
        </w:rPr>
        <w:t xml:space="preserve">, </w:t>
      </w:r>
      <w:r w:rsidRPr="00E6597C">
        <w:rPr>
          <w:rFonts w:ascii="GHEA Grapalat" w:hAnsi="GHEA Grapalat" w:cs="Sylfaen"/>
          <w:sz w:val="20"/>
          <w:lang w:val="ru-RU"/>
        </w:rPr>
        <w:t>ինչպեսնաև</w:t>
      </w:r>
      <w:r w:rsidRPr="00E6597C">
        <w:rPr>
          <w:rFonts w:ascii="GHEA Grapalat" w:hAnsi="GHEA Grapalat" w:cs="Arial Unicode"/>
          <w:sz w:val="20"/>
          <w:lang w:val="af-ZA"/>
        </w:rPr>
        <w:t xml:space="preserve">, </w:t>
      </w:r>
      <w:r w:rsidRPr="00E6597C">
        <w:rPr>
          <w:rFonts w:ascii="GHEA Grapalat" w:hAnsi="GHEA Grapalat" w:cs="Sylfaen"/>
          <w:sz w:val="20"/>
          <w:lang w:val="ru-RU"/>
        </w:rPr>
        <w:t>եթեհարցումըդուրսէ</w:t>
      </w:r>
      <w:r w:rsidR="009A73D5" w:rsidRPr="00E6597C">
        <w:rPr>
          <w:rFonts w:ascii="GHEA Grapalat" w:hAnsi="GHEA Grapalat" w:cs="Arial Unicode"/>
          <w:sz w:val="20"/>
        </w:rPr>
        <w:t>սույն</w:t>
      </w:r>
      <w:r w:rsidRPr="00E6597C">
        <w:rPr>
          <w:rFonts w:ascii="GHEA Grapalat" w:hAnsi="GHEA Grapalat" w:cs="Sylfaen"/>
          <w:sz w:val="20"/>
          <w:lang w:val="ru-RU"/>
        </w:rPr>
        <w:t>հրավերիբովանդակությանշրջանակից</w:t>
      </w:r>
      <w:r w:rsidR="005A16C6" w:rsidRPr="00E6597C">
        <w:rPr>
          <w:rFonts w:ascii="GHEA Grapalat" w:hAnsi="GHEA Grapalat" w:cs="Sylfaen"/>
          <w:sz w:val="20"/>
          <w:lang w:val="ru-RU"/>
        </w:rPr>
        <w:t>կամեթեհարցումըվերաբերումէվերջինիսկողմիցառաջարկվելիք</w:t>
      </w:r>
      <w:r w:rsidR="00E6597C">
        <w:rPr>
          <w:rFonts w:ascii="GHEA Grapalat" w:hAnsi="GHEA Grapalat" w:cs="Sylfaen"/>
          <w:sz w:val="20"/>
          <w:lang w:val="af-ZA"/>
        </w:rPr>
        <w:t xml:space="preserve">սարքերի և </w:t>
      </w:r>
      <w:r w:rsidR="00444EBF" w:rsidRPr="00E6597C">
        <w:rPr>
          <w:rFonts w:ascii="GHEA Grapalat" w:hAnsi="GHEA Grapalat" w:cs="Sylfaen"/>
          <w:sz w:val="20"/>
          <w:lang w:val="af-ZA"/>
        </w:rPr>
        <w:t xml:space="preserve">սարքավորումների </w:t>
      </w:r>
      <w:r w:rsidR="005A16C6" w:rsidRPr="00E6597C">
        <w:rPr>
          <w:rFonts w:ascii="GHEA Grapalat" w:hAnsi="GHEA Grapalat" w:cs="Sylfaen"/>
          <w:sz w:val="20"/>
          <w:lang w:val="ru-RU"/>
        </w:rPr>
        <w:t>տեխնիկականբնութագրերի</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սույնհրավերովնախատեսվածտեխնիկականբնութագրերինհամարժեքությանհամա</w:t>
      </w:r>
      <w:r w:rsidR="005A16C6" w:rsidRPr="00E6597C">
        <w:rPr>
          <w:rFonts w:ascii="GHEA Grapalat" w:hAnsi="GHEA Grapalat" w:cs="Sylfaen"/>
          <w:sz w:val="20"/>
          <w:lang w:val="af-ZA"/>
        </w:rPr>
        <w:softHyphen/>
      </w:r>
      <w:r w:rsidR="005A16C6" w:rsidRPr="00E6597C">
        <w:rPr>
          <w:rFonts w:ascii="GHEA Grapalat" w:hAnsi="GHEA Grapalat" w:cs="Sylfaen"/>
          <w:sz w:val="20"/>
          <w:lang w:val="ru-RU"/>
        </w:rPr>
        <w:t>պատասխանությանը</w:t>
      </w:r>
      <w:r w:rsidR="004D5671" w:rsidRPr="00E6597C">
        <w:rPr>
          <w:rFonts w:ascii="GHEA Grapalat" w:hAnsi="GHEA Grapalat" w:cs="Tahoma"/>
          <w:sz w:val="20"/>
        </w:rPr>
        <w:t>։</w:t>
      </w:r>
      <w:r w:rsidR="00A4729F" w:rsidRPr="00E6597C">
        <w:rPr>
          <w:rFonts w:ascii="GHEA Grapalat" w:hAnsi="GHEA Grapalat"/>
          <w:sz w:val="20"/>
          <w:szCs w:val="20"/>
        </w:rPr>
        <w:t>Ընդորում</w:t>
      </w:r>
      <w:r w:rsidR="00A4729F" w:rsidRPr="00E6597C">
        <w:rPr>
          <w:rFonts w:ascii="GHEA Grapalat" w:hAnsi="GHEA Grapalat"/>
          <w:sz w:val="20"/>
          <w:szCs w:val="20"/>
          <w:lang w:val="af-ZA"/>
        </w:rPr>
        <w:t xml:space="preserve">, </w:t>
      </w:r>
      <w:r w:rsidR="00051B7F" w:rsidRPr="00E6597C">
        <w:rPr>
          <w:rFonts w:ascii="GHEA Grapalat" w:hAnsi="GHEA Grapalat"/>
          <w:sz w:val="20"/>
          <w:szCs w:val="20"/>
        </w:rPr>
        <w:t>մ</w:t>
      </w:r>
      <w:r w:rsidR="00A4729F" w:rsidRPr="00E6597C">
        <w:rPr>
          <w:rFonts w:ascii="GHEA Grapalat" w:hAnsi="GHEA Grapalat"/>
          <w:sz w:val="20"/>
          <w:szCs w:val="20"/>
        </w:rPr>
        <w:t>ասնակիցըգրավործանուցվումէպարզաբանումչտրամադրելուհիմքերիմասին</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հարցումըստանալուօրվանհաջորդողերկուօրացուցայինօրվաընթացքում</w:t>
      </w:r>
      <w:r w:rsidR="00A4729F" w:rsidRPr="00E6597C">
        <w:rPr>
          <w:rFonts w:ascii="GHEA Grapalat" w:hAnsi="GHEA Grapalat"/>
          <w:sz w:val="20"/>
          <w:szCs w:val="20"/>
          <w:lang w:val="af-ZA"/>
        </w:rPr>
        <w:t>:</w:t>
      </w:r>
    </w:p>
    <w:p w:rsidR="00096865" w:rsidRPr="00E6597C" w:rsidRDefault="00096865" w:rsidP="00EF3662">
      <w:pPr>
        <w:autoSpaceDE w:val="0"/>
        <w:autoSpaceDN w:val="0"/>
        <w:adjustRightInd w:val="0"/>
        <w:ind w:firstLine="567"/>
        <w:jc w:val="both"/>
        <w:rPr>
          <w:rFonts w:ascii="GHEA Grapalat" w:hAnsi="GHEA Grapalat" w:cs="Arial Unicode"/>
          <w:sz w:val="20"/>
          <w:lang w:val="hy-AM"/>
        </w:rPr>
      </w:pPr>
      <w:r w:rsidRPr="00E6597C">
        <w:rPr>
          <w:rFonts w:ascii="GHEA Grapalat" w:hAnsi="GHEA Grapalat" w:cs="Arial Unicode"/>
          <w:sz w:val="20"/>
          <w:lang w:val="af-ZA"/>
        </w:rPr>
        <w:t xml:space="preserve">3.4 </w:t>
      </w:r>
      <w:r w:rsidRPr="00E6597C">
        <w:rPr>
          <w:rFonts w:ascii="GHEA Grapalat" w:hAnsi="GHEA Grapalat" w:cs="Sylfaen"/>
          <w:sz w:val="20"/>
          <w:lang w:val="ru-RU"/>
        </w:rPr>
        <w:t>Հայտերիներկայացմանվերջնաժամկետըլրանալուցառնվազնհինգօրացուցայինօրառաջհրավերումկարողենկատարվելփոփոխություններ</w:t>
      </w:r>
      <w:r w:rsidR="004D5671" w:rsidRPr="00E6597C">
        <w:rPr>
          <w:rFonts w:ascii="GHEA Grapalat" w:hAnsi="GHEA Grapalat" w:cs="Tahoma"/>
          <w:sz w:val="20"/>
        </w:rPr>
        <w:t>։</w:t>
      </w:r>
      <w:r w:rsidRPr="00E6597C">
        <w:rPr>
          <w:rFonts w:ascii="GHEA Grapalat" w:hAnsi="GHEA Grapalat" w:cs="Sylfaen"/>
          <w:sz w:val="20"/>
        </w:rPr>
        <w:t>Փ</w:t>
      </w:r>
      <w:r w:rsidRPr="00E6597C">
        <w:rPr>
          <w:rFonts w:ascii="GHEA Grapalat" w:hAnsi="GHEA Grapalat" w:cs="Sylfaen"/>
          <w:sz w:val="20"/>
          <w:lang w:val="ru-RU"/>
        </w:rPr>
        <w:t>ոփոխությունկատարելուօրվանհաջորդողերեքօրացուցայինօրվաընթացքումփոփոխությունկատարելուևդրանքտրամադրելուպայմաններիմասինհայտարարությունէհրապարակվումտեղեկագրում</w:t>
      </w:r>
      <w:r w:rsidR="004D5671" w:rsidRPr="00E6597C">
        <w:rPr>
          <w:rFonts w:ascii="GHEA Grapalat" w:hAnsi="GHEA Grapalat" w:cs="Tahoma"/>
          <w:sz w:val="20"/>
        </w:rPr>
        <w:t>։</w:t>
      </w:r>
    </w:p>
    <w:p w:rsidR="005D30FC" w:rsidRDefault="005754F7" w:rsidP="00EF3662">
      <w:pPr>
        <w:autoSpaceDE w:val="0"/>
        <w:autoSpaceDN w:val="0"/>
        <w:adjustRightInd w:val="0"/>
        <w:ind w:firstLine="567"/>
        <w:jc w:val="both"/>
        <w:rPr>
          <w:rFonts w:ascii="GHEA Grapalat" w:hAnsi="GHEA Grapalat" w:cs="Sylfaen"/>
          <w:sz w:val="20"/>
          <w:lang w:val="hy-AM"/>
        </w:rPr>
      </w:pPr>
      <w:r w:rsidRPr="00E6597C">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4605D7">
        <w:rPr>
          <w:rFonts w:ascii="GHEA Grapalat" w:hAnsi="GHEA Grapalat" w:cs="Sylfaen"/>
          <w:sz w:val="20"/>
          <w:lang w:val="hy-AM"/>
        </w:rPr>
        <w:t>ս</w:t>
      </w:r>
      <w:r w:rsidRPr="00E6597C">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p>
    <w:p w:rsidR="00B051BE" w:rsidRDefault="00B051BE" w:rsidP="00E6597C">
      <w:pPr>
        <w:ind w:firstLine="567"/>
        <w:jc w:val="both"/>
        <w:rPr>
          <w:rFonts w:ascii="GHEA Grapalat" w:hAnsi="GHEA Grapalat"/>
          <w:b/>
          <w:sz w:val="20"/>
          <w:lang w:val="hy-AM"/>
        </w:rPr>
      </w:pPr>
    </w:p>
    <w:p w:rsidR="00922B36" w:rsidRPr="00E6597C" w:rsidRDefault="00922B36" w:rsidP="00E6597C">
      <w:pPr>
        <w:ind w:firstLine="567"/>
        <w:jc w:val="both"/>
        <w:rPr>
          <w:rFonts w:ascii="GHEA Grapalat" w:hAnsi="GHEA Grapalat"/>
          <w:b/>
          <w:sz w:val="20"/>
          <w:lang w:val="hy-AM"/>
        </w:rPr>
      </w:pPr>
    </w:p>
    <w:p w:rsidR="00096865" w:rsidRPr="00E6597C" w:rsidRDefault="00955A1E" w:rsidP="00EF3662">
      <w:pPr>
        <w:jc w:val="center"/>
        <w:rPr>
          <w:rFonts w:ascii="GHEA Grapalat" w:hAnsi="GHEA Grapalat" w:cs="Arial"/>
          <w:b/>
          <w:sz w:val="20"/>
          <w:lang w:val="hy-AM"/>
        </w:rPr>
      </w:pPr>
      <w:r w:rsidRPr="00E6597C">
        <w:rPr>
          <w:rFonts w:ascii="GHEA Grapalat" w:hAnsi="GHEA Grapalat"/>
          <w:b/>
          <w:sz w:val="20"/>
          <w:lang w:val="hy-AM"/>
        </w:rPr>
        <w:t xml:space="preserve">4.  </w:t>
      </w:r>
      <w:r w:rsidRPr="00E6597C">
        <w:rPr>
          <w:rFonts w:ascii="GHEA Grapalat" w:hAnsi="GHEA Grapalat" w:cs="Sylfaen"/>
          <w:b/>
          <w:sz w:val="20"/>
          <w:lang w:val="hy-AM"/>
        </w:rPr>
        <w:t>ՀԱՅՏԸ</w:t>
      </w:r>
      <w:r w:rsidR="00922B36">
        <w:rPr>
          <w:rFonts w:ascii="GHEA Grapalat" w:hAnsi="GHEA Grapalat" w:cs="Sylfaen"/>
          <w:b/>
          <w:sz w:val="20"/>
          <w:lang w:val="hy-AM"/>
        </w:rPr>
        <w:t xml:space="preserve"> </w:t>
      </w:r>
      <w:r w:rsidRPr="00E6597C">
        <w:rPr>
          <w:rFonts w:ascii="GHEA Grapalat" w:hAnsi="GHEA Grapalat" w:cs="Sylfaen"/>
          <w:b/>
          <w:sz w:val="20"/>
          <w:lang w:val="hy-AM"/>
        </w:rPr>
        <w:t>ՆԵՐԿԱՅԱՑՆԵԼՈՒ</w:t>
      </w:r>
      <w:r w:rsidR="00922B36">
        <w:rPr>
          <w:rFonts w:ascii="GHEA Grapalat" w:hAnsi="GHEA Grapalat" w:cs="Sylfaen"/>
          <w:b/>
          <w:sz w:val="20"/>
          <w:lang w:val="hy-AM"/>
        </w:rPr>
        <w:t xml:space="preserve"> </w:t>
      </w:r>
      <w:r w:rsidRPr="00E6597C">
        <w:rPr>
          <w:rFonts w:ascii="GHEA Grapalat" w:hAnsi="GHEA Grapalat" w:cs="Sylfaen"/>
          <w:b/>
          <w:sz w:val="20"/>
          <w:lang w:val="hy-AM"/>
        </w:rPr>
        <w:t>ԿԱՐԳԸ</w:t>
      </w:r>
    </w:p>
    <w:p w:rsidR="00096865" w:rsidRPr="00E6597C" w:rsidRDefault="00096865" w:rsidP="00EF3662">
      <w:pPr>
        <w:jc w:val="center"/>
        <w:rPr>
          <w:rFonts w:ascii="GHEA Grapalat" w:hAnsi="GHEA Grapalat"/>
          <w:b/>
          <w:sz w:val="20"/>
          <w:lang w:val="hy-AM"/>
        </w:rPr>
      </w:pPr>
    </w:p>
    <w:p w:rsidR="00096865" w:rsidRPr="00E6597C" w:rsidRDefault="00096865" w:rsidP="00EF3662">
      <w:pPr>
        <w:ind w:firstLine="567"/>
        <w:jc w:val="both"/>
        <w:rPr>
          <w:rFonts w:ascii="GHEA Grapalat" w:hAnsi="GHEA Grapalat"/>
          <w:sz w:val="20"/>
          <w:lang w:val="hy-AM"/>
        </w:rPr>
      </w:pPr>
      <w:r w:rsidRPr="00E6597C">
        <w:rPr>
          <w:rFonts w:ascii="GHEA Grapalat" w:hAnsi="GHEA Grapalat"/>
          <w:sz w:val="20"/>
          <w:lang w:val="hy-AM"/>
        </w:rPr>
        <w:t>4</w:t>
      </w:r>
      <w:r w:rsidRPr="00E6597C">
        <w:rPr>
          <w:rFonts w:ascii="GHEA Grapalat" w:hAnsi="GHEA Grapalat" w:cs="Sylfaen"/>
          <w:sz w:val="20"/>
          <w:lang w:val="hy-AM"/>
        </w:rPr>
        <w:t xml:space="preserve">.1 Սույն ընթացակարգին մասնակցելու համար </w:t>
      </w:r>
      <w:r w:rsidR="000946A3" w:rsidRPr="00E6597C">
        <w:rPr>
          <w:rFonts w:ascii="GHEA Grapalat" w:hAnsi="GHEA Grapalat" w:cs="Sylfaen"/>
          <w:sz w:val="20"/>
          <w:lang w:val="hy-AM"/>
        </w:rPr>
        <w:t xml:space="preserve">մասնակիցը </w:t>
      </w:r>
      <w:r w:rsidR="00926875" w:rsidRPr="00E6597C">
        <w:rPr>
          <w:rFonts w:ascii="GHEA Grapalat" w:hAnsi="GHEA Grapalat" w:cs="Sylfaen"/>
          <w:sz w:val="20"/>
          <w:lang w:val="hy-AM"/>
        </w:rPr>
        <w:t xml:space="preserve">հանձնաժողովին ներկայացնում է </w:t>
      </w:r>
      <w:r w:rsidR="000946A3" w:rsidRPr="00E6597C">
        <w:rPr>
          <w:rFonts w:ascii="GHEA Grapalat" w:hAnsi="GHEA Grapalat" w:cs="Sylfaen"/>
          <w:sz w:val="20"/>
          <w:lang w:val="hy-AM"/>
        </w:rPr>
        <w:t>հայտ</w:t>
      </w:r>
      <w:r w:rsidR="004D5671" w:rsidRPr="00E6597C">
        <w:rPr>
          <w:rFonts w:ascii="GHEA Grapalat" w:hAnsi="GHEA Grapalat" w:cs="Tahoma"/>
          <w:sz w:val="20"/>
          <w:lang w:val="hy-AM"/>
        </w:rPr>
        <w:t>։</w:t>
      </w:r>
      <w:r w:rsidR="00220ACB" w:rsidRPr="00E6597C">
        <w:rPr>
          <w:rFonts w:ascii="GHEA Grapalat" w:hAnsi="GHEA Grapalat" w:cs="Sylfaen"/>
          <w:sz w:val="20"/>
          <w:lang w:val="hy-AM"/>
        </w:rPr>
        <w:t xml:space="preserve">Հայտը սույն հրավերի հիման վրա </w:t>
      </w:r>
      <w:r w:rsidR="00051B7F" w:rsidRPr="00E6597C">
        <w:rPr>
          <w:rFonts w:ascii="GHEA Grapalat" w:hAnsi="GHEA Grapalat" w:cs="Sylfaen"/>
          <w:sz w:val="20"/>
          <w:lang w:val="hy-AM"/>
        </w:rPr>
        <w:t>մ</w:t>
      </w:r>
      <w:r w:rsidR="00220ACB" w:rsidRPr="00E6597C">
        <w:rPr>
          <w:rFonts w:ascii="GHEA Grapalat" w:hAnsi="GHEA Grapalat" w:cs="Sylfaen"/>
          <w:sz w:val="20"/>
          <w:lang w:val="hy-AM"/>
        </w:rPr>
        <w:t>ասնակցի կողմից ներկայացվող առաջարկն</w:t>
      </w:r>
      <w:r w:rsidR="005F1F95" w:rsidRPr="00E6597C">
        <w:rPr>
          <w:rFonts w:ascii="GHEA Grapalat" w:hAnsi="GHEA Grapalat" w:cs="Sylfaen"/>
          <w:sz w:val="20"/>
          <w:lang w:val="hy-AM"/>
        </w:rPr>
        <w:t xml:space="preserve"> է:</w:t>
      </w:r>
    </w:p>
    <w:p w:rsidR="00486B55" w:rsidRPr="00E6597C" w:rsidRDefault="00096865" w:rsidP="00EF3662">
      <w:pPr>
        <w:pStyle w:val="BodyTextIndent2"/>
        <w:spacing w:line="240" w:lineRule="auto"/>
        <w:ind w:firstLine="567"/>
        <w:rPr>
          <w:rFonts w:ascii="GHEA Grapalat" w:hAnsi="GHEA Grapalat" w:cs="Sylfaen"/>
          <w:szCs w:val="24"/>
          <w:lang w:val="hy-AM"/>
        </w:rPr>
      </w:pPr>
      <w:r w:rsidRPr="00E6597C">
        <w:rPr>
          <w:rFonts w:ascii="GHEA Grapalat" w:hAnsi="GHEA Grapalat" w:cs="Sylfaen"/>
        </w:rPr>
        <w:t>Մասնակիցըկարող</w:t>
      </w:r>
      <w:r w:rsidR="000946A3" w:rsidRPr="00E6597C">
        <w:rPr>
          <w:rFonts w:ascii="GHEA Grapalat" w:hAnsi="GHEA Grapalat" w:cs="Sylfaen"/>
        </w:rPr>
        <w:t>է</w:t>
      </w:r>
      <w:r w:rsidRPr="00E6597C">
        <w:rPr>
          <w:rFonts w:ascii="GHEA Grapalat" w:hAnsi="GHEA Grapalat" w:cs="Sylfaen"/>
        </w:rPr>
        <w:t>հայտներկայացնելինչպեսյուրաքանչյուրչափաբաժնի</w:t>
      </w:r>
      <w:r w:rsidRPr="00E6597C">
        <w:rPr>
          <w:rFonts w:ascii="GHEA Grapalat" w:hAnsi="GHEA Grapalat"/>
          <w:lang w:val="hy-AM"/>
        </w:rPr>
        <w:t xml:space="preserve">, </w:t>
      </w:r>
      <w:r w:rsidRPr="00E6597C">
        <w:rPr>
          <w:rFonts w:ascii="GHEA Grapalat" w:hAnsi="GHEA Grapalat" w:cs="Sylfaen"/>
        </w:rPr>
        <w:t>այնպեսէլմիքանիկամբոլորչափաբաժիններիհամար</w:t>
      </w:r>
      <w:r w:rsidR="004D5671" w:rsidRPr="00E6597C">
        <w:rPr>
          <w:rFonts w:ascii="GHEA Grapalat" w:hAnsi="GHEA Grapalat" w:cs="Sylfaen"/>
          <w:szCs w:val="24"/>
          <w:lang w:val="hy-AM"/>
        </w:rPr>
        <w:t>։</w:t>
      </w:r>
    </w:p>
    <w:p w:rsidR="00096865" w:rsidRPr="00E6597C" w:rsidRDefault="000946A3" w:rsidP="00EF3662">
      <w:pPr>
        <w:pStyle w:val="BodyTextIndent2"/>
        <w:spacing w:line="240" w:lineRule="auto"/>
        <w:ind w:firstLine="567"/>
        <w:rPr>
          <w:rFonts w:ascii="GHEA Grapalat" w:hAnsi="GHEA Grapalat" w:cs="Sylfaen"/>
          <w:szCs w:val="24"/>
          <w:lang w:val="hy-AM"/>
        </w:rPr>
      </w:pPr>
      <w:r w:rsidRPr="00E6597C">
        <w:rPr>
          <w:rFonts w:ascii="GHEA Grapalat" w:hAnsi="GHEA Grapalat" w:cs="Sylfaen"/>
          <w:szCs w:val="24"/>
          <w:lang w:val="hy-AM"/>
        </w:rPr>
        <w:t>Հ</w:t>
      </w:r>
      <w:r w:rsidR="00096865" w:rsidRPr="00E6597C">
        <w:rPr>
          <w:rFonts w:ascii="GHEA Grapalat" w:hAnsi="GHEA Grapalat" w:cs="Sylfaen"/>
          <w:szCs w:val="24"/>
          <w:lang w:val="hy-AM"/>
        </w:rPr>
        <w:t xml:space="preserve">այտը ներկայացվում </w:t>
      </w:r>
      <w:r w:rsidRPr="00E6597C">
        <w:rPr>
          <w:rFonts w:ascii="GHEA Grapalat" w:hAnsi="GHEA Grapalat" w:cs="Sylfaen"/>
          <w:szCs w:val="24"/>
          <w:lang w:val="hy-AM"/>
        </w:rPr>
        <w:t xml:space="preserve">է </w:t>
      </w:r>
      <w:r w:rsidR="00096865" w:rsidRPr="00E6597C">
        <w:rPr>
          <w:rFonts w:ascii="GHEA Grapalat" w:hAnsi="GHEA Grapalat" w:cs="Sylfaen"/>
          <w:szCs w:val="24"/>
          <w:lang w:val="hy-AM"/>
        </w:rPr>
        <w:t>մինչև դրա համար սույն հրավերով սահմանված ժամկետի ավարտը</w:t>
      </w:r>
      <w:r w:rsidR="004D5671" w:rsidRPr="00E6597C">
        <w:rPr>
          <w:rFonts w:ascii="GHEA Grapalat" w:hAnsi="GHEA Grapalat" w:cs="Sylfaen"/>
          <w:szCs w:val="24"/>
          <w:lang w:val="hy-AM"/>
        </w:rPr>
        <w:t>։</w:t>
      </w:r>
    </w:p>
    <w:p w:rsidR="00096865" w:rsidRPr="00E6597C" w:rsidRDefault="000946A3" w:rsidP="00EF3662">
      <w:pPr>
        <w:pStyle w:val="BodyTextIndent2"/>
        <w:spacing w:line="240" w:lineRule="auto"/>
        <w:ind w:firstLine="567"/>
        <w:rPr>
          <w:rFonts w:ascii="GHEA Grapalat" w:hAnsi="GHEA Grapalat" w:cs="Sylfaen"/>
          <w:szCs w:val="24"/>
          <w:lang w:val="hy-AM"/>
        </w:rPr>
      </w:pPr>
      <w:r w:rsidRPr="00E6597C">
        <w:rPr>
          <w:rFonts w:ascii="GHEA Grapalat" w:hAnsi="GHEA Grapalat" w:cs="Sylfaen"/>
          <w:szCs w:val="24"/>
          <w:lang w:val="hy-AM"/>
        </w:rPr>
        <w:t>Հ</w:t>
      </w:r>
      <w:r w:rsidR="00096865" w:rsidRPr="00E6597C">
        <w:rPr>
          <w:rFonts w:ascii="GHEA Grapalat" w:hAnsi="GHEA Grapalat" w:cs="Sylfaen"/>
          <w:szCs w:val="24"/>
          <w:lang w:val="hy-AM"/>
        </w:rPr>
        <w:t xml:space="preserve">այտի պատրաստման կարգը նկարագրված է սույն հրավերի </w:t>
      </w:r>
      <w:r w:rsidR="00DD4F48" w:rsidRPr="00E6597C">
        <w:rPr>
          <w:rFonts w:ascii="GHEA Grapalat" w:hAnsi="GHEA Grapalat" w:cs="Sylfaen"/>
          <w:szCs w:val="24"/>
          <w:lang w:val="hy-AM"/>
        </w:rPr>
        <w:t>2-րդ</w:t>
      </w:r>
      <w:r w:rsidR="00096865" w:rsidRPr="00E6597C">
        <w:rPr>
          <w:rFonts w:ascii="GHEA Grapalat" w:hAnsi="GHEA Grapalat" w:cs="Sylfaen"/>
          <w:szCs w:val="24"/>
          <w:lang w:val="hy-AM"/>
        </w:rPr>
        <w:t xml:space="preserve"> մասում` </w:t>
      </w:r>
      <w:r w:rsidRPr="00E6597C">
        <w:rPr>
          <w:rFonts w:ascii="GHEA Grapalat" w:hAnsi="GHEA Grapalat" w:cs="Sylfaen"/>
          <w:szCs w:val="24"/>
          <w:lang w:val="hy-AM"/>
        </w:rPr>
        <w:t>բ</w:t>
      </w:r>
      <w:r w:rsidR="00096865" w:rsidRPr="00E6597C">
        <w:rPr>
          <w:rFonts w:ascii="GHEA Grapalat" w:hAnsi="GHEA Grapalat" w:cs="Sylfaen"/>
          <w:szCs w:val="24"/>
          <w:lang w:val="hy-AM"/>
        </w:rPr>
        <w:t xml:space="preserve">աց </w:t>
      </w:r>
      <w:r w:rsidR="00AE26C8" w:rsidRPr="00E6597C">
        <w:rPr>
          <w:rFonts w:ascii="GHEA Grapalat" w:hAnsi="GHEA Grapalat" w:cs="Sylfaen"/>
          <w:szCs w:val="24"/>
          <w:lang w:val="hy-AM"/>
        </w:rPr>
        <w:t xml:space="preserve">մրցույթի </w:t>
      </w:r>
      <w:r w:rsidR="00096865" w:rsidRPr="00E6597C">
        <w:rPr>
          <w:rFonts w:ascii="GHEA Grapalat" w:hAnsi="GHEA Grapalat" w:cs="Sylfaen"/>
          <w:szCs w:val="24"/>
          <w:lang w:val="hy-AM"/>
        </w:rPr>
        <w:t>հայտերը պատրաստելու հրահանգում</w:t>
      </w:r>
      <w:r w:rsidR="004D5671" w:rsidRPr="00E6597C">
        <w:rPr>
          <w:rFonts w:ascii="GHEA Grapalat" w:hAnsi="GHEA Grapalat" w:cs="Sylfaen"/>
          <w:szCs w:val="24"/>
          <w:lang w:val="hy-AM"/>
        </w:rPr>
        <w:t>։</w:t>
      </w:r>
    </w:p>
    <w:p w:rsidR="00B624DF" w:rsidRPr="00922B36" w:rsidRDefault="00B624DF" w:rsidP="00B624DF">
      <w:pPr>
        <w:pStyle w:val="BodyTextIndent2"/>
        <w:spacing w:line="240" w:lineRule="auto"/>
        <w:ind w:firstLine="567"/>
        <w:rPr>
          <w:rFonts w:ascii="GHEA Grapalat" w:hAnsi="GHEA Grapalat" w:cs="Sylfaen"/>
          <w:color w:val="000000"/>
          <w:szCs w:val="24"/>
        </w:rPr>
      </w:pPr>
      <w:r w:rsidRPr="00E6597C">
        <w:rPr>
          <w:rFonts w:ascii="GHEA Grapalat" w:hAnsi="GHEA Grapalat" w:cs="Sylfaen"/>
          <w:szCs w:val="24"/>
          <w:lang w:val="hy-AM"/>
        </w:rPr>
        <w:t xml:space="preserve">4.2  </w:t>
      </w:r>
      <w:r w:rsidRPr="00922B36">
        <w:rPr>
          <w:rFonts w:ascii="GHEA Grapalat" w:hAnsi="GHEA Grapalat" w:cs="Sylfaen"/>
          <w:szCs w:val="24"/>
          <w:lang w:val="hy-AM"/>
        </w:rPr>
        <w:t xml:space="preserve">Ընթացակարգի հայտերն անհրաժեշտ է ներկայացնել </w:t>
      </w:r>
      <w:r w:rsidRPr="00922B36">
        <w:rPr>
          <w:rFonts w:ascii="GHEA Grapalat" w:hAnsi="GHEA Grapalat" w:cs="Sylfaen"/>
        </w:rPr>
        <w:t>հանձնաժողովին</w:t>
      </w:r>
      <w:r w:rsidRPr="00922B36">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w:t>
      </w:r>
      <w:r w:rsidRPr="00922B36">
        <w:rPr>
          <w:rFonts w:ascii="GHEA Grapalat" w:hAnsi="GHEA Grapalat" w:cs="Sylfaen"/>
          <w:color w:val="000000"/>
          <w:szCs w:val="24"/>
          <w:lang w:val="hy-AM"/>
        </w:rPr>
        <w:t>հաշված 7-րդ</w:t>
      </w:r>
      <w:r w:rsidR="00922B36" w:rsidRPr="00922B36">
        <w:rPr>
          <w:rFonts w:ascii="GHEA Grapalat" w:hAnsi="GHEA Grapalat" w:cs="Sylfaen"/>
          <w:color w:val="000000"/>
          <w:szCs w:val="24"/>
          <w:lang w:val="hy-AM"/>
        </w:rPr>
        <w:t xml:space="preserve"> </w:t>
      </w:r>
      <w:r w:rsidRPr="00922B36">
        <w:rPr>
          <w:rFonts w:ascii="GHEA Grapalat" w:hAnsi="GHEA Grapalat" w:cs="Sylfaen"/>
          <w:color w:val="000000"/>
          <w:szCs w:val="24"/>
          <w:lang w:val="hy-AM"/>
        </w:rPr>
        <w:t>օրվա</w:t>
      </w:r>
      <w:r w:rsidR="00922B36" w:rsidRPr="00922B36">
        <w:rPr>
          <w:rFonts w:ascii="GHEA Grapalat" w:hAnsi="GHEA Grapalat" w:cs="Sylfaen"/>
          <w:color w:val="000000"/>
          <w:szCs w:val="24"/>
          <w:lang w:val="hy-AM"/>
        </w:rPr>
        <w:t xml:space="preserve"> </w:t>
      </w:r>
      <w:r w:rsidRPr="00922B36">
        <w:rPr>
          <w:rFonts w:ascii="GHEA Grapalat" w:hAnsi="GHEA Grapalat" w:cs="Sylfaen"/>
          <w:color w:val="000000"/>
          <w:szCs w:val="24"/>
          <w:lang w:val="hy-AM"/>
        </w:rPr>
        <w:t>ժամը</w:t>
      </w:r>
      <w:r w:rsidR="00922B36" w:rsidRPr="00922B36">
        <w:rPr>
          <w:rFonts w:ascii="GHEA Grapalat" w:hAnsi="GHEA Grapalat" w:cs="Sylfaen"/>
          <w:color w:val="000000"/>
          <w:szCs w:val="24"/>
          <w:lang w:val="hy-AM"/>
        </w:rPr>
        <w:t xml:space="preserve"> </w:t>
      </w:r>
      <w:r w:rsidR="006C6CE5">
        <w:rPr>
          <w:rFonts w:ascii="GHEA Grapalat" w:hAnsi="GHEA Grapalat" w:cs="Sylfaen"/>
          <w:color w:val="000000"/>
          <w:szCs w:val="24"/>
          <w:lang w:val="hy-AM"/>
        </w:rPr>
        <w:t>14:30</w:t>
      </w:r>
      <w:r w:rsidRPr="00922B36">
        <w:rPr>
          <w:rFonts w:ascii="GHEA Grapalat" w:hAnsi="GHEA Grapalat" w:cs="Sylfaen"/>
          <w:color w:val="000000"/>
          <w:szCs w:val="24"/>
        </w:rPr>
        <w:t>-</w:t>
      </w:r>
      <w:r w:rsidRPr="00922B36">
        <w:rPr>
          <w:rFonts w:ascii="GHEA Grapalat" w:hAnsi="GHEA Grapalat" w:cs="Sylfaen"/>
          <w:color w:val="000000"/>
          <w:szCs w:val="24"/>
          <w:lang w:val="hy-AM"/>
        </w:rPr>
        <w:t>ին</w:t>
      </w:r>
      <w:r w:rsidRPr="00922B36">
        <w:rPr>
          <w:rFonts w:ascii="GHEA Grapalat" w:hAnsi="GHEA Grapalat" w:cs="Sylfaen"/>
          <w:color w:val="000000"/>
          <w:szCs w:val="24"/>
        </w:rPr>
        <w:t xml:space="preserve">, </w:t>
      </w:r>
      <w:r w:rsidRPr="00922B36">
        <w:rPr>
          <w:rFonts w:ascii="GHEA Grapalat" w:hAnsi="GHEA Grapalat"/>
          <w:color w:val="000000"/>
        </w:rPr>
        <w:t xml:space="preserve">Կոտայքի մարզ, </w:t>
      </w:r>
      <w:r w:rsidRPr="00922B36">
        <w:rPr>
          <w:rFonts w:ascii="GHEA Grapalat" w:hAnsi="GHEA Grapalat"/>
          <w:color w:val="000000"/>
          <w:lang w:val="hy-AM"/>
        </w:rPr>
        <w:t xml:space="preserve">Ջրվեժ համայնք, </w:t>
      </w:r>
      <w:r w:rsidRPr="00922B36">
        <w:rPr>
          <w:rFonts w:ascii="GHEA Grapalat" w:hAnsi="GHEA Grapalat"/>
          <w:color w:val="000000"/>
        </w:rPr>
        <w:t>գյուղ Ջրվեժ Մելքոնյան 76</w:t>
      </w:r>
      <w:r w:rsidRPr="00922B36">
        <w:rPr>
          <w:rFonts w:ascii="GHEA Grapalat" w:hAnsi="GHEA Grapalat" w:cs="Sylfaen"/>
          <w:color w:val="000000"/>
          <w:szCs w:val="24"/>
          <w:lang w:val="hy-AM"/>
        </w:rPr>
        <w:t>հասցեով։</w:t>
      </w:r>
    </w:p>
    <w:p w:rsidR="00B61894" w:rsidRPr="004605D7" w:rsidRDefault="00B624DF" w:rsidP="00B624DF">
      <w:pPr>
        <w:pStyle w:val="BodyTextIndent2"/>
        <w:spacing w:line="240" w:lineRule="auto"/>
        <w:ind w:firstLine="567"/>
        <w:rPr>
          <w:rFonts w:ascii="GHEA Grapalat" w:hAnsi="GHEA Grapalat" w:cs="Sylfaen"/>
          <w:szCs w:val="24"/>
          <w:lang w:val="hy-AM"/>
        </w:rPr>
      </w:pPr>
      <w:r w:rsidRPr="00922B36">
        <w:rPr>
          <w:rFonts w:ascii="GHEA Grapalat" w:hAnsi="GHEA Grapalat" w:cs="Sylfaen"/>
          <w:szCs w:val="24"/>
          <w:lang w:val="hy-AM"/>
        </w:rPr>
        <w:t>Ընթացակարգի հայտերը</w:t>
      </w:r>
      <w:r w:rsidRPr="00A347BD">
        <w:rPr>
          <w:rFonts w:ascii="GHEA Grapalat" w:hAnsi="GHEA Grapalat" w:cs="Sylfaen"/>
          <w:szCs w:val="24"/>
          <w:lang w:val="hy-AM"/>
        </w:rPr>
        <w:t xml:space="preserve"> ստանում և հայտերի գրանցամատյանում գրանցում է հանձնաժողովի քարտուղար Արմինե Պետրոսյանը։ </w:t>
      </w:r>
      <w:r w:rsidR="00B61894" w:rsidRPr="004605D7">
        <w:rPr>
          <w:rFonts w:ascii="GHEA Grapalat" w:hAnsi="GHEA Grapalat" w:cs="Sylfaen"/>
          <w:szCs w:val="24"/>
          <w:lang w:val="hy-AM"/>
        </w:rPr>
        <w:t>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B67CCD" w:rsidRPr="00E6597C" w:rsidRDefault="00B67CCD" w:rsidP="00EF3662">
      <w:pPr>
        <w:pStyle w:val="BodyTextIndent2"/>
        <w:spacing w:line="240" w:lineRule="auto"/>
        <w:ind w:firstLine="567"/>
        <w:rPr>
          <w:rFonts w:ascii="GHEA Grapalat" w:hAnsi="GHEA Grapalat" w:cs="Sylfaen"/>
          <w:szCs w:val="24"/>
          <w:lang w:val="hy-AM"/>
        </w:rPr>
      </w:pPr>
      <w:r w:rsidRPr="00E6597C">
        <w:rPr>
          <w:rFonts w:ascii="GHEA Grapalat" w:hAnsi="GHEA Grapalat" w:cs="Sylfaen"/>
          <w:szCs w:val="24"/>
          <w:lang w:val="hy-AM"/>
        </w:rPr>
        <w:t>4.</w:t>
      </w:r>
      <w:r w:rsidR="0028726A" w:rsidRPr="00E6597C">
        <w:rPr>
          <w:rFonts w:ascii="GHEA Grapalat" w:hAnsi="GHEA Grapalat" w:cs="Sylfaen"/>
          <w:szCs w:val="24"/>
          <w:lang w:val="hy-AM"/>
        </w:rPr>
        <w:t xml:space="preserve">3 </w:t>
      </w:r>
      <w:r w:rsidRPr="00E6597C">
        <w:rPr>
          <w:rFonts w:ascii="GHEA Grapalat" w:hAnsi="GHEA Grapalat" w:cs="Sylfaen"/>
          <w:szCs w:val="24"/>
          <w:lang w:val="hy-AM"/>
        </w:rPr>
        <w:t>Մասնակիցը հայտով ներկայացնում է`</w:t>
      </w:r>
    </w:p>
    <w:p w:rsidR="003850A0" w:rsidRPr="00E6597C" w:rsidRDefault="003850A0" w:rsidP="003850A0">
      <w:pPr>
        <w:pStyle w:val="BodyTextIndent2"/>
        <w:spacing w:line="240" w:lineRule="auto"/>
        <w:ind w:firstLine="567"/>
        <w:rPr>
          <w:rFonts w:ascii="GHEA Grapalat" w:hAnsi="GHEA Grapalat" w:cs="Sylfaen"/>
          <w:szCs w:val="24"/>
          <w:lang w:val="hy-AM"/>
        </w:rPr>
      </w:pPr>
      <w:bookmarkStart w:id="3" w:name="_Hlk9261647"/>
      <w:r w:rsidRPr="00E6597C">
        <w:rPr>
          <w:rFonts w:ascii="GHEA Grapalat" w:hAnsi="GHEA Grapalat" w:cs="Sylfaen"/>
          <w:szCs w:val="24"/>
          <w:lang w:val="hy-AM"/>
        </w:rPr>
        <w:lastRenderedPageBreak/>
        <w:t>1) իր կողմից հաստատված՝ սույն հրավերի 2-րդ մասի 2.1 կետով նախատեսված դիմում-հայտարարություն</w:t>
      </w:r>
      <w:r w:rsidR="006818C6" w:rsidRPr="00E6597C">
        <w:rPr>
          <w:rFonts w:ascii="GHEA Grapalat" w:hAnsi="GHEA Grapalat" w:cs="Sylfaen"/>
          <w:szCs w:val="24"/>
          <w:lang w:val="hy-AM"/>
        </w:rPr>
        <w:t>`</w:t>
      </w:r>
      <w:r w:rsidR="006818C6" w:rsidRPr="00E6597C">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E6597C">
        <w:rPr>
          <w:rFonts w:ascii="GHEA Grapalat" w:hAnsi="GHEA Grapalat" w:cs="Sylfaen"/>
          <w:szCs w:val="24"/>
          <w:lang w:val="hy-AM"/>
        </w:rPr>
        <w:t>, որը ներառում է`</w:t>
      </w:r>
    </w:p>
    <w:p w:rsidR="003850A0" w:rsidRPr="00E6597C" w:rsidRDefault="003850A0" w:rsidP="003850A0">
      <w:pPr>
        <w:pStyle w:val="BodyTextIndent2"/>
        <w:spacing w:line="240" w:lineRule="auto"/>
        <w:ind w:firstLine="567"/>
        <w:rPr>
          <w:rFonts w:ascii="GHEA Grapalat" w:hAnsi="GHEA Grapalat" w:cs="Sylfaen"/>
          <w:szCs w:val="24"/>
          <w:lang w:val="hy-AM"/>
        </w:rPr>
      </w:pPr>
      <w:r w:rsidRPr="00E6597C">
        <w:rPr>
          <w:rFonts w:ascii="GHEA Grapalat" w:hAnsi="GHEA Grapalat" w:cs="Sylfaen"/>
          <w:szCs w:val="24"/>
          <w:lang w:val="hy-AM"/>
        </w:rPr>
        <w:t xml:space="preserve">ա) </w:t>
      </w:r>
      <w:r w:rsidR="000356CC" w:rsidRPr="00E6597C">
        <w:rPr>
          <w:rFonts w:ascii="GHEA Grapalat" w:hAnsi="GHEA Grapalat" w:cs="Sylfaen"/>
          <w:szCs w:val="24"/>
          <w:lang w:val="hy-AM"/>
        </w:rPr>
        <w:t xml:space="preserve">հավաստում </w:t>
      </w:r>
      <w:r w:rsidRPr="00E6597C">
        <w:rPr>
          <w:rFonts w:ascii="GHEA Grapalat" w:hAnsi="GHEA Grapalat" w:cs="Sylfaen"/>
          <w:szCs w:val="24"/>
          <w:lang w:val="hy-AM"/>
        </w:rPr>
        <w:t>սույն հրավերով սահմանված մասնակ</w:t>
      </w:r>
      <w:r w:rsidRPr="00E6597C">
        <w:rPr>
          <w:rFonts w:ascii="GHEA Grapalat" w:hAnsi="GHEA Grapalat" w:cs="Sylfaen"/>
          <w:szCs w:val="24"/>
          <w:lang w:val="hy-AM"/>
        </w:rPr>
        <w:softHyphen/>
        <w:t>ցության իրավունքի պահանջներին իր տվյալների համապատասխանության մասին.</w:t>
      </w:r>
    </w:p>
    <w:p w:rsidR="00C63E1C" w:rsidRPr="00E6597C" w:rsidRDefault="003850A0" w:rsidP="00972668">
      <w:pPr>
        <w:shd w:val="clear" w:color="auto" w:fill="FFFFFF"/>
        <w:ind w:firstLine="567"/>
        <w:jc w:val="both"/>
        <w:rPr>
          <w:rFonts w:ascii="GHEA Grapalat" w:hAnsi="GHEA Grapalat" w:cs="Sylfaen"/>
          <w:sz w:val="20"/>
          <w:lang w:val="hy-AM"/>
        </w:rPr>
      </w:pPr>
      <w:r w:rsidRPr="00E6597C">
        <w:rPr>
          <w:rFonts w:ascii="GHEA Grapalat" w:hAnsi="GHEA Grapalat" w:cs="Sylfaen"/>
          <w:sz w:val="20"/>
          <w:lang w:val="hy-AM"/>
        </w:rPr>
        <w:t>բ)</w:t>
      </w:r>
      <w:r w:rsidR="00C63E1C" w:rsidRPr="00E6597C">
        <w:rPr>
          <w:rFonts w:ascii="GHEA Grapalat" w:hAnsi="GHEA Grapalat" w:cs="Sylfaen"/>
          <w:sz w:val="20"/>
          <w:lang w:val="hy-AM"/>
        </w:rPr>
        <w:t>հավաստում՝ ընտրված մասնակից ճանաչվելու դեպքում, սույն հրավեր</w:t>
      </w:r>
      <w:r w:rsidR="00EA68B2" w:rsidRPr="00E6597C">
        <w:rPr>
          <w:rFonts w:ascii="GHEA Grapalat" w:hAnsi="GHEA Grapalat" w:cs="Sylfaen"/>
          <w:sz w:val="20"/>
          <w:lang w:val="hy-AM"/>
        </w:rPr>
        <w:t xml:space="preserve">ի 1-ին մասի 2.4 կետով </w:t>
      </w:r>
      <w:r w:rsidR="00C63E1C" w:rsidRPr="00E6597C">
        <w:rPr>
          <w:rFonts w:ascii="GHEA Grapalat" w:hAnsi="GHEA Grapalat" w:cs="Sylfaen"/>
          <w:sz w:val="20"/>
          <w:lang w:val="hy-AM"/>
        </w:rPr>
        <w:t xml:space="preserve">սահմանված կարգով և ժամկետում, ներկայացրած </w:t>
      </w:r>
      <w:r w:rsidR="00B624DF">
        <w:rPr>
          <w:rFonts w:ascii="GHEA Grapalat" w:hAnsi="GHEA Grapalat" w:cs="Sylfaen"/>
          <w:sz w:val="20"/>
          <w:lang w:val="hy-AM"/>
        </w:rPr>
        <w:t>գնման գնի</w:t>
      </w:r>
      <w:r w:rsidR="00C63E1C" w:rsidRPr="00E6597C">
        <w:rPr>
          <w:rFonts w:ascii="GHEA Grapalat" w:hAnsi="GHEA Grapalat" w:cs="Sylfaen"/>
          <w:sz w:val="20"/>
          <w:lang w:val="hy-AM"/>
        </w:rPr>
        <w:t xml:space="preserve"> չափով որակավորման ապահովում ներկայացնելու պարտավորության մասին</w:t>
      </w:r>
      <w:r w:rsidR="00E038DA" w:rsidRPr="00E6597C">
        <w:rPr>
          <w:rFonts w:ascii="GHEA Grapalat" w:hAnsi="GHEA Grapalat" w:cs="Sylfaen"/>
          <w:sz w:val="20"/>
          <w:lang w:val="hy-AM"/>
        </w:rPr>
        <w:t>.</w:t>
      </w:r>
    </w:p>
    <w:p w:rsidR="003850A0" w:rsidRPr="00E6597C" w:rsidRDefault="003850A0" w:rsidP="003850A0">
      <w:pPr>
        <w:pStyle w:val="BodyTextIndent2"/>
        <w:spacing w:line="240" w:lineRule="auto"/>
        <w:ind w:firstLine="567"/>
        <w:rPr>
          <w:rFonts w:ascii="GHEA Grapalat" w:hAnsi="GHEA Grapalat" w:cs="Sylfaen"/>
          <w:szCs w:val="24"/>
          <w:lang w:val="hy-AM"/>
        </w:rPr>
      </w:pPr>
      <w:r w:rsidRPr="00E6597C">
        <w:rPr>
          <w:rFonts w:ascii="GHEA Grapalat" w:hAnsi="GHEA Grapalat" w:cs="Sylfaen"/>
          <w:szCs w:val="24"/>
          <w:lang w:val="hy-AM"/>
        </w:rPr>
        <w:t xml:space="preserve">գ) հայտարարություն սույն ընթացակարգի շրջանակում </w:t>
      </w:r>
      <w:r w:rsidR="006F3F15">
        <w:rPr>
          <w:rFonts w:ascii="GHEA Grapalat" w:hAnsi="GHEA Grapalat" w:cs="Sylfaen"/>
          <w:szCs w:val="24"/>
          <w:lang w:val="hy-AM"/>
        </w:rPr>
        <w:t xml:space="preserve">անբարեխիղճ մրցակցության, </w:t>
      </w:r>
      <w:r w:rsidRPr="00E6597C">
        <w:rPr>
          <w:rFonts w:ascii="GHEA Grapalat" w:hAnsi="GHEA Grapalat" w:cs="Sylfaen"/>
          <w:szCs w:val="24"/>
          <w:lang w:val="hy-AM"/>
        </w:rPr>
        <w:t xml:space="preserve">գերիշխող դիրքի չարաշահման և հակամրցակցային համաձայնության բացակայության մասին. </w:t>
      </w:r>
    </w:p>
    <w:p w:rsidR="0059404D" w:rsidRPr="00807F3D" w:rsidRDefault="003850A0" w:rsidP="003850A0">
      <w:pPr>
        <w:pStyle w:val="BodyTextIndent2"/>
        <w:spacing w:line="240" w:lineRule="auto"/>
        <w:ind w:firstLine="567"/>
        <w:rPr>
          <w:rFonts w:ascii="GHEA Grapalat" w:hAnsi="GHEA Grapalat" w:cs="Sylfaen"/>
          <w:szCs w:val="24"/>
          <w:lang w:val="hy-AM"/>
        </w:rPr>
      </w:pPr>
      <w:bookmarkStart w:id="4" w:name="_Hlk9261892"/>
      <w:bookmarkEnd w:id="3"/>
      <w:r w:rsidRPr="00E6597C">
        <w:rPr>
          <w:rFonts w:ascii="GHEA Grapalat" w:hAnsi="GHEA Grapalat" w:cs="Sylfaen"/>
          <w:szCs w:val="24"/>
          <w:lang w:val="hy-AM"/>
        </w:rPr>
        <w:t xml:space="preserve">դ) հայտարարություն </w:t>
      </w:r>
      <w:r w:rsidRPr="00807F3D">
        <w:rPr>
          <w:rFonts w:ascii="GHEA Grapalat" w:hAnsi="GHEA Grapalat" w:cs="Sylfaen"/>
          <w:szCs w:val="24"/>
          <w:lang w:val="hy-AM"/>
        </w:rPr>
        <w:t>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807F3D" w:rsidRPr="00807F3D" w:rsidRDefault="0059404D" w:rsidP="00807F3D">
      <w:pPr>
        <w:pStyle w:val="norm"/>
        <w:spacing w:line="240" w:lineRule="auto"/>
        <w:ind w:firstLine="630"/>
        <w:rPr>
          <w:rFonts w:ascii="Cambria Math" w:hAnsi="Cambria Math" w:cs="Sylfaen"/>
          <w:szCs w:val="24"/>
          <w:lang w:val="hy-AM"/>
        </w:rPr>
      </w:pPr>
      <w:r w:rsidRPr="00807F3D">
        <w:rPr>
          <w:rFonts w:ascii="GHEA Grapalat" w:hAnsi="GHEA Grapalat"/>
          <w:sz w:val="20"/>
          <w:lang w:val="hy-AM"/>
        </w:rPr>
        <w:t xml:space="preserve">ե) </w:t>
      </w:r>
      <w:r w:rsidR="00807F3D" w:rsidRPr="00807F3D">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07F3D" w:rsidRPr="00807F3D">
        <w:rPr>
          <w:rFonts w:ascii="GHEA Grapalat" w:hAnsi="GHEA Grapalat"/>
          <w:sz w:val="20"/>
          <w:lang w:val="hy-AM"/>
        </w:rPr>
        <w:t xml:space="preserve">Ընդ որում </w:t>
      </w:r>
      <w:r w:rsidR="00807F3D" w:rsidRPr="00807F3D">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807F3D" w:rsidRPr="00807F3D">
        <w:rPr>
          <w:rFonts w:ascii="Cambria Math" w:hAnsi="Cambria Math" w:cs="Sylfaen"/>
          <w:sz w:val="20"/>
          <w:lang w:val="hy-AM"/>
        </w:rPr>
        <w:t>․</w:t>
      </w:r>
    </w:p>
    <w:bookmarkEnd w:id="4"/>
    <w:p w:rsidR="00B67CCD" w:rsidRPr="00807F3D" w:rsidRDefault="003850A0" w:rsidP="00EF3662">
      <w:pPr>
        <w:pStyle w:val="norm"/>
        <w:spacing w:line="240" w:lineRule="auto"/>
        <w:rPr>
          <w:rFonts w:ascii="GHEA Grapalat" w:hAnsi="GHEA Grapalat" w:cs="Sylfaen"/>
          <w:sz w:val="20"/>
          <w:szCs w:val="24"/>
          <w:lang w:val="hy-AM" w:eastAsia="en-US"/>
        </w:rPr>
      </w:pPr>
      <w:r w:rsidRPr="00807F3D">
        <w:rPr>
          <w:rFonts w:ascii="GHEA Grapalat" w:hAnsi="GHEA Grapalat" w:cs="Sylfaen"/>
          <w:sz w:val="20"/>
          <w:szCs w:val="24"/>
          <w:lang w:val="hy-AM" w:eastAsia="en-US"/>
        </w:rPr>
        <w:t>2</w:t>
      </w:r>
      <w:r w:rsidR="003E3FD0" w:rsidRPr="00807F3D">
        <w:rPr>
          <w:rFonts w:ascii="GHEA Grapalat" w:hAnsi="GHEA Grapalat" w:cs="Sylfaen"/>
          <w:sz w:val="20"/>
          <w:szCs w:val="24"/>
          <w:lang w:val="hy-AM" w:eastAsia="en-US"/>
        </w:rPr>
        <w:t>)</w:t>
      </w:r>
      <w:r w:rsidR="0047117B" w:rsidRPr="00807F3D">
        <w:rPr>
          <w:rFonts w:ascii="GHEA Grapalat" w:hAnsi="GHEA Grapalat" w:cs="Sylfaen"/>
          <w:sz w:val="20"/>
          <w:szCs w:val="24"/>
          <w:lang w:val="hy-AM" w:eastAsia="en-US"/>
        </w:rPr>
        <w:t xml:space="preserve">իր կողմից հաստատված </w:t>
      </w:r>
      <w:r w:rsidR="00B67CCD" w:rsidRPr="00807F3D">
        <w:rPr>
          <w:rFonts w:ascii="GHEA Grapalat" w:hAnsi="GHEA Grapalat" w:cs="Sylfaen"/>
          <w:sz w:val="20"/>
          <w:szCs w:val="24"/>
          <w:lang w:val="hy-AM" w:eastAsia="en-US"/>
        </w:rPr>
        <w:t>գնային առաջարկ</w:t>
      </w:r>
    </w:p>
    <w:p w:rsidR="00EC6281" w:rsidRPr="00922B36" w:rsidRDefault="00C96127" w:rsidP="00EF3662">
      <w:pPr>
        <w:pStyle w:val="norm"/>
        <w:spacing w:line="240" w:lineRule="auto"/>
        <w:rPr>
          <w:rFonts w:ascii="GHEA Grapalat" w:hAnsi="GHEA Grapalat" w:cs="Sylfaen"/>
          <w:sz w:val="20"/>
          <w:szCs w:val="24"/>
          <w:lang w:val="hy-AM" w:eastAsia="en-US"/>
        </w:rPr>
      </w:pPr>
      <w:r w:rsidRPr="00922B36">
        <w:rPr>
          <w:rFonts w:ascii="GHEA Grapalat" w:hAnsi="GHEA Grapalat" w:cs="Sylfaen"/>
          <w:sz w:val="20"/>
          <w:szCs w:val="24"/>
          <w:lang w:val="hy-AM" w:eastAsia="en-US"/>
        </w:rPr>
        <w:t>4)</w:t>
      </w:r>
      <w:r w:rsidR="00EC6281" w:rsidRPr="00922B36">
        <w:rPr>
          <w:rFonts w:ascii="GHEA Grapalat" w:hAnsi="GHEA Grapalat" w:cs="Sylfaen"/>
          <w:sz w:val="20"/>
          <w:szCs w:val="24"/>
          <w:lang w:val="hy-AM" w:eastAsia="en-US"/>
        </w:rPr>
        <w:t xml:space="preserve"> շինարարական աշխատանքների գնման դեպքում՝</w:t>
      </w:r>
    </w:p>
    <w:p w:rsidR="00C96127" w:rsidRPr="00922B36" w:rsidRDefault="00EC6281" w:rsidP="00EF3662">
      <w:pPr>
        <w:pStyle w:val="norm"/>
        <w:spacing w:line="240" w:lineRule="auto"/>
        <w:rPr>
          <w:rFonts w:ascii="GHEA Grapalat" w:hAnsi="GHEA Grapalat" w:cs="Sylfaen"/>
          <w:sz w:val="20"/>
          <w:szCs w:val="24"/>
          <w:lang w:val="hy-AM" w:eastAsia="en-US"/>
        </w:rPr>
      </w:pPr>
      <w:r w:rsidRPr="00922B36">
        <w:rPr>
          <w:rFonts w:ascii="GHEA Grapalat" w:hAnsi="GHEA Grapalat" w:cs="Sylfaen"/>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rsidR="00EC6281" w:rsidRPr="00922B36" w:rsidRDefault="00EC6281" w:rsidP="00EF3662">
      <w:pPr>
        <w:pStyle w:val="norm"/>
        <w:spacing w:line="240" w:lineRule="auto"/>
        <w:rPr>
          <w:rFonts w:ascii="GHEA Grapalat" w:hAnsi="GHEA Grapalat" w:cs="Sylfaen"/>
          <w:sz w:val="20"/>
          <w:szCs w:val="24"/>
          <w:lang w:val="hy-AM" w:eastAsia="en-US"/>
        </w:rPr>
      </w:pPr>
      <w:r w:rsidRPr="00922B36">
        <w:rPr>
          <w:rFonts w:ascii="GHEA Grapalat" w:hAnsi="GHEA Grapalat" w:cs="Sylfaen"/>
          <w:sz w:val="20"/>
          <w:szCs w:val="24"/>
          <w:lang w:val="hy-AM" w:eastAsia="en-US"/>
        </w:rPr>
        <w:t>- իր կողմից առաջարկվող՝ սույն հրավերին կցված նախագ</w:t>
      </w:r>
      <w:r w:rsidR="00922B36" w:rsidRPr="00922B36">
        <w:rPr>
          <w:rFonts w:ascii="GHEA Grapalat" w:hAnsi="GHEA Grapalat" w:cs="Sylfaen"/>
          <w:sz w:val="20"/>
          <w:szCs w:val="24"/>
          <w:lang w:val="hy-AM" w:eastAsia="en-US"/>
        </w:rPr>
        <w:t>ծ</w:t>
      </w:r>
      <w:r w:rsidRPr="00922B36">
        <w:rPr>
          <w:rFonts w:ascii="GHEA Grapalat" w:hAnsi="GHEA Grapalat" w:cs="Sylfaen"/>
          <w:sz w:val="20"/>
          <w:szCs w:val="24"/>
          <w:lang w:val="hy-AM" w:eastAsia="en-US"/>
        </w:rPr>
        <w:t>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r w:rsidR="00E6597C" w:rsidRPr="00922B36">
        <w:rPr>
          <w:rFonts w:ascii="GHEA Grapalat" w:hAnsi="GHEA Grapalat" w:cs="Sylfaen"/>
          <w:sz w:val="20"/>
          <w:szCs w:val="24"/>
          <w:vertAlign w:val="superscript"/>
          <w:lang w:val="hy-AM" w:eastAsia="en-US"/>
        </w:rPr>
        <w:t>8</w:t>
      </w:r>
    </w:p>
    <w:p w:rsidR="000845F6" w:rsidRPr="00E6597C" w:rsidRDefault="00C96127" w:rsidP="00EF3662">
      <w:pPr>
        <w:pStyle w:val="norm"/>
        <w:spacing w:line="240" w:lineRule="auto"/>
        <w:rPr>
          <w:rFonts w:ascii="GHEA Grapalat" w:hAnsi="GHEA Grapalat" w:cs="Sylfaen"/>
          <w:sz w:val="20"/>
          <w:szCs w:val="24"/>
          <w:lang w:val="hy-AM" w:eastAsia="en-US"/>
        </w:rPr>
      </w:pPr>
      <w:r w:rsidRPr="00922B36">
        <w:rPr>
          <w:rFonts w:ascii="GHEA Grapalat" w:hAnsi="GHEA Grapalat" w:cs="Sylfaen"/>
          <w:sz w:val="20"/>
          <w:szCs w:val="24"/>
          <w:lang w:val="hy-AM" w:eastAsia="en-US"/>
        </w:rPr>
        <w:t>5</w:t>
      </w:r>
      <w:r w:rsidR="003E3FD0" w:rsidRPr="00922B36">
        <w:rPr>
          <w:rFonts w:ascii="GHEA Grapalat" w:hAnsi="GHEA Grapalat" w:cs="Sylfaen"/>
          <w:sz w:val="20"/>
          <w:szCs w:val="24"/>
          <w:lang w:val="hy-AM" w:eastAsia="en-US"/>
        </w:rPr>
        <w:t>)</w:t>
      </w:r>
      <w:r w:rsidRPr="00922B36">
        <w:rPr>
          <w:rFonts w:ascii="GHEA Grapalat" w:hAnsi="GHEA Grapalat" w:cs="Sylfaen"/>
          <w:sz w:val="20"/>
          <w:szCs w:val="24"/>
          <w:lang w:val="hy-AM" w:eastAsia="en-US"/>
        </w:rPr>
        <w:t>ենթակապալի</w:t>
      </w:r>
      <w:r w:rsidRPr="004605D7">
        <w:rPr>
          <w:rFonts w:ascii="GHEA Grapalat" w:hAnsi="GHEA Grapalat" w:cs="Sylfaen"/>
          <w:sz w:val="20"/>
          <w:szCs w:val="24"/>
          <w:lang w:val="hy-AM" w:eastAsia="en-US"/>
        </w:rPr>
        <w:t xml:space="preserve"> </w:t>
      </w:r>
      <w:r w:rsidR="000845F6" w:rsidRPr="00E6597C">
        <w:rPr>
          <w:rFonts w:ascii="GHEA Grapalat" w:hAnsi="GHEA Grapalat" w:cs="Sylfaen"/>
          <w:sz w:val="20"/>
          <w:szCs w:val="24"/>
          <w:lang w:val="hy-AM" w:eastAsia="en-US"/>
        </w:rPr>
        <w:t xml:space="preserve">պայմանագրի պատճենը և դրա կողմ հանդիսացող անձի տվյալները,  եթե </w:t>
      </w:r>
      <w:r w:rsidR="00F97D3E" w:rsidRPr="00E6597C">
        <w:rPr>
          <w:rFonts w:ascii="GHEA Grapalat" w:hAnsi="GHEA Grapalat" w:cs="Sylfaen"/>
          <w:sz w:val="20"/>
          <w:szCs w:val="24"/>
          <w:lang w:val="hy-AM" w:eastAsia="en-US"/>
        </w:rPr>
        <w:t xml:space="preserve">կնքվելիք </w:t>
      </w:r>
      <w:r w:rsidR="000845F6" w:rsidRPr="00E6597C">
        <w:rPr>
          <w:rFonts w:ascii="GHEA Grapalat" w:hAnsi="GHEA Grapalat" w:cs="Sylfaen"/>
          <w:sz w:val="20"/>
          <w:szCs w:val="24"/>
          <w:lang w:val="hy-AM" w:eastAsia="en-US"/>
        </w:rPr>
        <w:t xml:space="preserve">պայմանագիրն իրականացվելու է </w:t>
      </w:r>
      <w:r w:rsidRPr="004605D7">
        <w:rPr>
          <w:rFonts w:ascii="GHEA Grapalat" w:hAnsi="GHEA Grapalat" w:cs="Sylfaen"/>
          <w:sz w:val="20"/>
          <w:szCs w:val="24"/>
          <w:lang w:val="hy-AM" w:eastAsia="en-US"/>
        </w:rPr>
        <w:t xml:space="preserve">ենթակապալի </w:t>
      </w:r>
      <w:r w:rsidR="000845F6" w:rsidRPr="00E6597C">
        <w:rPr>
          <w:rFonts w:ascii="GHEA Grapalat" w:hAnsi="GHEA Grapalat" w:cs="Sylfaen"/>
          <w:sz w:val="20"/>
          <w:szCs w:val="24"/>
          <w:lang w:val="hy-AM" w:eastAsia="en-US"/>
        </w:rPr>
        <w:t>միջոցով:</w:t>
      </w:r>
    </w:p>
    <w:p w:rsidR="000845F6" w:rsidRPr="00E6597C" w:rsidRDefault="003850A0" w:rsidP="00EF3662">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6</w:t>
      </w:r>
      <w:r w:rsidR="003E3FD0" w:rsidRPr="00E6597C">
        <w:rPr>
          <w:rFonts w:ascii="GHEA Grapalat" w:hAnsi="GHEA Grapalat" w:cs="Sylfaen"/>
          <w:sz w:val="20"/>
          <w:szCs w:val="24"/>
          <w:lang w:val="hy-AM" w:eastAsia="en-US"/>
        </w:rPr>
        <w:t>)</w:t>
      </w:r>
      <w:r w:rsidR="002B0AEA" w:rsidRPr="00E6597C">
        <w:rPr>
          <w:rFonts w:ascii="GHEA Grapalat" w:hAnsi="GHEA Grapalat" w:cs="Sylfaen"/>
          <w:sz w:val="20"/>
          <w:szCs w:val="24"/>
          <w:lang w:val="hy-AM" w:eastAsia="en-US"/>
        </w:rPr>
        <w:t xml:space="preserve"> համատեղ գործունեության պայմանագ</w:t>
      </w:r>
      <w:r w:rsidR="00B32124" w:rsidRPr="00E6597C">
        <w:rPr>
          <w:rFonts w:ascii="GHEA Grapalat" w:hAnsi="GHEA Grapalat" w:cs="Sylfaen"/>
          <w:sz w:val="20"/>
          <w:szCs w:val="24"/>
          <w:lang w:val="hy-AM" w:eastAsia="en-US"/>
        </w:rPr>
        <w:t>րի պատճենը</w:t>
      </w:r>
      <w:r w:rsidR="002B0AEA" w:rsidRPr="00E6597C">
        <w:rPr>
          <w:rFonts w:ascii="GHEA Grapalat" w:hAnsi="GHEA Grapalat" w:cs="Sylfaen"/>
          <w:sz w:val="20"/>
          <w:szCs w:val="24"/>
          <w:lang w:val="hy-AM" w:eastAsia="en-US"/>
        </w:rPr>
        <w:t xml:space="preserve">, եթե </w:t>
      </w:r>
      <w:r w:rsidR="00F97D3E" w:rsidRPr="00E6597C">
        <w:rPr>
          <w:rFonts w:ascii="GHEA Grapalat" w:hAnsi="GHEA Grapalat" w:cs="Sylfaen"/>
          <w:sz w:val="20"/>
          <w:szCs w:val="24"/>
          <w:lang w:val="hy-AM" w:eastAsia="en-US"/>
        </w:rPr>
        <w:t xml:space="preserve">մասնակիցները սույն </w:t>
      </w:r>
      <w:r w:rsidR="002B0AEA" w:rsidRPr="00E6597C">
        <w:rPr>
          <w:rFonts w:ascii="GHEA Grapalat" w:hAnsi="GHEA Grapalat" w:cs="Sylfaen"/>
          <w:sz w:val="20"/>
          <w:szCs w:val="24"/>
          <w:lang w:val="hy-AM" w:eastAsia="en-US"/>
        </w:rPr>
        <w:t xml:space="preserve">ընթացակարգին մասնակցում </w:t>
      </w:r>
      <w:r w:rsidR="00F97D3E" w:rsidRPr="00E6597C">
        <w:rPr>
          <w:rFonts w:ascii="GHEA Grapalat" w:hAnsi="GHEA Grapalat" w:cs="Sylfaen"/>
          <w:sz w:val="20"/>
          <w:szCs w:val="24"/>
          <w:lang w:val="hy-AM" w:eastAsia="en-US"/>
        </w:rPr>
        <w:t xml:space="preserve">են </w:t>
      </w:r>
      <w:r w:rsidR="002B0AEA" w:rsidRPr="00E6597C">
        <w:rPr>
          <w:rFonts w:ascii="GHEA Grapalat" w:hAnsi="GHEA Grapalat" w:cs="Sylfaen"/>
          <w:sz w:val="20"/>
          <w:szCs w:val="24"/>
          <w:lang w:val="hy-AM" w:eastAsia="en-US"/>
        </w:rPr>
        <w:t>համատեղ գործունեության կարգով (կոնսորցիումով):</w:t>
      </w:r>
    </w:p>
    <w:p w:rsidR="00E410D5" w:rsidRPr="00E6597C" w:rsidRDefault="00E410D5" w:rsidP="00E410D5">
      <w:pPr>
        <w:pStyle w:val="norm"/>
        <w:spacing w:line="240" w:lineRule="auto"/>
        <w:rPr>
          <w:rFonts w:ascii="GHEA Grapalat" w:hAnsi="GHEA Grapalat" w:cs="Sylfaen"/>
          <w:sz w:val="20"/>
          <w:szCs w:val="24"/>
          <w:lang w:val="hy-AM" w:eastAsia="en-US"/>
        </w:rPr>
      </w:pPr>
      <w:bookmarkStart w:id="5" w:name="_Hlk9262052"/>
      <w:r w:rsidRPr="00E6597C">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E410D5" w:rsidRPr="00E6597C"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E6597C">
        <w:rPr>
          <w:rFonts w:ascii="GHEA Grapalat" w:hAnsi="GHEA Grapalat" w:cs="Sylfaen"/>
          <w:sz w:val="20"/>
          <w:szCs w:val="24"/>
          <w:lang w:val="hy-AM" w:eastAsia="en-US"/>
        </w:rPr>
        <w:t xml:space="preserve">(միևնույն չափաբաժնին) </w:t>
      </w:r>
      <w:r w:rsidRPr="00E6597C">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Pr="00E6597C"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E6597C">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rsidR="00037DDE" w:rsidRPr="00E6597C" w:rsidRDefault="00037DDE" w:rsidP="00EF3662">
      <w:pPr>
        <w:pStyle w:val="norm"/>
        <w:spacing w:line="240" w:lineRule="auto"/>
        <w:rPr>
          <w:rFonts w:ascii="GHEA Grapalat" w:hAnsi="GHEA Grapalat" w:cs="Sylfaen"/>
          <w:sz w:val="20"/>
          <w:szCs w:val="24"/>
          <w:lang w:val="hy-AM" w:eastAsia="en-US"/>
        </w:rPr>
      </w:pPr>
    </w:p>
    <w:p w:rsidR="00A45946" w:rsidRPr="00E6597C" w:rsidRDefault="00C8055A" w:rsidP="00EF3662">
      <w:pPr>
        <w:jc w:val="center"/>
        <w:rPr>
          <w:rFonts w:ascii="GHEA Grapalat" w:hAnsi="GHEA Grapalat" w:cs="Arial"/>
          <w:b/>
          <w:sz w:val="20"/>
          <w:lang w:val="es-ES"/>
        </w:rPr>
      </w:pPr>
      <w:r w:rsidRPr="00E6597C">
        <w:rPr>
          <w:rFonts w:ascii="GHEA Grapalat" w:hAnsi="GHEA Grapalat"/>
          <w:b/>
          <w:sz w:val="20"/>
          <w:lang w:val="es-ES"/>
        </w:rPr>
        <w:t>5</w:t>
      </w:r>
      <w:r w:rsidR="00A45946" w:rsidRPr="00E6597C">
        <w:rPr>
          <w:rFonts w:ascii="GHEA Grapalat" w:hAnsi="GHEA Grapalat"/>
          <w:b/>
          <w:sz w:val="20"/>
          <w:lang w:val="es-ES"/>
        </w:rPr>
        <w:t xml:space="preserve">.   </w:t>
      </w:r>
      <w:r w:rsidR="00A45946" w:rsidRPr="00E6597C">
        <w:rPr>
          <w:rFonts w:ascii="GHEA Grapalat" w:hAnsi="GHEA Grapalat" w:cs="Sylfaen"/>
          <w:b/>
          <w:sz w:val="20"/>
          <w:lang w:val="es-ES"/>
        </w:rPr>
        <w:t>ՀԱՅՏԻԳՆԱՅԻՆԱՌԱՋԱՐԿԸ</w:t>
      </w:r>
    </w:p>
    <w:p w:rsidR="00A45946" w:rsidRPr="00E6597C" w:rsidRDefault="00A45946" w:rsidP="00EF3662">
      <w:pPr>
        <w:jc w:val="center"/>
        <w:rPr>
          <w:rFonts w:ascii="GHEA Grapalat" w:hAnsi="GHEA Grapalat" w:cs="Arial"/>
          <w:b/>
          <w:sz w:val="20"/>
          <w:lang w:val="es-ES"/>
        </w:rPr>
      </w:pPr>
    </w:p>
    <w:p w:rsidR="00A45946" w:rsidRPr="00E6597C" w:rsidRDefault="00C8055A" w:rsidP="00EF3662">
      <w:pPr>
        <w:ind w:firstLine="567"/>
        <w:jc w:val="both"/>
        <w:rPr>
          <w:rFonts w:ascii="GHEA Grapalat" w:hAnsi="GHEA Grapalat"/>
          <w:sz w:val="20"/>
          <w:lang w:val="es-ES"/>
        </w:rPr>
      </w:pPr>
      <w:r w:rsidRPr="00E6597C">
        <w:rPr>
          <w:rFonts w:ascii="GHEA Grapalat" w:hAnsi="GHEA Grapalat" w:cs="Sylfaen"/>
          <w:sz w:val="20"/>
          <w:lang w:val="es-ES"/>
        </w:rPr>
        <w:t>5</w:t>
      </w:r>
      <w:r w:rsidR="00A45946" w:rsidRPr="00E6597C">
        <w:rPr>
          <w:rFonts w:ascii="GHEA Grapalat" w:hAnsi="GHEA Grapalat" w:cs="Sylfaen"/>
          <w:sz w:val="20"/>
          <w:lang w:val="es-ES"/>
        </w:rPr>
        <w:t xml:space="preserve">.1 </w:t>
      </w:r>
      <w:r w:rsidR="00A45946" w:rsidRPr="00E6597C">
        <w:rPr>
          <w:rFonts w:ascii="GHEA Grapalat" w:hAnsi="GHEA Grapalat" w:cs="Sylfaen"/>
          <w:sz w:val="20"/>
          <w:lang w:val="hy-AM"/>
        </w:rPr>
        <w:t>Առաջարկվողգինըա</w:t>
      </w:r>
      <w:r w:rsidR="00A71C79" w:rsidRPr="004605D7">
        <w:rPr>
          <w:rFonts w:ascii="GHEA Grapalat" w:hAnsi="GHEA Grapalat" w:cs="Sylfaen"/>
          <w:sz w:val="20"/>
          <w:lang w:val="hy-AM"/>
        </w:rPr>
        <w:t>շխատանքի</w:t>
      </w:r>
      <w:r w:rsidR="00A45946" w:rsidRPr="00E6597C">
        <w:rPr>
          <w:rFonts w:ascii="GHEA Grapalat" w:hAnsi="GHEA Grapalat" w:cs="Sylfaen"/>
          <w:sz w:val="20"/>
          <w:lang w:val="hy-AM"/>
        </w:rPr>
        <w:t>արժեքիցբացիներառումէփոխադրման</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ապահովագրման</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տուրքերի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հարկերի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այլվճարումներիգծովծախսերըևչիկարողպակասլինելդրանցինքնարժեքից</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Առաջարկվողգնիհաշվարկըպետքէներկայացվիհայտով</w:t>
      </w:r>
      <w:r w:rsidR="00A45946" w:rsidRPr="00E6597C">
        <w:rPr>
          <w:rFonts w:ascii="GHEA Grapalat" w:hAnsi="GHEA Grapalat"/>
          <w:sz w:val="20"/>
          <w:lang w:val="es-ES"/>
        </w:rPr>
        <w:t>:</w:t>
      </w:r>
    </w:p>
    <w:p w:rsidR="00B95FE0" w:rsidRPr="00E6597C" w:rsidRDefault="00C8055A" w:rsidP="00EF3662">
      <w:pPr>
        <w:pStyle w:val="norm"/>
        <w:spacing w:line="240" w:lineRule="auto"/>
        <w:ind w:firstLine="567"/>
        <w:rPr>
          <w:rFonts w:ascii="GHEA Grapalat" w:hAnsi="GHEA Grapalat" w:cs="Sylfaen"/>
          <w:sz w:val="20"/>
          <w:szCs w:val="24"/>
          <w:lang w:val="es-ES" w:eastAsia="en-US"/>
        </w:rPr>
      </w:pPr>
      <w:r w:rsidRPr="00E6597C">
        <w:rPr>
          <w:rFonts w:ascii="GHEA Grapalat" w:hAnsi="GHEA Grapalat"/>
          <w:sz w:val="20"/>
          <w:lang w:val="es-ES"/>
        </w:rPr>
        <w:t>5</w:t>
      </w:r>
      <w:r w:rsidR="00A45946" w:rsidRPr="00E6597C">
        <w:rPr>
          <w:rFonts w:ascii="GHEA Grapalat" w:hAnsi="GHEA Grapalat"/>
          <w:sz w:val="20"/>
          <w:lang w:val="es-ES"/>
        </w:rPr>
        <w:t>.</w:t>
      </w:r>
      <w:r w:rsidR="00A45946" w:rsidRPr="00E6597C">
        <w:rPr>
          <w:rFonts w:ascii="GHEA Grapalat" w:hAnsi="GHEA Grapalat"/>
          <w:sz w:val="20"/>
          <w:lang w:val="hy-AM"/>
        </w:rPr>
        <w:t>2</w:t>
      </w:r>
      <w:r w:rsidR="00A45946" w:rsidRPr="00E6597C">
        <w:rPr>
          <w:rFonts w:ascii="GHEA Grapalat" w:hAnsi="GHEA Grapalat" w:cs="Sylfaen"/>
          <w:sz w:val="20"/>
          <w:lang w:val="es-ES"/>
        </w:rPr>
        <w:t xml:space="preserve"> Մ</w:t>
      </w:r>
      <w:r w:rsidR="00A45946" w:rsidRPr="00E6597C">
        <w:rPr>
          <w:rFonts w:ascii="GHEA Grapalat" w:hAnsi="GHEA Grapalat" w:cs="Sylfaen"/>
          <w:sz w:val="20"/>
          <w:szCs w:val="24"/>
          <w:lang w:val="hy-AM" w:eastAsia="en-US"/>
        </w:rPr>
        <w:t xml:space="preserve">ասնակիցը գնային առաջարկը ներկայացնում է </w:t>
      </w:r>
      <w:r w:rsidR="009B0BB5" w:rsidRPr="00D651D1">
        <w:rPr>
          <w:rFonts w:ascii="GHEA Grapalat" w:hAnsi="GHEA Grapalat" w:cs="Sylfaen"/>
          <w:sz w:val="20"/>
          <w:szCs w:val="24"/>
          <w:lang w:val="hy-AM" w:eastAsia="en-US"/>
        </w:rPr>
        <w:t>արժեք (ինքնարժեքի և կանխատեսվող շահույթի հանրագումարը)</w:t>
      </w:r>
      <w:r w:rsidR="00A45946" w:rsidRPr="00E6597C">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406652">
        <w:rPr>
          <w:rFonts w:ascii="GHEA Grapalat" w:hAnsi="GHEA Grapalat" w:cs="Sylfaen"/>
          <w:sz w:val="20"/>
          <w:szCs w:val="24"/>
          <w:lang w:eastAsia="en-US"/>
        </w:rPr>
        <w:t>Ա</w:t>
      </w:r>
      <w:r w:rsidR="00417553" w:rsidRPr="00E6597C">
        <w:rPr>
          <w:rFonts w:ascii="GHEA Grapalat" w:hAnsi="GHEA Grapalat" w:cs="Sylfaen"/>
          <w:sz w:val="20"/>
          <w:szCs w:val="24"/>
          <w:lang w:val="hy-AM" w:eastAsia="en-US"/>
        </w:rPr>
        <w:t xml:space="preserve">րժեքի </w:t>
      </w:r>
      <w:r w:rsidR="00A45946" w:rsidRPr="00E6597C">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E6597C">
        <w:rPr>
          <w:rFonts w:ascii="GHEA Grapalat" w:hAnsi="GHEA Grapalat" w:cs="Sylfaen"/>
          <w:sz w:val="20"/>
          <w:szCs w:val="24"/>
          <w:lang w:eastAsia="en-US"/>
        </w:rPr>
        <w:t>մ</w:t>
      </w:r>
      <w:r w:rsidR="00A45946" w:rsidRPr="00E6597C">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E6597C">
        <w:rPr>
          <w:rFonts w:ascii="GHEA Grapalat" w:hAnsi="GHEA Grapalat" w:cs="Sylfaen"/>
          <w:sz w:val="20"/>
          <w:lang w:val="ru-RU"/>
        </w:rPr>
        <w:t>ներկայաց</w:t>
      </w:r>
      <w:r w:rsidR="00A45946" w:rsidRPr="00E6597C">
        <w:rPr>
          <w:rFonts w:ascii="GHEA Grapalat" w:hAnsi="GHEA Grapalat" w:cs="Sylfaen"/>
          <w:sz w:val="20"/>
        </w:rPr>
        <w:t>վող</w:t>
      </w:r>
      <w:r w:rsidR="00A45946" w:rsidRPr="00E6597C">
        <w:rPr>
          <w:rFonts w:ascii="GHEA Grapalat" w:hAnsi="GHEA Grapalat" w:cs="Sylfaen"/>
          <w:sz w:val="20"/>
          <w:lang w:val="ru-RU"/>
        </w:rPr>
        <w:t>գնայինառաջարկում</w:t>
      </w:r>
      <w:r w:rsidR="00A45946" w:rsidRPr="00E6597C">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p>
    <w:p w:rsidR="00B95FE0" w:rsidRPr="00E6597C" w:rsidRDefault="00B95FE0" w:rsidP="006C1D25">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eastAsia="en-US"/>
        </w:rPr>
        <w:lastRenderedPageBreak/>
        <w:t>Մ</w:t>
      </w:r>
      <w:r w:rsidR="00A45946" w:rsidRPr="00E6597C">
        <w:rPr>
          <w:rFonts w:ascii="GHEA Grapalat" w:hAnsi="GHEA Grapalat" w:cs="Sylfaen"/>
          <w:sz w:val="20"/>
          <w:szCs w:val="24"/>
          <w:lang w:val="hy-AM" w:eastAsia="en-US"/>
        </w:rPr>
        <w:t xml:space="preserve">ասնակիցների գնային առաջարկների </w:t>
      </w:r>
      <w:r w:rsidR="00934B33" w:rsidRPr="00E6597C">
        <w:rPr>
          <w:rFonts w:ascii="GHEA Grapalat" w:hAnsi="GHEA Grapalat" w:cs="Sylfaen"/>
          <w:sz w:val="20"/>
          <w:szCs w:val="24"/>
          <w:lang w:val="hy-AM" w:eastAsia="en-US"/>
        </w:rPr>
        <w:t>գնահատում</w:t>
      </w:r>
      <w:r w:rsidR="00934B33" w:rsidRPr="00E6597C">
        <w:rPr>
          <w:rFonts w:ascii="GHEA Grapalat" w:hAnsi="GHEA Grapalat" w:cs="Sylfaen"/>
          <w:sz w:val="20"/>
          <w:szCs w:val="24"/>
          <w:lang w:eastAsia="en-US"/>
        </w:rPr>
        <w:t>նու</w:t>
      </w:r>
      <w:r w:rsidR="00A45946" w:rsidRPr="00E6597C">
        <w:rPr>
          <w:rFonts w:ascii="GHEA Grapalat" w:hAnsi="GHEA Grapalat" w:cs="Sylfaen"/>
          <w:sz w:val="20"/>
          <w:szCs w:val="24"/>
          <w:lang w:val="hy-AM" w:eastAsia="en-US"/>
        </w:rPr>
        <w:t xml:space="preserve"> համեմատումն իրականացվում </w:t>
      </w:r>
      <w:r w:rsidR="00934B33" w:rsidRPr="00E6597C">
        <w:rPr>
          <w:rFonts w:ascii="GHEA Grapalat" w:hAnsi="GHEA Grapalat" w:cs="Sylfaen"/>
          <w:sz w:val="20"/>
          <w:szCs w:val="24"/>
          <w:lang w:eastAsia="en-US"/>
        </w:rPr>
        <w:t>են</w:t>
      </w:r>
      <w:r w:rsidR="00A45946" w:rsidRPr="00E6597C">
        <w:rPr>
          <w:rFonts w:ascii="GHEA Grapalat" w:hAnsi="GHEA Grapalat" w:cs="Sylfaen"/>
          <w:sz w:val="20"/>
          <w:szCs w:val="24"/>
          <w:lang w:val="hy-AM" w:eastAsia="en-US"/>
        </w:rPr>
        <w:t xml:space="preserve"> առանց սույն կետում նշված հարկի գումարի հաշվարկման:</w:t>
      </w:r>
      <w:r w:rsidRPr="00E6597C">
        <w:rPr>
          <w:rFonts w:ascii="GHEA Grapalat" w:hAnsi="GHEA Grapalat" w:cs="Sylfaen"/>
          <w:sz w:val="20"/>
          <w:szCs w:val="24"/>
          <w:lang w:val="hy-AM" w:eastAsia="en-US"/>
        </w:rPr>
        <w:t xml:space="preserve"> Ընդ որում, մասնակցի հայտը ենթակա չէ մերժման, եթե`</w:t>
      </w:r>
    </w:p>
    <w:p w:rsidR="00B95FE0" w:rsidRPr="00E6597C" w:rsidRDefault="00B95FE0" w:rsidP="00877F78">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ա. գնային առաջարկի </w:t>
      </w:r>
      <w:r w:rsidR="00052F61" w:rsidRPr="00E6597C">
        <w:rPr>
          <w:rFonts w:ascii="GHEA Grapalat" w:hAnsi="GHEA Grapalat" w:cs="Sylfaen"/>
          <w:sz w:val="20"/>
          <w:szCs w:val="24"/>
          <w:lang w:val="hy-AM" w:eastAsia="en-US"/>
        </w:rPr>
        <w:t>արժեք</w:t>
      </w:r>
      <w:r w:rsidRPr="00E6597C">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E6597C" w:rsidRDefault="00B95FE0" w:rsidP="00C75A7D">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բ. գնային առաջարկի </w:t>
      </w:r>
      <w:r w:rsidR="0042084B" w:rsidRPr="00E6597C">
        <w:rPr>
          <w:rFonts w:ascii="GHEA Grapalat" w:hAnsi="GHEA Grapalat" w:cs="Sylfaen"/>
          <w:sz w:val="20"/>
          <w:szCs w:val="24"/>
          <w:lang w:val="hy-AM" w:eastAsia="en-US"/>
        </w:rPr>
        <w:t>արժեք</w:t>
      </w:r>
      <w:r w:rsidRPr="00E6597C">
        <w:rPr>
          <w:rFonts w:ascii="GHEA Grapalat" w:hAnsi="GHEA Grapalat" w:cs="Sylfaen"/>
          <w:sz w:val="20"/>
          <w:szCs w:val="24"/>
          <w:lang w:val="hy-AM" w:eastAsia="en-US"/>
        </w:rPr>
        <w:t>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Pr="00E6597C" w:rsidRDefault="00B95FE0" w:rsidP="001E17BA">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E6597C">
        <w:rPr>
          <w:rFonts w:ascii="GHEA Grapalat" w:hAnsi="GHEA Grapalat" w:cs="Sylfaen"/>
          <w:sz w:val="20"/>
          <w:szCs w:val="24"/>
          <w:lang w:val="hy-AM" w:eastAsia="en-US"/>
        </w:rPr>
        <w:t>.</w:t>
      </w:r>
    </w:p>
    <w:p w:rsidR="00A63118" w:rsidRPr="00E6597C" w:rsidRDefault="00A63118" w:rsidP="00972668">
      <w:pPr>
        <w:shd w:val="clear" w:color="auto" w:fill="FFFFFF"/>
        <w:ind w:firstLine="375"/>
        <w:jc w:val="both"/>
        <w:rPr>
          <w:rFonts w:ascii="GHEA Grapalat" w:hAnsi="GHEA Grapalat" w:cs="Sylfaen"/>
          <w:sz w:val="20"/>
          <w:lang w:val="hy-AM"/>
        </w:rPr>
      </w:pPr>
      <w:r w:rsidRPr="00E6597C">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E6597C" w:rsidRDefault="00A63118" w:rsidP="00972668">
      <w:pPr>
        <w:tabs>
          <w:tab w:val="left" w:pos="0"/>
        </w:tabs>
        <w:ind w:firstLine="360"/>
        <w:jc w:val="both"/>
        <w:rPr>
          <w:rFonts w:ascii="GHEA Grapalat" w:hAnsi="GHEA Grapalat" w:cs="Sylfaen"/>
          <w:sz w:val="20"/>
          <w:lang w:val="hy-AM"/>
        </w:rPr>
      </w:pPr>
      <w:r w:rsidRPr="00E6597C">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A63118" w:rsidRPr="00E6597C" w:rsidRDefault="00A63118" w:rsidP="00A63118">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 </w:t>
      </w:r>
      <w:r w:rsidR="008128C9" w:rsidRPr="00E6597C">
        <w:rPr>
          <w:rFonts w:ascii="GHEA Grapalat" w:hAnsi="GHEA Grapalat" w:cs="Sylfaen"/>
          <w:sz w:val="20"/>
          <w:szCs w:val="24"/>
          <w:lang w:val="hy-AM" w:eastAsia="en-US"/>
        </w:rPr>
        <w:t>:</w:t>
      </w:r>
    </w:p>
    <w:p w:rsidR="00A45946" w:rsidRPr="00E6597C" w:rsidRDefault="00C8055A" w:rsidP="00EF3662">
      <w:pPr>
        <w:pStyle w:val="norm"/>
        <w:spacing w:line="240" w:lineRule="auto"/>
        <w:ind w:firstLine="567"/>
        <w:rPr>
          <w:rFonts w:ascii="GHEA Grapalat" w:hAnsi="GHEA Grapalat"/>
          <w:sz w:val="20"/>
          <w:lang w:val="es-ES"/>
        </w:rPr>
      </w:pPr>
      <w:r w:rsidRPr="00E6597C">
        <w:rPr>
          <w:rFonts w:ascii="GHEA Grapalat" w:hAnsi="GHEA Grapalat"/>
          <w:sz w:val="20"/>
          <w:lang w:val="es-ES"/>
        </w:rPr>
        <w:t>5</w:t>
      </w:r>
      <w:r w:rsidR="00A45946" w:rsidRPr="00E6597C">
        <w:rPr>
          <w:rFonts w:ascii="GHEA Grapalat" w:hAnsi="GHEA Grapalat"/>
          <w:sz w:val="20"/>
          <w:lang w:val="es-ES"/>
        </w:rPr>
        <w:t>.</w:t>
      </w:r>
      <w:r w:rsidR="00A45946" w:rsidRPr="00E6597C">
        <w:rPr>
          <w:rFonts w:ascii="GHEA Grapalat" w:hAnsi="GHEA Grapalat"/>
          <w:sz w:val="20"/>
          <w:lang w:val="hy-AM"/>
        </w:rPr>
        <w:t>3</w:t>
      </w:r>
      <w:r w:rsidR="00A45946" w:rsidRPr="00E6597C">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E6597C">
        <w:rPr>
          <w:rFonts w:ascii="GHEA Grapalat" w:hAnsi="GHEA Grapalat"/>
          <w:sz w:val="20"/>
          <w:lang w:val="hy-AM"/>
        </w:rPr>
        <w:t>առանց Հայաստանի Հանրա</w:t>
      </w:r>
      <w:r w:rsidR="00A45946" w:rsidRPr="00E6597C">
        <w:rPr>
          <w:rFonts w:ascii="GHEA Grapalat" w:hAnsi="GHEA Grapalat"/>
          <w:sz w:val="20"/>
          <w:lang w:val="hy-AM"/>
        </w:rPr>
        <w:softHyphen/>
        <w:t>պետության պետական բյուջե վճարվելիք ավելացված արժեքի հարկի գումարի հաշվարկման</w:t>
      </w:r>
      <w:r w:rsidR="00A45946" w:rsidRPr="00E6597C">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E6597C">
        <w:rPr>
          <w:rFonts w:ascii="GHEA Grapalat" w:hAnsi="GHEA Grapalat"/>
          <w:sz w:val="20"/>
          <w:lang w:val="es-ES"/>
        </w:rPr>
        <w:t>մ</w:t>
      </w:r>
      <w:r w:rsidR="00A45946" w:rsidRPr="00E6597C">
        <w:rPr>
          <w:rFonts w:ascii="GHEA Grapalat" w:hAnsi="GHEA Grapalat"/>
          <w:sz w:val="20"/>
          <w:lang w:val="es-ES"/>
        </w:rPr>
        <w:t>ասնակցի շահույթի չափը չի կարող հրավերով սահմանափակվել:</w:t>
      </w:r>
    </w:p>
    <w:p w:rsidR="00096865" w:rsidRPr="00E6597C" w:rsidRDefault="00096865" w:rsidP="00EF3662">
      <w:pPr>
        <w:pStyle w:val="BodyTextIndent2"/>
        <w:spacing w:line="240" w:lineRule="auto"/>
        <w:ind w:firstLine="567"/>
        <w:rPr>
          <w:rFonts w:ascii="GHEA Grapalat" w:hAnsi="GHEA Grapalat"/>
          <w:lang w:val="es-ES"/>
        </w:rPr>
      </w:pPr>
    </w:p>
    <w:p w:rsidR="00096865" w:rsidRPr="00E6597C" w:rsidRDefault="00220C7C" w:rsidP="00EF3662">
      <w:pPr>
        <w:jc w:val="center"/>
        <w:rPr>
          <w:rFonts w:ascii="GHEA Grapalat" w:hAnsi="GHEA Grapalat"/>
          <w:b/>
          <w:sz w:val="20"/>
          <w:lang w:val="es-ES"/>
        </w:rPr>
      </w:pPr>
      <w:r w:rsidRPr="00E6597C">
        <w:rPr>
          <w:rFonts w:ascii="GHEA Grapalat" w:hAnsi="GHEA Grapalat"/>
          <w:b/>
          <w:sz w:val="20"/>
          <w:lang w:val="es-ES"/>
        </w:rPr>
        <w:t>6</w:t>
      </w:r>
      <w:r w:rsidR="00955A1E" w:rsidRPr="00E6597C">
        <w:rPr>
          <w:rFonts w:ascii="GHEA Grapalat" w:hAnsi="GHEA Grapalat"/>
          <w:b/>
          <w:sz w:val="20"/>
          <w:lang w:val="es-ES"/>
        </w:rPr>
        <w:t xml:space="preserve">. </w:t>
      </w:r>
      <w:r w:rsidR="00955A1E" w:rsidRPr="00E6597C">
        <w:rPr>
          <w:rFonts w:ascii="GHEA Grapalat" w:hAnsi="GHEA Grapalat"/>
          <w:b/>
          <w:sz w:val="20"/>
        </w:rPr>
        <w:t>ՀԱՅՏԻԳՈՐԾՈՂՈՒԹՅԱՆԺԱՄԿԵՏԸ</w:t>
      </w:r>
      <w:r w:rsidR="00955A1E" w:rsidRPr="00E6597C">
        <w:rPr>
          <w:rFonts w:ascii="GHEA Grapalat" w:hAnsi="GHEA Grapalat"/>
          <w:b/>
          <w:sz w:val="20"/>
          <w:lang w:val="es-ES"/>
        </w:rPr>
        <w:t xml:space="preserve">, </w:t>
      </w:r>
      <w:r w:rsidR="00955A1E" w:rsidRPr="00E6597C">
        <w:rPr>
          <w:rFonts w:ascii="GHEA Grapalat" w:hAnsi="GHEA Grapalat"/>
          <w:b/>
          <w:sz w:val="20"/>
        </w:rPr>
        <w:t>ՀԱՅՏԵՐՈՒՄՓՈՓՈԽՈՒԹՅՈՒՆԿԱՏԱՐԵԼՈՒ</w:t>
      </w:r>
    </w:p>
    <w:p w:rsidR="00096865" w:rsidRPr="00E6597C" w:rsidRDefault="00955A1E" w:rsidP="00EF3662">
      <w:pPr>
        <w:jc w:val="center"/>
        <w:rPr>
          <w:rFonts w:ascii="GHEA Grapalat" w:hAnsi="GHEA Grapalat"/>
          <w:b/>
          <w:sz w:val="20"/>
          <w:lang w:val="es-ES"/>
        </w:rPr>
      </w:pPr>
      <w:r w:rsidRPr="00E6597C">
        <w:rPr>
          <w:rFonts w:ascii="GHEA Grapalat" w:hAnsi="GHEA Grapalat"/>
          <w:b/>
          <w:sz w:val="20"/>
        </w:rPr>
        <w:t>ԵՎԴՐԱՆՔՀԵՏՎԵՐՑՆԵԼՈՒԿԱՐԳԸ</w:t>
      </w:r>
    </w:p>
    <w:p w:rsidR="00096865" w:rsidRPr="00E6597C" w:rsidRDefault="00096865" w:rsidP="00EF3662">
      <w:pPr>
        <w:pStyle w:val="BodyTextIndent"/>
        <w:spacing w:line="240" w:lineRule="auto"/>
        <w:ind w:firstLine="567"/>
        <w:rPr>
          <w:rFonts w:ascii="GHEA Grapalat" w:hAnsi="GHEA Grapalat"/>
          <w:b/>
          <w:lang w:val="af-ZA"/>
        </w:rPr>
      </w:pPr>
    </w:p>
    <w:p w:rsidR="00096865" w:rsidRPr="00E6597C" w:rsidRDefault="00220C7C" w:rsidP="00EF3662">
      <w:pPr>
        <w:pStyle w:val="BodyTextIndent"/>
        <w:spacing w:line="240" w:lineRule="auto"/>
        <w:ind w:firstLine="567"/>
        <w:rPr>
          <w:rFonts w:ascii="GHEA Grapalat" w:hAnsi="GHEA Grapalat" w:cs="Sylfaen"/>
          <w:i w:val="0"/>
          <w:szCs w:val="24"/>
          <w:lang w:val="af-ZA"/>
        </w:rPr>
      </w:pPr>
      <w:r w:rsidRPr="00E6597C">
        <w:rPr>
          <w:rFonts w:ascii="GHEA Grapalat" w:hAnsi="GHEA Grapalat"/>
          <w:i w:val="0"/>
          <w:lang w:val="af-ZA"/>
        </w:rPr>
        <w:t>6</w:t>
      </w:r>
      <w:r w:rsidR="00096865" w:rsidRPr="00E6597C">
        <w:rPr>
          <w:rFonts w:ascii="GHEA Grapalat" w:hAnsi="GHEA Grapalat"/>
          <w:i w:val="0"/>
          <w:lang w:val="af-ZA"/>
        </w:rPr>
        <w:t>.1</w:t>
      </w:r>
      <w:r w:rsidR="00096865" w:rsidRPr="00E6597C">
        <w:rPr>
          <w:rFonts w:ascii="GHEA Grapalat" w:hAnsi="GHEA Grapalat" w:cs="Sylfaen"/>
          <w:i w:val="0"/>
          <w:szCs w:val="24"/>
          <w:lang w:val="ru-RU"/>
        </w:rPr>
        <w:t>Օրենքի</w:t>
      </w:r>
      <w:r w:rsidR="00A64339" w:rsidRPr="00E6597C">
        <w:rPr>
          <w:rFonts w:ascii="GHEA Grapalat" w:hAnsi="GHEA Grapalat" w:cs="Sylfaen"/>
          <w:i w:val="0"/>
          <w:szCs w:val="24"/>
          <w:lang w:val="af-ZA"/>
        </w:rPr>
        <w:t>31</w:t>
      </w:r>
      <w:r w:rsidR="00096865" w:rsidRPr="00E6597C">
        <w:rPr>
          <w:rFonts w:ascii="GHEA Grapalat" w:hAnsi="GHEA Grapalat" w:cs="Sylfaen"/>
          <w:i w:val="0"/>
          <w:szCs w:val="24"/>
          <w:lang w:val="af-ZA"/>
        </w:rPr>
        <w:t>-</w:t>
      </w:r>
      <w:r w:rsidR="00096865" w:rsidRPr="00E6597C">
        <w:rPr>
          <w:rFonts w:ascii="GHEA Grapalat" w:hAnsi="GHEA Grapalat" w:cs="Sylfaen"/>
          <w:i w:val="0"/>
          <w:szCs w:val="24"/>
          <w:lang w:val="ru-RU"/>
        </w:rPr>
        <w:t>րդհոդվածիհամաձայն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հայտըվավերէմինչևՕրենքինհամապատասխանպայմանագրիկնքումը</w:t>
      </w:r>
      <w:r w:rsidR="00096865" w:rsidRPr="00E6597C">
        <w:rPr>
          <w:rFonts w:ascii="GHEA Grapalat" w:hAnsi="GHEA Grapalat" w:cs="Sylfaen"/>
          <w:i w:val="0"/>
          <w:szCs w:val="24"/>
          <w:lang w:val="af-ZA"/>
        </w:rPr>
        <w:t xml:space="preserve">, </w:t>
      </w:r>
      <w:r w:rsidR="00705706" w:rsidRPr="00E6597C">
        <w:rPr>
          <w:rFonts w:ascii="GHEA Grapalat" w:hAnsi="GHEA Grapalat" w:cs="Sylfaen"/>
          <w:i w:val="0"/>
          <w:szCs w:val="24"/>
          <w:lang w:val="en-US"/>
        </w:rPr>
        <w:t>մ</w:t>
      </w:r>
      <w:r w:rsidR="00096865" w:rsidRPr="00E6597C">
        <w:rPr>
          <w:rFonts w:ascii="GHEA Grapalat" w:hAnsi="GHEA Grapalat" w:cs="Sylfaen"/>
          <w:i w:val="0"/>
          <w:szCs w:val="24"/>
          <w:lang w:val="ru-RU"/>
        </w:rPr>
        <w:t>ասնակցիկողմիցհայտիհետվերցնելը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հայտիմերժումըկամ</w:t>
      </w:r>
      <w:r w:rsidR="00402941" w:rsidRPr="00E6597C">
        <w:rPr>
          <w:rFonts w:ascii="GHEA Grapalat" w:hAnsi="GHEA Grapalat" w:cs="Sylfaen"/>
          <w:i w:val="0"/>
          <w:szCs w:val="24"/>
          <w:lang w:val="af-ZA"/>
        </w:rPr>
        <w:t xml:space="preserve">սույն </w:t>
      </w:r>
      <w:r w:rsidR="00096865" w:rsidRPr="00E6597C">
        <w:rPr>
          <w:rFonts w:ascii="GHEA Grapalat" w:hAnsi="GHEA Grapalat" w:cs="Sylfaen"/>
          <w:i w:val="0"/>
          <w:szCs w:val="24"/>
          <w:lang w:val="ru-RU"/>
        </w:rPr>
        <w:t>ընթացակարգըչկայացածհայտարարվելը</w:t>
      </w:r>
      <w:r w:rsidR="004D5671" w:rsidRPr="00E6597C">
        <w:rPr>
          <w:rFonts w:ascii="GHEA Grapalat" w:hAnsi="GHEA Grapalat" w:cs="Sylfaen"/>
          <w:i w:val="0"/>
          <w:szCs w:val="24"/>
          <w:lang w:val="ru-RU"/>
        </w:rPr>
        <w:t>։</w:t>
      </w:r>
    </w:p>
    <w:p w:rsidR="00096865" w:rsidRPr="00E6597C" w:rsidRDefault="00220C7C" w:rsidP="00EF3662">
      <w:pPr>
        <w:pStyle w:val="BodyTextIndent"/>
        <w:spacing w:line="240" w:lineRule="auto"/>
        <w:ind w:firstLine="567"/>
        <w:rPr>
          <w:rFonts w:ascii="GHEA Grapalat" w:hAnsi="GHEA Grapalat" w:cs="Sylfaen"/>
          <w:i w:val="0"/>
          <w:szCs w:val="24"/>
          <w:lang w:val="af-ZA"/>
        </w:rPr>
      </w:pPr>
      <w:r w:rsidRPr="00E6597C">
        <w:rPr>
          <w:rFonts w:ascii="GHEA Grapalat" w:hAnsi="GHEA Grapalat" w:cs="Sylfaen"/>
          <w:i w:val="0"/>
          <w:szCs w:val="24"/>
          <w:lang w:val="af-ZA"/>
        </w:rPr>
        <w:t>6</w:t>
      </w:r>
      <w:r w:rsidR="00096865" w:rsidRPr="00E6597C">
        <w:rPr>
          <w:rFonts w:ascii="GHEA Grapalat" w:hAnsi="GHEA Grapalat" w:cs="Sylfaen"/>
          <w:i w:val="0"/>
          <w:szCs w:val="24"/>
          <w:lang w:val="af-ZA"/>
        </w:rPr>
        <w:t xml:space="preserve">.2 </w:t>
      </w:r>
      <w:r w:rsidR="00096865" w:rsidRPr="00E6597C">
        <w:rPr>
          <w:rFonts w:ascii="GHEA Grapalat" w:hAnsi="GHEA Grapalat" w:cs="Sylfaen"/>
          <w:i w:val="0"/>
          <w:szCs w:val="24"/>
          <w:lang w:val="ru-RU"/>
        </w:rPr>
        <w:t>Օրենքի</w:t>
      </w:r>
      <w:r w:rsidR="00A64339" w:rsidRPr="00E6597C">
        <w:rPr>
          <w:rFonts w:ascii="GHEA Grapalat" w:hAnsi="GHEA Grapalat" w:cs="Sylfaen"/>
          <w:i w:val="0"/>
          <w:szCs w:val="24"/>
          <w:lang w:val="af-ZA"/>
        </w:rPr>
        <w:t>31</w:t>
      </w:r>
      <w:r w:rsidR="00096865" w:rsidRPr="00E6597C">
        <w:rPr>
          <w:rFonts w:ascii="GHEA Grapalat" w:hAnsi="GHEA Grapalat" w:cs="Sylfaen"/>
          <w:i w:val="0"/>
          <w:szCs w:val="24"/>
          <w:lang w:val="af-ZA"/>
        </w:rPr>
        <w:t>-</w:t>
      </w:r>
      <w:r w:rsidR="00096865" w:rsidRPr="00E6597C">
        <w:rPr>
          <w:rFonts w:ascii="GHEA Grapalat" w:hAnsi="GHEA Grapalat" w:cs="Sylfaen"/>
          <w:i w:val="0"/>
          <w:szCs w:val="24"/>
          <w:lang w:val="ru-RU"/>
        </w:rPr>
        <w:t>րդհոդվածիհամաձայն</w:t>
      </w:r>
      <w:r w:rsidR="00096865" w:rsidRPr="00E6597C">
        <w:rPr>
          <w:rFonts w:ascii="GHEA Grapalat" w:hAnsi="GHEA Grapalat" w:cs="Sylfaen"/>
          <w:i w:val="0"/>
          <w:szCs w:val="24"/>
          <w:lang w:val="af-ZA"/>
        </w:rPr>
        <w:t xml:space="preserve">` </w:t>
      </w:r>
      <w:r w:rsidR="00F70E55" w:rsidRPr="00E6597C">
        <w:rPr>
          <w:rFonts w:ascii="GHEA Grapalat" w:hAnsi="GHEA Grapalat" w:cs="Sylfaen"/>
          <w:i w:val="0"/>
          <w:szCs w:val="24"/>
          <w:lang w:val="en-US"/>
        </w:rPr>
        <w:t>մ</w:t>
      </w:r>
      <w:r w:rsidR="00096865" w:rsidRPr="00E6597C">
        <w:rPr>
          <w:rFonts w:ascii="GHEA Grapalat" w:hAnsi="GHEA Grapalat" w:cs="Sylfaen"/>
          <w:i w:val="0"/>
          <w:szCs w:val="24"/>
          <w:lang w:val="ru-RU"/>
        </w:rPr>
        <w:t>ասնակիցը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մինչևսույնհրավերի</w:t>
      </w:r>
      <w:r w:rsidRPr="00E6597C">
        <w:rPr>
          <w:rFonts w:ascii="GHEA Grapalat" w:hAnsi="GHEA Grapalat" w:cs="Sylfaen"/>
          <w:i w:val="0"/>
          <w:szCs w:val="24"/>
          <w:lang w:val="af-ZA"/>
        </w:rPr>
        <w:t xml:space="preserve">1-ին մասի </w:t>
      </w:r>
      <w:r w:rsidR="00096865" w:rsidRPr="00E6597C">
        <w:rPr>
          <w:rFonts w:ascii="GHEA Grapalat" w:hAnsi="GHEA Grapalat" w:cs="Sylfaen"/>
          <w:i w:val="0"/>
          <w:szCs w:val="24"/>
          <w:lang w:val="af-ZA"/>
        </w:rPr>
        <w:t xml:space="preserve">4.2 </w:t>
      </w:r>
      <w:r w:rsidR="00096865" w:rsidRPr="00E6597C">
        <w:rPr>
          <w:rFonts w:ascii="GHEA Grapalat" w:hAnsi="GHEA Grapalat" w:cs="Sylfaen"/>
          <w:i w:val="0"/>
          <w:szCs w:val="24"/>
          <w:lang w:val="ru-RU"/>
        </w:rPr>
        <w:t>կետումնշված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հայտերիներկայացմանվերջնաժամկետը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կարողէփոփոխելկամհետվերցնելիրհայտը</w:t>
      </w:r>
      <w:r w:rsidR="004D5671" w:rsidRPr="00E6597C">
        <w:rPr>
          <w:rFonts w:ascii="GHEA Grapalat" w:hAnsi="GHEA Grapalat" w:cs="Sylfaen"/>
          <w:i w:val="0"/>
          <w:szCs w:val="24"/>
          <w:lang w:val="ru-RU"/>
        </w:rPr>
        <w:t>։</w:t>
      </w:r>
    </w:p>
    <w:p w:rsidR="00FA0E41" w:rsidRPr="00E6597C" w:rsidRDefault="00FA0E41" w:rsidP="00EF3662">
      <w:pPr>
        <w:ind w:firstLine="567"/>
        <w:jc w:val="center"/>
        <w:rPr>
          <w:rFonts w:ascii="GHEA Grapalat" w:hAnsi="GHEA Grapalat"/>
          <w:b/>
          <w:sz w:val="20"/>
          <w:lang w:val="af-ZA"/>
        </w:rPr>
      </w:pPr>
    </w:p>
    <w:p w:rsidR="00807178" w:rsidRPr="00E6597C" w:rsidRDefault="00FD2748" w:rsidP="00EF3662">
      <w:pPr>
        <w:ind w:firstLine="567"/>
        <w:jc w:val="center"/>
        <w:rPr>
          <w:rFonts w:ascii="GHEA Grapalat" w:hAnsi="GHEA Grapalat"/>
          <w:b/>
          <w:sz w:val="20"/>
          <w:lang w:val="hy-AM"/>
        </w:rPr>
      </w:pPr>
      <w:r w:rsidRPr="00E6597C">
        <w:rPr>
          <w:rFonts w:ascii="GHEA Grapalat" w:hAnsi="GHEA Grapalat"/>
          <w:b/>
          <w:sz w:val="20"/>
          <w:lang w:val="af-ZA"/>
        </w:rPr>
        <w:t>8</w:t>
      </w:r>
      <w:r w:rsidR="008D5016" w:rsidRPr="00E6597C">
        <w:rPr>
          <w:rFonts w:ascii="GHEA Grapalat" w:hAnsi="GHEA Grapalat"/>
          <w:b/>
          <w:sz w:val="20"/>
          <w:lang w:val="af-ZA"/>
        </w:rPr>
        <w:t>.  ՀԱՅՏԵՐԻ ԲԱՑՈՒՄԸ</w:t>
      </w:r>
      <w:r w:rsidR="00807178" w:rsidRPr="00E6597C">
        <w:rPr>
          <w:rFonts w:ascii="GHEA Grapalat" w:hAnsi="GHEA Grapalat"/>
          <w:b/>
          <w:sz w:val="20"/>
          <w:lang w:val="hy-AM"/>
        </w:rPr>
        <w:t xml:space="preserve">, </w:t>
      </w:r>
      <w:r w:rsidR="00807178" w:rsidRPr="00E6597C">
        <w:rPr>
          <w:rFonts w:ascii="GHEA Grapalat" w:hAnsi="GHEA Grapalat"/>
          <w:b/>
          <w:sz w:val="20"/>
          <w:lang w:val="af-ZA"/>
        </w:rPr>
        <w:t xml:space="preserve">ԳՆԱՀԱՏՈՒՄԸ  ԵՎ  </w:t>
      </w:r>
    </w:p>
    <w:p w:rsidR="00096865" w:rsidRPr="00E6597C" w:rsidRDefault="00807178" w:rsidP="00EF3662">
      <w:pPr>
        <w:ind w:firstLine="567"/>
        <w:jc w:val="center"/>
        <w:rPr>
          <w:rFonts w:ascii="GHEA Grapalat" w:hAnsi="GHEA Grapalat"/>
          <w:b/>
          <w:sz w:val="20"/>
          <w:lang w:val="af-ZA"/>
        </w:rPr>
      </w:pPr>
      <w:r w:rsidRPr="00E6597C">
        <w:rPr>
          <w:rFonts w:ascii="GHEA Grapalat" w:hAnsi="GHEA Grapalat"/>
          <w:b/>
          <w:sz w:val="20"/>
          <w:lang w:val="af-ZA"/>
        </w:rPr>
        <w:t>ԱՐԴՅՈՒՆՔՆԵՐԻ ԱՄՓՈՓՈՒՄԸ</w:t>
      </w:r>
    </w:p>
    <w:p w:rsidR="00096865" w:rsidRPr="00E6597C" w:rsidRDefault="00096865" w:rsidP="00EF3662">
      <w:pPr>
        <w:ind w:firstLine="567"/>
        <w:jc w:val="both"/>
        <w:rPr>
          <w:rFonts w:ascii="GHEA Grapalat" w:hAnsi="GHEA Grapalat"/>
          <w:b/>
          <w:sz w:val="20"/>
          <w:lang w:val="af-ZA"/>
        </w:rPr>
      </w:pPr>
    </w:p>
    <w:p w:rsidR="001D5C3A" w:rsidRPr="00C70E04" w:rsidRDefault="001D5C3A" w:rsidP="001D5C3A">
      <w:pPr>
        <w:pStyle w:val="BodyTextIndent2"/>
        <w:spacing w:line="240" w:lineRule="auto"/>
        <w:ind w:firstLine="567"/>
        <w:rPr>
          <w:rFonts w:ascii="GHEA Grapalat" w:hAnsi="GHEA Grapalat" w:cs="Tahoma"/>
          <w:lang w:val="hy-AM"/>
        </w:rPr>
      </w:pPr>
      <w:r w:rsidRPr="006D2E03">
        <w:rPr>
          <w:rFonts w:ascii="GHEA Grapalat" w:hAnsi="GHEA Grapalat"/>
        </w:rPr>
        <w:t xml:space="preserve">8.1 </w:t>
      </w:r>
      <w:r w:rsidRPr="00F23AF1">
        <w:rPr>
          <w:rFonts w:ascii="GHEA Grapalat" w:hAnsi="GHEA Grapalat" w:cs="Sylfaen"/>
          <w:lang w:val="hy-AM"/>
        </w:rPr>
        <w:t>Հայտերիբացումըկկատարվի</w:t>
      </w:r>
      <w:r w:rsidRPr="006D2E03">
        <w:rPr>
          <w:rFonts w:ascii="GHEA Grapalat" w:hAnsi="GHEA Grapalat" w:cs="Sylfaen"/>
        </w:rPr>
        <w:t xml:space="preserve"> հանձնաժողովի՝ հայտերի </w:t>
      </w:r>
      <w:r w:rsidRPr="00C70E04">
        <w:rPr>
          <w:rFonts w:ascii="GHEA Grapalat" w:hAnsi="GHEA Grapalat" w:cs="Sylfaen"/>
        </w:rPr>
        <w:t xml:space="preserve">բացման և գնահատման նիստում՝ </w:t>
      </w:r>
      <w:r w:rsidRPr="00C70E04">
        <w:rPr>
          <w:rFonts w:ascii="GHEA Grapalat" w:hAnsi="GHEA Grapalat" w:cs="Sylfaen"/>
          <w:szCs w:val="24"/>
          <w:lang w:val="hy-AM"/>
        </w:rPr>
        <w:t>սույնընթացակարգիհայտարարությունըևհրավերըտեղեկագրումհրապարակվելուօրվանիցհաշված</w:t>
      </w:r>
      <w:r w:rsidRPr="00C70E04">
        <w:rPr>
          <w:rFonts w:ascii="GHEA Grapalat" w:hAnsi="GHEA Grapalat" w:cs="Sylfaen"/>
          <w:lang w:val="hy-AM"/>
        </w:rPr>
        <w:t>7</w:t>
      </w:r>
      <w:r w:rsidRPr="00C70E04">
        <w:rPr>
          <w:rFonts w:ascii="GHEA Grapalat" w:hAnsi="GHEA Grapalat" w:cs="Sylfaen"/>
        </w:rPr>
        <w:t>-</w:t>
      </w:r>
      <w:r w:rsidR="00C70E04" w:rsidRPr="00C70E04">
        <w:rPr>
          <w:rFonts w:ascii="GHEA Grapalat" w:hAnsi="GHEA Grapalat" w:cs="Sylfaen"/>
          <w:lang w:val="hy-AM"/>
        </w:rPr>
        <w:t>րդօրվաժամը</w:t>
      </w:r>
      <w:r w:rsidR="006C6CE5">
        <w:rPr>
          <w:rFonts w:ascii="GHEA Grapalat" w:hAnsi="GHEA Grapalat" w:cs="Sylfaen"/>
          <w:lang w:val="hy-AM"/>
        </w:rPr>
        <w:t>14:30</w:t>
      </w:r>
      <w:r w:rsidRPr="00C70E04">
        <w:rPr>
          <w:rFonts w:ascii="GHEA Grapalat" w:hAnsi="GHEA Grapalat" w:cs="Sylfaen"/>
        </w:rPr>
        <w:t>-</w:t>
      </w:r>
      <w:r w:rsidRPr="00C70E04">
        <w:rPr>
          <w:rFonts w:ascii="GHEA Grapalat" w:hAnsi="GHEA Grapalat" w:cs="Sylfaen"/>
          <w:lang w:val="hy-AM"/>
        </w:rPr>
        <w:t>ին</w:t>
      </w:r>
      <w:r w:rsidRPr="00C70E04">
        <w:rPr>
          <w:rFonts w:ascii="GHEA Grapalat" w:hAnsi="GHEA Grapalat" w:cs="Sylfaen"/>
        </w:rPr>
        <w:t xml:space="preserve">, </w:t>
      </w:r>
      <w:r w:rsidRPr="00C70E04">
        <w:rPr>
          <w:rFonts w:ascii="GHEA Grapalat" w:hAnsi="GHEA Grapalat"/>
        </w:rPr>
        <w:t>Կոտայքի մարզ,</w:t>
      </w:r>
      <w:r w:rsidRPr="00C70E04">
        <w:rPr>
          <w:rFonts w:ascii="GHEA Grapalat" w:hAnsi="GHEA Grapalat"/>
          <w:lang w:val="hy-AM"/>
        </w:rPr>
        <w:t xml:space="preserve"> Ջրվեժ համայնք,</w:t>
      </w:r>
      <w:r w:rsidRPr="00C70E04">
        <w:rPr>
          <w:rFonts w:ascii="GHEA Grapalat" w:hAnsi="GHEA Grapalat"/>
        </w:rPr>
        <w:t xml:space="preserve"> գյուղ Ջրվեժ Մելքոնյան 76</w:t>
      </w:r>
      <w:r w:rsidRPr="00C70E04">
        <w:rPr>
          <w:rFonts w:ascii="GHEA Grapalat" w:hAnsi="GHEA Grapalat" w:cs="Sylfaen"/>
          <w:lang w:val="hy-AM"/>
        </w:rPr>
        <w:t>հասցեում</w:t>
      </w:r>
      <w:r w:rsidRPr="00C70E04">
        <w:rPr>
          <w:rFonts w:ascii="GHEA Grapalat" w:hAnsi="GHEA Grapalat" w:cs="Tahoma"/>
        </w:rPr>
        <w:t>։</w:t>
      </w:r>
    </w:p>
    <w:p w:rsidR="003F79B4" w:rsidRPr="00C70E04" w:rsidRDefault="003F79B4" w:rsidP="003F79B4">
      <w:pPr>
        <w:ind w:firstLine="567"/>
        <w:jc w:val="both"/>
        <w:rPr>
          <w:rFonts w:ascii="GHEA Grapalat" w:hAnsi="GHEA Grapalat" w:cs="Sylfaen"/>
          <w:sz w:val="20"/>
          <w:lang w:val="af-ZA"/>
        </w:rPr>
      </w:pPr>
      <w:r w:rsidRPr="00C70E04">
        <w:rPr>
          <w:rFonts w:ascii="GHEA Grapalat" w:hAnsi="GHEA Grapalat" w:cs="Sylfaen"/>
          <w:sz w:val="20"/>
          <w:lang w:val="hy-AM"/>
        </w:rPr>
        <w:t>Հայտերիբացման</w:t>
      </w:r>
      <w:r w:rsidR="00993AFB" w:rsidRPr="00C70E04">
        <w:rPr>
          <w:rFonts w:ascii="GHEA Grapalat" w:hAnsi="GHEA Grapalat" w:cs="Sylfaen"/>
          <w:sz w:val="20"/>
          <w:lang w:val="af-ZA"/>
        </w:rPr>
        <w:t xml:space="preserve">և գնահատման </w:t>
      </w:r>
      <w:r w:rsidRPr="00C70E04">
        <w:rPr>
          <w:rFonts w:ascii="GHEA Grapalat" w:hAnsi="GHEA Grapalat" w:cs="Sylfaen"/>
          <w:sz w:val="20"/>
          <w:lang w:val="hy-AM"/>
        </w:rPr>
        <w:t>նիստում՝</w:t>
      </w:r>
    </w:p>
    <w:p w:rsidR="003F79B4" w:rsidRPr="00E6597C" w:rsidRDefault="003F79B4" w:rsidP="003F79B4">
      <w:pPr>
        <w:ind w:firstLine="567"/>
        <w:jc w:val="both"/>
        <w:rPr>
          <w:rFonts w:ascii="GHEA Grapalat" w:hAnsi="GHEA Grapalat" w:cs="Sylfaen"/>
          <w:sz w:val="20"/>
          <w:lang w:val="hy-AM"/>
        </w:rPr>
      </w:pPr>
      <w:r w:rsidRPr="00C70E04">
        <w:rPr>
          <w:rFonts w:ascii="GHEA Grapalat" w:hAnsi="GHEA Grapalat" w:cs="Sylfaen"/>
          <w:sz w:val="20"/>
          <w:lang w:val="af-ZA"/>
        </w:rPr>
        <w:t>1)</w:t>
      </w:r>
      <w:r w:rsidRPr="00C70E04">
        <w:rPr>
          <w:rFonts w:ascii="GHEA Grapalat" w:hAnsi="GHEA Grapalat" w:cs="Sylfaen"/>
          <w:sz w:val="20"/>
          <w:lang w:val="hy-AM"/>
        </w:rPr>
        <w:t>հանձնաժողովինախագահը</w:t>
      </w:r>
      <w:r w:rsidRPr="00C70E04">
        <w:rPr>
          <w:rFonts w:ascii="GHEA Grapalat" w:hAnsi="GHEA Grapalat" w:cs="Sylfaen"/>
          <w:sz w:val="20"/>
          <w:lang w:val="af-ZA"/>
        </w:rPr>
        <w:t xml:space="preserve"> (</w:t>
      </w:r>
      <w:r w:rsidRPr="00C70E04">
        <w:rPr>
          <w:rFonts w:ascii="GHEA Grapalat" w:hAnsi="GHEA Grapalat" w:cs="Sylfaen"/>
          <w:sz w:val="20"/>
          <w:lang w:val="hy-AM"/>
        </w:rPr>
        <w:t>նիստընախագահողը</w:t>
      </w:r>
      <w:r w:rsidRPr="00C70E04">
        <w:rPr>
          <w:rFonts w:ascii="GHEA Grapalat" w:hAnsi="GHEA Grapalat" w:cs="Sylfaen"/>
          <w:sz w:val="20"/>
          <w:lang w:val="af-ZA"/>
        </w:rPr>
        <w:t xml:space="preserve">) </w:t>
      </w:r>
      <w:r w:rsidRPr="00C70E04">
        <w:rPr>
          <w:rFonts w:ascii="GHEA Grapalat" w:hAnsi="GHEA Grapalat" w:cs="Sylfaen"/>
          <w:sz w:val="20"/>
          <w:lang w:val="hy-AM"/>
        </w:rPr>
        <w:t>նիստըհայտարարումէբացվածևհրապա</w:t>
      </w:r>
      <w:r w:rsidRPr="00C70E04">
        <w:rPr>
          <w:rFonts w:ascii="GHEA Grapalat" w:hAnsi="GHEA Grapalat" w:cs="Sylfaen"/>
          <w:sz w:val="20"/>
          <w:lang w:val="hy-AM"/>
        </w:rPr>
        <w:softHyphen/>
        <w:t>րակում</w:t>
      </w:r>
      <w:r w:rsidRPr="00E6597C">
        <w:rPr>
          <w:rFonts w:ascii="GHEA Grapalat" w:hAnsi="GHEA Grapalat" w:cs="Sylfaen"/>
          <w:sz w:val="20"/>
          <w:lang w:val="hy-AM"/>
        </w:rPr>
        <w:t xml:space="preserve"> է գնման հայտով սահմանված</w:t>
      </w:r>
      <w:r w:rsidRPr="00E6597C">
        <w:rPr>
          <w:rFonts w:ascii="GHEA Grapalat" w:hAnsi="GHEA Grapalat" w:cs="Sylfaen"/>
          <w:sz w:val="20"/>
          <w:lang w:val="af-ZA"/>
        </w:rPr>
        <w:t>`</w:t>
      </w:r>
      <w:r w:rsidRPr="00AB0AA3">
        <w:rPr>
          <w:rFonts w:ascii="GHEA Grapalat" w:hAnsi="GHEA Grapalat" w:cs="Sylfaen"/>
          <w:sz w:val="20"/>
          <w:lang w:val="hy-AM"/>
        </w:rPr>
        <w:t>սույնընթացակարգիշրջանակումգնվելիքաշխատանքների</w:t>
      </w:r>
      <w:r w:rsidR="006F3F15">
        <w:rPr>
          <w:rFonts w:ascii="GHEA Grapalat" w:hAnsi="GHEA Grapalat" w:cs="Sylfaen"/>
          <w:sz w:val="20"/>
          <w:lang w:val="hy-AM"/>
        </w:rPr>
        <w:t xml:space="preserve"> գնման</w:t>
      </w:r>
      <w:r w:rsidRPr="00E6597C">
        <w:rPr>
          <w:rFonts w:ascii="GHEA Grapalat" w:hAnsi="GHEA Grapalat" w:cs="Sylfaen"/>
          <w:sz w:val="20"/>
          <w:lang w:val="hy-AM"/>
        </w:rPr>
        <w:t>գինը՝մեկթվովարտահայտված</w:t>
      </w:r>
      <w:r w:rsidRPr="00E6597C">
        <w:rPr>
          <w:rFonts w:ascii="GHEA Grapalat" w:hAnsi="GHEA Grapalat" w:cs="Sylfaen"/>
          <w:sz w:val="20"/>
          <w:lang w:val="af-ZA"/>
        </w:rPr>
        <w:t xml:space="preserve">, </w:t>
      </w:r>
      <w:r w:rsidRPr="00AB0AA3">
        <w:rPr>
          <w:rFonts w:ascii="GHEA Grapalat" w:hAnsi="GHEA Grapalat" w:cs="Sylfaen"/>
          <w:sz w:val="20"/>
          <w:lang w:val="hy-AM"/>
        </w:rPr>
        <w:t>ինչպեսնաև</w:t>
      </w:r>
      <w:r w:rsidRPr="00E6597C">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4605D7">
        <w:rPr>
          <w:rFonts w:ascii="GHEA Grapalat" w:hAnsi="GHEA Grapalat" w:cs="Sylfaen"/>
          <w:sz w:val="20"/>
          <w:lang w:val="af-ZA"/>
        </w:rPr>
        <w:t>.</w:t>
      </w:r>
    </w:p>
    <w:p w:rsidR="003F79B4" w:rsidRPr="00E6597C" w:rsidRDefault="003F79B4" w:rsidP="003F79B4">
      <w:pPr>
        <w:ind w:firstLine="567"/>
        <w:jc w:val="both"/>
        <w:rPr>
          <w:rFonts w:ascii="GHEA Grapalat" w:hAnsi="GHEA Grapalat"/>
          <w:sz w:val="20"/>
          <w:szCs w:val="20"/>
          <w:lang w:val="hy-AM"/>
        </w:rPr>
      </w:pPr>
      <w:r w:rsidRPr="00E6597C">
        <w:rPr>
          <w:rFonts w:ascii="GHEA Grapalat" w:hAnsi="GHEA Grapalat"/>
          <w:sz w:val="20"/>
          <w:szCs w:val="20"/>
          <w:lang w:val="hy-AM"/>
        </w:rPr>
        <w:t xml:space="preserve">2) </w:t>
      </w:r>
      <w:r w:rsidRPr="00E6597C">
        <w:rPr>
          <w:rFonts w:ascii="GHEA Grapalat" w:hAnsi="GHEA Grapalat" w:cs="Sylfaen"/>
          <w:sz w:val="20"/>
          <w:szCs w:val="20"/>
          <w:lang w:val="hy-AM"/>
        </w:rPr>
        <w:t>սույնկետի</w:t>
      </w:r>
      <w:r w:rsidRPr="00E6597C">
        <w:rPr>
          <w:rFonts w:ascii="GHEA Grapalat" w:hAnsi="GHEA Grapalat"/>
          <w:sz w:val="20"/>
          <w:szCs w:val="20"/>
          <w:lang w:val="hy-AM"/>
        </w:rPr>
        <w:t xml:space="preserve"> 1-</w:t>
      </w:r>
      <w:r w:rsidRPr="00E6597C">
        <w:rPr>
          <w:rFonts w:ascii="GHEA Grapalat" w:hAnsi="GHEA Grapalat" w:cs="Sylfaen"/>
          <w:sz w:val="20"/>
          <w:szCs w:val="20"/>
          <w:lang w:val="hy-AM"/>
        </w:rPr>
        <w:t>ինենթակետումնշվածփաստաթղթերընախագահին</w:t>
      </w:r>
      <w:r w:rsidRPr="00E6597C">
        <w:rPr>
          <w:rFonts w:ascii="GHEA Grapalat" w:hAnsi="GHEA Grapalat"/>
          <w:sz w:val="20"/>
          <w:szCs w:val="20"/>
          <w:lang w:val="hy-AM"/>
        </w:rPr>
        <w:t xml:space="preserve"> (նիստը նախագահողին) </w:t>
      </w:r>
      <w:r w:rsidRPr="00E6597C">
        <w:rPr>
          <w:rFonts w:ascii="GHEA Grapalat" w:hAnsi="GHEA Grapalat" w:cs="Sylfaen"/>
          <w:sz w:val="20"/>
          <w:szCs w:val="20"/>
          <w:lang w:val="hy-AM"/>
        </w:rPr>
        <w:t>փոխանցվելուցհետոհանձնաժողովըգնահատումէ</w:t>
      </w:r>
      <w:r w:rsidRPr="00E6597C">
        <w:rPr>
          <w:rFonts w:ascii="GHEA Grapalat" w:hAnsi="GHEA Grapalat"/>
          <w:sz w:val="20"/>
          <w:szCs w:val="20"/>
          <w:lang w:val="hy-AM"/>
        </w:rPr>
        <w:t>`</w:t>
      </w:r>
    </w:p>
    <w:p w:rsidR="003F79B4" w:rsidRPr="00E6597C" w:rsidRDefault="003F79B4" w:rsidP="003F79B4">
      <w:pPr>
        <w:ind w:firstLine="375"/>
        <w:jc w:val="both"/>
        <w:rPr>
          <w:rFonts w:ascii="GHEA Grapalat" w:hAnsi="GHEA Grapalat"/>
          <w:sz w:val="20"/>
          <w:szCs w:val="20"/>
          <w:lang w:val="hy-AM"/>
        </w:rPr>
      </w:pPr>
      <w:r w:rsidRPr="00E6597C">
        <w:rPr>
          <w:rFonts w:ascii="GHEA Grapalat" w:hAnsi="GHEA Grapalat" w:cs="Sylfaen"/>
          <w:sz w:val="20"/>
          <w:szCs w:val="20"/>
          <w:lang w:val="hy-AM"/>
        </w:rPr>
        <w:t>ա</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հայտերպարունակողծրարներըկազմելուևներկայացնելուհամապատասխանությունըսահմանվածկարգինևբացումհամապատասխանողգնահատվածհայտերը</w:t>
      </w:r>
      <w:r w:rsidRPr="00E6597C">
        <w:rPr>
          <w:rFonts w:ascii="GHEA Grapalat" w:hAnsi="GHEA Grapalat"/>
          <w:sz w:val="20"/>
          <w:szCs w:val="20"/>
          <w:lang w:val="hy-AM"/>
        </w:rPr>
        <w:t>,</w:t>
      </w:r>
    </w:p>
    <w:p w:rsidR="003F79B4" w:rsidRPr="00E6597C" w:rsidRDefault="003F79B4" w:rsidP="003F79B4">
      <w:pPr>
        <w:ind w:firstLine="375"/>
        <w:jc w:val="both"/>
        <w:rPr>
          <w:rFonts w:ascii="GHEA Grapalat" w:hAnsi="GHEA Grapalat"/>
          <w:sz w:val="20"/>
          <w:szCs w:val="20"/>
          <w:lang w:val="hy-AM"/>
        </w:rPr>
      </w:pPr>
      <w:r w:rsidRPr="00E6597C">
        <w:rPr>
          <w:rFonts w:ascii="GHEA Grapalat" w:hAnsi="GHEA Grapalat" w:cs="Sylfaen"/>
          <w:sz w:val="20"/>
          <w:szCs w:val="20"/>
          <w:lang w:val="hy-AM"/>
        </w:rPr>
        <w:t>բ</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բացվածյուրաքանչյուրծրարումպահանջվող</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փաստաթղթերիառկայությունըևդրանցկազմմանհամապատասխանությունըհրավերովսահմանվածվավերապայմաններին</w:t>
      </w:r>
      <w:r w:rsidRPr="00E6597C">
        <w:rPr>
          <w:rFonts w:ascii="GHEA Grapalat" w:hAnsi="GHEA Grapalat"/>
          <w:sz w:val="20"/>
          <w:szCs w:val="20"/>
          <w:lang w:val="hy-AM"/>
        </w:rPr>
        <w:t>.</w:t>
      </w:r>
    </w:p>
    <w:p w:rsidR="003F79B4" w:rsidRPr="00E6597C" w:rsidRDefault="003F79B4" w:rsidP="003F79B4">
      <w:pPr>
        <w:ind w:firstLine="375"/>
        <w:jc w:val="both"/>
        <w:rPr>
          <w:rFonts w:ascii="GHEA Grapalat" w:hAnsi="GHEA Grapalat" w:cs="Sylfaen"/>
          <w:sz w:val="20"/>
          <w:lang w:val="hy-AM"/>
        </w:rPr>
      </w:pPr>
      <w:r w:rsidRPr="00E6597C">
        <w:rPr>
          <w:rFonts w:ascii="GHEA Grapalat" w:hAnsi="GHEA Grapalat"/>
          <w:sz w:val="20"/>
          <w:szCs w:val="20"/>
          <w:lang w:val="hy-AM"/>
        </w:rPr>
        <w:t xml:space="preserve">3) </w:t>
      </w:r>
      <w:r w:rsidRPr="00E6597C">
        <w:rPr>
          <w:rFonts w:ascii="GHEA Grapalat" w:hAnsi="GHEA Grapalat" w:cs="Sylfaen"/>
          <w:sz w:val="20"/>
          <w:szCs w:val="20"/>
          <w:lang w:val="hy-AM"/>
        </w:rPr>
        <w:t>հանձնաժողովինախագահըհայտարարումէհայտերներկայացրածմասնակիցներիգնայինառաջարկները՝մեկթվովարտահայտված,հիմքընդունելովտառերովգրվածը:</w:t>
      </w:r>
    </w:p>
    <w:p w:rsidR="009A796C" w:rsidRPr="00E6597C" w:rsidRDefault="00FD2748" w:rsidP="00EF3662">
      <w:pPr>
        <w:ind w:firstLine="567"/>
        <w:jc w:val="both"/>
        <w:rPr>
          <w:rFonts w:ascii="GHEA Grapalat" w:hAnsi="GHEA Grapalat" w:cs="Sylfaen"/>
          <w:sz w:val="20"/>
          <w:lang w:val="af-ZA"/>
        </w:rPr>
      </w:pPr>
      <w:r w:rsidRPr="00E6597C">
        <w:rPr>
          <w:rFonts w:ascii="GHEA Grapalat" w:hAnsi="GHEA Grapalat" w:cs="Sylfaen"/>
          <w:sz w:val="20"/>
          <w:lang w:val="af-ZA"/>
        </w:rPr>
        <w:t>8</w:t>
      </w:r>
      <w:r w:rsidR="00152564" w:rsidRPr="00E6597C">
        <w:rPr>
          <w:rFonts w:ascii="GHEA Grapalat" w:hAnsi="GHEA Grapalat" w:cs="Sylfaen"/>
          <w:sz w:val="20"/>
          <w:lang w:val="af-ZA"/>
        </w:rPr>
        <w:t>.</w:t>
      </w:r>
      <w:r w:rsidR="00C029B6" w:rsidRPr="00E6597C">
        <w:rPr>
          <w:rFonts w:ascii="GHEA Grapalat" w:hAnsi="GHEA Grapalat" w:cs="Sylfaen"/>
          <w:sz w:val="20"/>
          <w:lang w:val="af-ZA"/>
        </w:rPr>
        <w:t>2</w:t>
      </w:r>
      <w:r w:rsidR="00F61898" w:rsidRPr="004605D7">
        <w:rPr>
          <w:rFonts w:ascii="GHEA Grapalat" w:hAnsi="GHEA Grapalat" w:cs="Sylfaen"/>
          <w:sz w:val="20"/>
          <w:lang w:val="hy-AM"/>
        </w:rPr>
        <w:t>Հայտերըգնահատվումենսույնհրավերովսահմանվածկարգով</w:t>
      </w:r>
      <w:r w:rsidR="00152564" w:rsidRPr="00E6597C">
        <w:rPr>
          <w:rFonts w:ascii="GHEA Grapalat" w:hAnsi="GHEA Grapalat" w:cs="Sylfaen"/>
          <w:sz w:val="20"/>
          <w:lang w:val="af-ZA"/>
        </w:rPr>
        <w:t>:</w:t>
      </w:r>
    </w:p>
    <w:p w:rsidR="009A796C" w:rsidRPr="00E6597C" w:rsidRDefault="00F7009A" w:rsidP="00F7009A">
      <w:pPr>
        <w:ind w:firstLine="567"/>
        <w:jc w:val="both"/>
        <w:rPr>
          <w:rFonts w:ascii="GHEA Grapalat" w:hAnsi="GHEA Grapalat" w:cs="Sylfaen"/>
          <w:sz w:val="20"/>
          <w:lang w:val="af-ZA"/>
        </w:rPr>
      </w:pPr>
      <w:r w:rsidRPr="00AB0AA3">
        <w:rPr>
          <w:rFonts w:ascii="GHEA Grapalat" w:hAnsi="GHEA Grapalat" w:cs="Sylfaen"/>
          <w:sz w:val="20"/>
          <w:lang w:val="hy-AM"/>
        </w:rPr>
        <w:lastRenderedPageBreak/>
        <w:t>Գնմանընթացակարգիչափաբաժիններիքանակըյոթանասունհինգըչգերազանցելուդեպքումհ</w:t>
      </w:r>
      <w:r w:rsidR="009A796C" w:rsidRPr="00AB0AA3">
        <w:rPr>
          <w:rFonts w:ascii="GHEA Grapalat" w:hAnsi="GHEA Grapalat" w:cs="Sylfaen"/>
          <w:sz w:val="20"/>
          <w:lang w:val="hy-AM"/>
        </w:rPr>
        <w:t>այտերիգնահատումնիրականացվումէդրանցներկայացմանվերջնաժամկետըլրանալուօրվանիցհաշվածտաս</w:t>
      </w:r>
      <w:r w:rsidR="006F3F15">
        <w:rPr>
          <w:rFonts w:ascii="GHEA Grapalat" w:hAnsi="GHEA Grapalat" w:cs="Sylfaen"/>
          <w:sz w:val="20"/>
          <w:lang w:val="hy-AM"/>
        </w:rPr>
        <w:t>նհինգ</w:t>
      </w:r>
      <w:r w:rsidRPr="00E6597C">
        <w:rPr>
          <w:rFonts w:ascii="GHEA Grapalat" w:hAnsi="GHEA Grapalat" w:cs="Sylfaen"/>
          <w:sz w:val="20"/>
          <w:lang w:val="af-ZA"/>
        </w:rPr>
        <w:t xml:space="preserve">, </w:t>
      </w:r>
      <w:r w:rsidRPr="00AB0AA3">
        <w:rPr>
          <w:rFonts w:ascii="GHEA Grapalat" w:hAnsi="GHEA Grapalat" w:cs="Sylfaen"/>
          <w:sz w:val="20"/>
          <w:lang w:val="hy-AM"/>
        </w:rPr>
        <w:t>իսկգերազանցելուդեպքում՝</w:t>
      </w:r>
      <w:r w:rsidR="006F3F15">
        <w:rPr>
          <w:rFonts w:ascii="GHEA Grapalat" w:hAnsi="GHEA Grapalat" w:cs="Sylfaen"/>
          <w:sz w:val="20"/>
          <w:lang w:val="hy-AM"/>
        </w:rPr>
        <w:t>քսան</w:t>
      </w:r>
      <w:r w:rsidR="009A796C" w:rsidRPr="00AB0AA3">
        <w:rPr>
          <w:rFonts w:ascii="GHEA Grapalat" w:hAnsi="GHEA Grapalat" w:cs="Sylfaen"/>
          <w:sz w:val="20"/>
          <w:lang w:val="hy-AM"/>
        </w:rPr>
        <w:t>աշխատանքայինօրվաընթացքում</w:t>
      </w:r>
      <w:r w:rsidR="009A796C" w:rsidRPr="00E6597C">
        <w:rPr>
          <w:rFonts w:ascii="GHEA Grapalat" w:hAnsi="GHEA Grapalat" w:cs="Sylfaen"/>
          <w:sz w:val="20"/>
          <w:lang w:val="af-ZA"/>
        </w:rPr>
        <w:t>:</w:t>
      </w:r>
    </w:p>
    <w:p w:rsidR="00ED6836" w:rsidRPr="00E6597C" w:rsidRDefault="00745561" w:rsidP="00EF3662">
      <w:pPr>
        <w:ind w:firstLine="567"/>
        <w:jc w:val="both"/>
        <w:rPr>
          <w:rFonts w:ascii="GHEA Grapalat" w:hAnsi="GHEA Grapalat" w:cs="Sylfaen"/>
          <w:sz w:val="20"/>
          <w:lang w:val="af-ZA"/>
        </w:rPr>
      </w:pPr>
      <w:r w:rsidRPr="00E6597C">
        <w:rPr>
          <w:rFonts w:ascii="GHEA Grapalat" w:hAnsi="GHEA Grapalat" w:cs="Sylfaen"/>
          <w:sz w:val="20"/>
        </w:rPr>
        <w:t>Բավարարենգնահատվումսույնհրավերովնախատեսվածպայմաններինհամապատասխանողհայտերը</w:t>
      </w:r>
      <w:r w:rsidRPr="00E6597C">
        <w:rPr>
          <w:rFonts w:ascii="GHEA Grapalat" w:hAnsi="GHEA Grapalat" w:cs="Sylfaen"/>
          <w:sz w:val="20"/>
          <w:lang w:val="af-ZA"/>
        </w:rPr>
        <w:t xml:space="preserve">, </w:t>
      </w:r>
      <w:r w:rsidRPr="00E6597C">
        <w:rPr>
          <w:rFonts w:ascii="GHEA Grapalat" w:hAnsi="GHEA Grapalat" w:cs="Sylfaen"/>
          <w:sz w:val="20"/>
        </w:rPr>
        <w:t>հակառակդեպքումհայտերըգնահատվումենանբավարարևմերժվումեն</w:t>
      </w:r>
      <w:r w:rsidR="00F20DA5" w:rsidRPr="00E6597C">
        <w:rPr>
          <w:rFonts w:ascii="GHEA Grapalat" w:hAnsi="GHEA Grapalat" w:cs="Sylfaen"/>
          <w:sz w:val="20"/>
          <w:lang w:val="af-ZA"/>
        </w:rPr>
        <w:t>:</w:t>
      </w:r>
      <w:r w:rsidR="00B46279" w:rsidRPr="00E6597C">
        <w:rPr>
          <w:rFonts w:ascii="GHEA Grapalat" w:hAnsi="GHEA Grapalat" w:cs="Sylfaen"/>
          <w:sz w:val="20"/>
        </w:rPr>
        <w:t>Ընդ</w:t>
      </w:r>
      <w:r w:rsidR="00B46279" w:rsidRPr="00E6597C">
        <w:rPr>
          <w:rFonts w:ascii="GHEA Grapalat" w:hAnsi="GHEA Grapalat" w:cs="Sylfaen"/>
          <w:sz w:val="20"/>
          <w:lang w:val="af-ZA"/>
        </w:rPr>
        <w:t xml:space="preserve"> որում հայտերի բացման </w:t>
      </w:r>
      <w:r w:rsidR="00F7009A" w:rsidRPr="00E6597C">
        <w:rPr>
          <w:rFonts w:ascii="GHEA Grapalat" w:hAnsi="GHEA Grapalat" w:cs="Sylfaen"/>
          <w:sz w:val="20"/>
          <w:lang w:val="af-ZA"/>
        </w:rPr>
        <w:t xml:space="preserve">և գնահատման </w:t>
      </w:r>
      <w:r w:rsidR="00B46279" w:rsidRPr="00E6597C">
        <w:rPr>
          <w:rFonts w:ascii="GHEA Grapalat" w:hAnsi="GHEA Grapalat" w:cs="Sylfaen"/>
          <w:sz w:val="20"/>
          <w:lang w:val="af-ZA"/>
        </w:rPr>
        <w:t xml:space="preserve">նիստում հանձնաժողովը մերժում է այն հայտերը, </w:t>
      </w:r>
      <w:r w:rsidR="00B46279" w:rsidRPr="00E6597C">
        <w:rPr>
          <w:rFonts w:ascii="GHEA Grapalat" w:hAnsi="GHEA Grapalat" w:cs="Sylfaen"/>
          <w:sz w:val="20"/>
        </w:rPr>
        <w:t>որոնցում</w:t>
      </w:r>
      <w:r w:rsidR="00ED6836" w:rsidRPr="00E6597C">
        <w:rPr>
          <w:rFonts w:ascii="GHEA Grapalat" w:hAnsi="GHEA Grapalat" w:cs="Sylfaen"/>
          <w:sz w:val="20"/>
        </w:rPr>
        <w:t>բացակայում</w:t>
      </w:r>
      <w:r w:rsidR="006F3F15">
        <w:rPr>
          <w:rFonts w:ascii="GHEA Grapalat" w:hAnsi="GHEA Grapalat" w:cs="Sylfaen"/>
          <w:sz w:val="20"/>
          <w:lang w:val="hy-AM"/>
        </w:rPr>
        <w:t>են</w:t>
      </w:r>
      <w:r w:rsidR="00ED6836" w:rsidRPr="00E6597C">
        <w:rPr>
          <w:rFonts w:ascii="GHEA Grapalat" w:hAnsi="GHEA Grapalat" w:cs="Sylfaen"/>
          <w:sz w:val="20"/>
        </w:rPr>
        <w:t>գնայինառաջարկ</w:t>
      </w:r>
      <w:r w:rsidR="00771A92" w:rsidRPr="00E6597C">
        <w:rPr>
          <w:rFonts w:ascii="GHEA Grapalat" w:hAnsi="GHEA Grapalat" w:cs="Sylfaen"/>
          <w:sz w:val="20"/>
        </w:rPr>
        <w:t>ներ</w:t>
      </w:r>
      <w:r w:rsidR="00ED6836" w:rsidRPr="00E6597C">
        <w:rPr>
          <w:rFonts w:ascii="GHEA Grapalat" w:hAnsi="GHEA Grapalat" w:cs="Sylfaen"/>
          <w:sz w:val="20"/>
        </w:rPr>
        <w:t>ը</w:t>
      </w:r>
      <w:r w:rsidR="006F3F15">
        <w:rPr>
          <w:rFonts w:ascii="GHEA Grapalat" w:hAnsi="GHEA Grapalat" w:cs="Sylfaen"/>
          <w:sz w:val="20"/>
          <w:lang w:val="hy-AM"/>
        </w:rPr>
        <w:t>և/կամ հայտի ապահովումը</w:t>
      </w:r>
      <w:r w:rsidR="00ED6836" w:rsidRPr="00E6597C">
        <w:rPr>
          <w:rFonts w:ascii="GHEA Grapalat" w:hAnsi="GHEA Grapalat" w:cs="Sylfaen"/>
          <w:sz w:val="20"/>
        </w:rPr>
        <w:t>կամ</w:t>
      </w:r>
      <w:r w:rsidR="00771A92" w:rsidRPr="00E6597C">
        <w:rPr>
          <w:rFonts w:ascii="GHEA Grapalat" w:hAnsi="GHEA Grapalat" w:cs="Sylfaen"/>
          <w:sz w:val="20"/>
          <w:lang w:val="af-ZA"/>
        </w:rPr>
        <w:t xml:space="preserve">դրանք </w:t>
      </w:r>
      <w:r w:rsidR="00ED6836" w:rsidRPr="00E6597C">
        <w:rPr>
          <w:rFonts w:ascii="GHEA Grapalat" w:hAnsi="GHEA Grapalat" w:cs="Sylfaen"/>
          <w:sz w:val="20"/>
        </w:rPr>
        <w:t>ներկայացվածենհրավերիպահանջներինանհամապատասխան</w:t>
      </w:r>
      <w:r w:rsidR="00F61898" w:rsidRPr="00E6597C">
        <w:rPr>
          <w:rFonts w:ascii="GHEA Grapalat" w:hAnsi="GHEA Grapalat" w:cs="Sylfaen"/>
          <w:sz w:val="20"/>
          <w:lang w:val="af-ZA"/>
        </w:rPr>
        <w:t>:</w:t>
      </w:r>
    </w:p>
    <w:p w:rsidR="00B514E8" w:rsidRPr="00E6597C" w:rsidRDefault="00FD2748" w:rsidP="00EF3662">
      <w:pPr>
        <w:pStyle w:val="BodyTextIndent2"/>
        <w:spacing w:line="240" w:lineRule="auto"/>
        <w:ind w:firstLine="567"/>
        <w:rPr>
          <w:rFonts w:ascii="GHEA Grapalat" w:hAnsi="GHEA Grapalat" w:cs="Sylfaen"/>
          <w:szCs w:val="24"/>
          <w:lang w:val="hy-AM"/>
        </w:rPr>
      </w:pPr>
      <w:r w:rsidRPr="00E6597C">
        <w:rPr>
          <w:rFonts w:ascii="GHEA Grapalat" w:hAnsi="GHEA Grapalat" w:cs="Sylfaen"/>
          <w:szCs w:val="24"/>
        </w:rPr>
        <w:t>8</w:t>
      </w:r>
      <w:r w:rsidR="00096865" w:rsidRPr="00E6597C">
        <w:rPr>
          <w:rFonts w:ascii="GHEA Grapalat" w:hAnsi="GHEA Grapalat" w:cs="Sylfaen"/>
          <w:szCs w:val="24"/>
        </w:rPr>
        <w:t>.</w:t>
      </w:r>
      <w:r w:rsidR="003F79B4" w:rsidRPr="00E6597C">
        <w:rPr>
          <w:rFonts w:ascii="GHEA Grapalat" w:hAnsi="GHEA Grapalat" w:cs="Sylfaen"/>
          <w:szCs w:val="24"/>
        </w:rPr>
        <w:t>3</w:t>
      </w:r>
      <w:r w:rsidR="00A85E5D" w:rsidRPr="00E6597C">
        <w:rPr>
          <w:rFonts w:ascii="GHEA Grapalat" w:hAnsi="GHEA Grapalat" w:cs="Sylfaen"/>
          <w:szCs w:val="24"/>
          <w:lang w:val="hy-AM"/>
        </w:rPr>
        <w:t>Ընտրված</w:t>
      </w:r>
      <w:r w:rsidR="00B514E8" w:rsidRPr="00E6597C">
        <w:rPr>
          <w:rFonts w:ascii="GHEA Grapalat" w:hAnsi="GHEA Grapalat" w:cs="Sylfaen"/>
          <w:szCs w:val="24"/>
          <w:lang w:val="ru-RU"/>
        </w:rPr>
        <w:t>մասնակիցըորոշվումէ</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բավարարգնահատվածհայտերներկայացրածմասնակիցներիթվից</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նվազագույնգնայինառաջարկներկայացրած</w:t>
      </w:r>
      <w:r w:rsidR="00153C87" w:rsidRPr="00E6597C">
        <w:rPr>
          <w:rFonts w:ascii="GHEA Grapalat" w:hAnsi="GHEA Grapalat" w:cs="Sylfaen"/>
          <w:szCs w:val="24"/>
          <w:lang w:val="en-US"/>
        </w:rPr>
        <w:t>մ</w:t>
      </w:r>
      <w:r w:rsidR="00153C87" w:rsidRPr="00E6597C">
        <w:rPr>
          <w:rFonts w:ascii="GHEA Grapalat" w:hAnsi="GHEA Grapalat" w:cs="Sylfaen"/>
          <w:szCs w:val="24"/>
          <w:lang w:val="ru-RU"/>
        </w:rPr>
        <w:t>ասնակցին</w:t>
      </w:r>
      <w:r w:rsidR="00B514E8" w:rsidRPr="00E6597C">
        <w:rPr>
          <w:rFonts w:ascii="GHEA Grapalat" w:hAnsi="GHEA Grapalat" w:cs="Sylfaen"/>
          <w:szCs w:val="24"/>
          <w:lang w:val="ru-RU"/>
        </w:rPr>
        <w:t>նախապատվությունտալուսկզբունքով։Ընդորում</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հանձնաժողովիկողմից</w:t>
      </w:r>
      <w:r w:rsidR="00A85E5D" w:rsidRPr="00E6597C">
        <w:rPr>
          <w:rFonts w:ascii="GHEA Grapalat" w:hAnsi="GHEA Grapalat" w:cs="Sylfaen"/>
          <w:szCs w:val="24"/>
          <w:lang w:val="hy-AM"/>
        </w:rPr>
        <w:t>ընտրված</w:t>
      </w:r>
      <w:r w:rsidR="00B514E8" w:rsidRPr="00E6597C">
        <w:rPr>
          <w:rFonts w:ascii="GHEA Grapalat" w:hAnsi="GHEA Grapalat" w:cs="Sylfaen"/>
          <w:szCs w:val="24"/>
          <w:lang w:val="en-US"/>
        </w:rPr>
        <w:t>և</w:t>
      </w:r>
      <w:r w:rsidR="006F3F15">
        <w:rPr>
          <w:rFonts w:ascii="GHEA Grapalat" w:hAnsi="GHEA Grapalat" w:cs="Sylfaen"/>
          <w:szCs w:val="24"/>
          <w:lang w:val="hy-AM"/>
        </w:rPr>
        <w:t>այդպիսին չճանաչված</w:t>
      </w:r>
      <w:r w:rsidR="00B514E8" w:rsidRPr="00E6597C">
        <w:rPr>
          <w:rFonts w:ascii="GHEA Grapalat" w:hAnsi="GHEA Grapalat" w:cs="Sylfaen"/>
          <w:szCs w:val="24"/>
          <w:lang w:val="ru-RU"/>
        </w:rPr>
        <w:t>մասնակիցներինորոշելիսգնայինառաջարկների</w:t>
      </w:r>
      <w:r w:rsidR="00B514E8" w:rsidRPr="00E6597C">
        <w:rPr>
          <w:rFonts w:ascii="GHEA Grapalat" w:hAnsi="GHEA Grapalat" w:cs="Sylfaen"/>
          <w:szCs w:val="24"/>
        </w:rPr>
        <w:t xml:space="preserve"> գնահատումը և </w:t>
      </w:r>
      <w:r w:rsidR="00B514E8" w:rsidRPr="00E6597C">
        <w:rPr>
          <w:rFonts w:ascii="GHEA Grapalat" w:hAnsi="GHEA Grapalat" w:cs="Sylfaen"/>
          <w:szCs w:val="24"/>
          <w:lang w:val="ru-RU"/>
        </w:rPr>
        <w:t>համեմատումնիրականացվումէառանցսույնհրավերի</w:t>
      </w:r>
      <w:r w:rsidR="00AE4008" w:rsidRPr="00E6597C">
        <w:rPr>
          <w:rFonts w:ascii="GHEA Grapalat" w:hAnsi="GHEA Grapalat" w:cs="Sylfaen"/>
          <w:szCs w:val="24"/>
        </w:rPr>
        <w:t>1-ին</w:t>
      </w:r>
      <w:r w:rsidR="00B514E8" w:rsidRPr="00E6597C">
        <w:rPr>
          <w:rFonts w:ascii="GHEA Grapalat" w:hAnsi="GHEA Grapalat" w:cs="Sylfaen"/>
          <w:szCs w:val="24"/>
          <w:lang w:val="ru-RU"/>
        </w:rPr>
        <w:t>մասի</w:t>
      </w:r>
      <w:r w:rsidR="00AE4008" w:rsidRPr="00E6597C">
        <w:rPr>
          <w:rFonts w:ascii="GHEA Grapalat" w:hAnsi="GHEA Grapalat" w:cs="Sylfaen"/>
          <w:szCs w:val="24"/>
        </w:rPr>
        <w:t>5</w:t>
      </w:r>
      <w:r w:rsidR="00B514E8" w:rsidRPr="00E6597C">
        <w:rPr>
          <w:rFonts w:ascii="GHEA Grapalat" w:hAnsi="GHEA Grapalat" w:cs="Sylfaen"/>
          <w:szCs w:val="24"/>
        </w:rPr>
        <w:t>.2</w:t>
      </w:r>
      <w:r w:rsidR="00F20DA5" w:rsidRPr="00E6597C">
        <w:rPr>
          <w:rFonts w:ascii="GHEA Grapalat" w:hAnsi="GHEA Grapalat" w:cs="Sylfaen"/>
          <w:szCs w:val="24"/>
        </w:rPr>
        <w:t>-րդ</w:t>
      </w:r>
      <w:r w:rsidR="00B514E8" w:rsidRPr="00E6597C">
        <w:rPr>
          <w:rFonts w:ascii="GHEA Grapalat" w:hAnsi="GHEA Grapalat" w:cs="Sylfaen"/>
          <w:szCs w:val="24"/>
          <w:lang w:val="ru-RU"/>
        </w:rPr>
        <w:t>կետումնշվածհարկիգումարիհաշվարկման</w:t>
      </w:r>
      <w:r w:rsidR="00F61898" w:rsidRPr="00E6597C">
        <w:rPr>
          <w:rFonts w:ascii="GHEA Grapalat" w:hAnsi="GHEA Grapalat" w:cs="Sylfaen"/>
          <w:lang w:val="hy-AM"/>
        </w:rPr>
        <w:t>:</w:t>
      </w:r>
    </w:p>
    <w:p w:rsidR="001D5C3A" w:rsidRDefault="001D5C3A" w:rsidP="001D5C3A">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 xml:space="preserve">8.4 </w:t>
      </w:r>
      <w:r w:rsidRPr="00A71D81">
        <w:rPr>
          <w:rFonts w:ascii="GHEA Grapalat" w:hAnsi="GHEA Grapalat" w:cs="Sylfaen"/>
          <w:i w:val="0"/>
          <w:szCs w:val="24"/>
          <w:lang w:val="hy-AM"/>
        </w:rPr>
        <w:t>Եթեհայտումանհամապատասխանությունէտեղգտելտառերովևթվերովգրվածգումարներիմիջև</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ապահիմքէընդունվումտառերովգրվածգումարը։</w:t>
      </w:r>
      <w:r w:rsidRPr="00AB0AA3">
        <w:rPr>
          <w:rFonts w:ascii="GHEA Grapalat" w:hAnsi="GHEA Grapalat" w:cs="Sylfaen"/>
          <w:i w:val="0"/>
          <w:szCs w:val="24"/>
          <w:lang w:val="hy-AM"/>
        </w:rPr>
        <w:t>Եթեառաջարկվողգներըներկայացվածեներկուկամավելիարժույթներով</w:t>
      </w:r>
      <w:r w:rsidRPr="00A71D81">
        <w:rPr>
          <w:rFonts w:ascii="GHEA Grapalat" w:hAnsi="GHEA Grapalat" w:cs="Sylfaen"/>
          <w:i w:val="0"/>
          <w:szCs w:val="24"/>
          <w:lang w:val="af-ZA"/>
        </w:rPr>
        <w:t xml:space="preserve">, </w:t>
      </w:r>
      <w:r w:rsidRPr="00AB0AA3">
        <w:rPr>
          <w:rFonts w:ascii="GHEA Grapalat" w:hAnsi="GHEA Grapalat" w:cs="Sylfaen"/>
          <w:i w:val="0"/>
          <w:szCs w:val="24"/>
          <w:lang w:val="hy-AM"/>
        </w:rPr>
        <w:t>ապադրանքհամեմատվումենՀայաստանիՀանրապետությանդրամով</w:t>
      </w:r>
      <w:r>
        <w:rPr>
          <w:rFonts w:ascii="GHEA Grapalat" w:hAnsi="GHEA Grapalat" w:cs="Sylfaen"/>
          <w:i w:val="0"/>
          <w:szCs w:val="24"/>
          <w:lang w:val="af-ZA"/>
        </w:rPr>
        <w:t xml:space="preserve">` Հայտերի բացման օրվա դրությամբ ՀՀ ԿԲ </w:t>
      </w:r>
      <w:r>
        <w:rPr>
          <w:rFonts w:ascii="GHEA Grapalat" w:hAnsi="GHEA Grapalat" w:cs="Sylfaen"/>
          <w:i w:val="0"/>
          <w:szCs w:val="24"/>
          <w:vertAlign w:val="superscript"/>
          <w:lang w:val="af-ZA"/>
        </w:rPr>
        <w:t>10</w:t>
      </w:r>
      <w:r>
        <w:rPr>
          <w:rStyle w:val="FootnoteReference"/>
          <w:rFonts w:ascii="GHEA Grapalat" w:hAnsi="GHEA Grapalat" w:cs="Sylfaen"/>
          <w:i w:val="0"/>
          <w:color w:val="FFFFFF"/>
          <w:szCs w:val="24"/>
          <w:lang w:val="af-ZA"/>
        </w:rPr>
        <w:footnoteReference w:id="3"/>
      </w:r>
      <w:r w:rsidRPr="00AB0AA3">
        <w:rPr>
          <w:rFonts w:ascii="GHEA Grapalat" w:hAnsi="GHEA Grapalat" w:cs="Sylfaen"/>
          <w:i w:val="0"/>
          <w:szCs w:val="24"/>
          <w:lang w:val="hy-AM"/>
        </w:rPr>
        <w:t>փոխարժեքով։</w:t>
      </w:r>
    </w:p>
    <w:p w:rsidR="00096865" w:rsidRPr="00E6597C" w:rsidRDefault="00FD2748" w:rsidP="00EF3662">
      <w:pPr>
        <w:pStyle w:val="BodyTextIndent"/>
        <w:spacing w:line="240" w:lineRule="auto"/>
        <w:ind w:firstLine="567"/>
        <w:rPr>
          <w:rFonts w:ascii="GHEA Grapalat" w:hAnsi="GHEA Grapalat" w:cs="Sylfaen"/>
          <w:i w:val="0"/>
          <w:szCs w:val="24"/>
          <w:lang w:val="af-ZA"/>
        </w:rPr>
      </w:pPr>
      <w:r w:rsidRPr="00E6597C">
        <w:rPr>
          <w:rFonts w:ascii="GHEA Grapalat" w:hAnsi="GHEA Grapalat" w:cs="Sylfaen"/>
          <w:i w:val="0"/>
          <w:szCs w:val="24"/>
          <w:lang w:val="af-ZA"/>
        </w:rPr>
        <w:t>8</w:t>
      </w:r>
      <w:r w:rsidR="00096865" w:rsidRPr="00E6597C">
        <w:rPr>
          <w:rFonts w:ascii="GHEA Grapalat" w:hAnsi="GHEA Grapalat" w:cs="Sylfaen"/>
          <w:i w:val="0"/>
          <w:szCs w:val="24"/>
          <w:lang w:val="af-ZA"/>
        </w:rPr>
        <w:t>.</w:t>
      </w:r>
      <w:r w:rsidR="003F79B4" w:rsidRPr="00E6597C">
        <w:rPr>
          <w:rFonts w:ascii="GHEA Grapalat" w:hAnsi="GHEA Grapalat" w:cs="Sylfaen"/>
          <w:i w:val="0"/>
          <w:szCs w:val="24"/>
          <w:lang w:val="af-ZA"/>
        </w:rPr>
        <w:t>5</w:t>
      </w:r>
      <w:r w:rsidR="00153C87" w:rsidRPr="00E6597C">
        <w:rPr>
          <w:rFonts w:ascii="GHEA Grapalat" w:hAnsi="GHEA Grapalat" w:cs="Sylfaen"/>
          <w:i w:val="0"/>
          <w:szCs w:val="24"/>
          <w:lang w:val="af-ZA"/>
        </w:rPr>
        <w:t>Հ</w:t>
      </w:r>
      <w:r w:rsidR="00096865" w:rsidRPr="00E6597C">
        <w:rPr>
          <w:rFonts w:ascii="GHEA Grapalat" w:hAnsi="GHEA Grapalat" w:cs="Sylfaen"/>
          <w:i w:val="0"/>
          <w:szCs w:val="24"/>
          <w:lang w:val="ru-RU"/>
        </w:rPr>
        <w:t>անձնաժողովի</w:t>
      </w:r>
      <w:r w:rsidR="00096865" w:rsidRPr="00E6597C">
        <w:rPr>
          <w:rFonts w:ascii="GHEA Grapalat" w:hAnsi="GHEA Grapalat" w:cs="Sylfaen"/>
          <w:i w:val="0"/>
          <w:szCs w:val="24"/>
          <w:lang w:val="af-ZA"/>
        </w:rPr>
        <w:t xml:space="preserve">, </w:t>
      </w:r>
      <w:r w:rsidR="00153C87" w:rsidRPr="00E6597C">
        <w:rPr>
          <w:rFonts w:ascii="GHEA Grapalat" w:hAnsi="GHEA Grapalat" w:cs="Sylfaen"/>
          <w:i w:val="0"/>
          <w:szCs w:val="24"/>
          <w:lang w:val="en-US"/>
        </w:rPr>
        <w:t>պ</w:t>
      </w:r>
      <w:r w:rsidR="00153C87" w:rsidRPr="00E6597C">
        <w:rPr>
          <w:rFonts w:ascii="GHEA Grapalat" w:hAnsi="GHEA Grapalat" w:cs="Sylfaen"/>
          <w:i w:val="0"/>
          <w:szCs w:val="24"/>
          <w:lang w:val="ru-RU"/>
        </w:rPr>
        <w:t>ատվիրատուի</w:t>
      </w:r>
      <w:r w:rsidR="00096865" w:rsidRPr="00E6597C">
        <w:rPr>
          <w:rFonts w:ascii="GHEA Grapalat" w:hAnsi="GHEA Grapalat" w:cs="Sylfaen"/>
          <w:i w:val="0"/>
          <w:szCs w:val="24"/>
          <w:lang w:val="ru-RU"/>
        </w:rPr>
        <w:t>և</w:t>
      </w:r>
      <w:r w:rsidR="00153C87" w:rsidRPr="00E6597C">
        <w:rPr>
          <w:rFonts w:ascii="GHEA Grapalat" w:hAnsi="GHEA Grapalat" w:cs="Sylfaen"/>
          <w:i w:val="0"/>
          <w:szCs w:val="24"/>
          <w:lang w:val="en-US"/>
        </w:rPr>
        <w:t>մ</w:t>
      </w:r>
      <w:r w:rsidR="00153C87" w:rsidRPr="00E6597C">
        <w:rPr>
          <w:rFonts w:ascii="GHEA Grapalat" w:hAnsi="GHEA Grapalat" w:cs="Sylfaen"/>
          <w:i w:val="0"/>
          <w:szCs w:val="24"/>
          <w:lang w:val="ru-RU"/>
        </w:rPr>
        <w:t>ասնակիցների</w:t>
      </w:r>
      <w:r w:rsidR="00096865" w:rsidRPr="00E6597C">
        <w:rPr>
          <w:rFonts w:ascii="GHEA Grapalat" w:hAnsi="GHEA Grapalat" w:cs="Sylfaen"/>
          <w:i w:val="0"/>
          <w:szCs w:val="24"/>
          <w:lang w:val="ru-RU"/>
        </w:rPr>
        <w:t>միջևբանակցություններնարգելվումեն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բացառությամբ</w:t>
      </w:r>
      <w:r w:rsidR="00096865" w:rsidRPr="00E6597C">
        <w:rPr>
          <w:rFonts w:ascii="GHEA Grapalat" w:hAnsi="GHEA Grapalat" w:cs="Sylfaen"/>
          <w:i w:val="0"/>
          <w:szCs w:val="24"/>
          <w:lang w:val="af-ZA"/>
        </w:rPr>
        <w:t>`</w:t>
      </w:r>
    </w:p>
    <w:p w:rsidR="00096865" w:rsidRPr="00E6597C" w:rsidRDefault="00096865" w:rsidP="00EF3662">
      <w:pPr>
        <w:pStyle w:val="BodyTextIndent"/>
        <w:spacing w:line="240" w:lineRule="auto"/>
        <w:rPr>
          <w:rFonts w:ascii="GHEA Grapalat" w:hAnsi="GHEA Grapalat" w:cs="Sylfaen"/>
          <w:i w:val="0"/>
          <w:szCs w:val="24"/>
          <w:lang w:val="af-ZA"/>
        </w:rPr>
      </w:pPr>
      <w:r w:rsidRPr="00E6597C">
        <w:rPr>
          <w:rFonts w:ascii="GHEA Grapalat" w:hAnsi="GHEA Grapalat" w:cs="Sylfaen"/>
          <w:i w:val="0"/>
          <w:szCs w:val="24"/>
          <w:lang w:val="af-ZA"/>
        </w:rPr>
        <w:t xml:space="preserve">1) </w:t>
      </w:r>
      <w:r w:rsidRPr="00E6597C">
        <w:rPr>
          <w:rFonts w:ascii="GHEA Grapalat" w:hAnsi="GHEA Grapalat" w:cs="Sylfaen"/>
          <w:i w:val="0"/>
          <w:szCs w:val="24"/>
          <w:lang w:val="ru-RU"/>
        </w:rPr>
        <w:t>երբընթացակարգինմասնակցելէմեկ</w:t>
      </w:r>
      <w:r w:rsidR="00153C87" w:rsidRPr="00E6597C">
        <w:rPr>
          <w:rFonts w:ascii="GHEA Grapalat" w:hAnsi="GHEA Grapalat" w:cs="Sylfaen"/>
          <w:i w:val="0"/>
          <w:szCs w:val="24"/>
          <w:lang w:val="af-ZA"/>
        </w:rPr>
        <w:t>մ</w:t>
      </w:r>
      <w:r w:rsidR="00153C87" w:rsidRPr="00E6597C">
        <w:rPr>
          <w:rFonts w:ascii="GHEA Grapalat" w:hAnsi="GHEA Grapalat" w:cs="Sylfaen"/>
          <w:i w:val="0"/>
          <w:szCs w:val="24"/>
          <w:lang w:val="ru-RU"/>
        </w:rPr>
        <w:t>ասնակից</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որիներկայացրածհայտըհամապատասխանումէհրավերիպահանջներինկամհայտերիգնահատմանարդյունքումհրավերիպահանջներինհամապատասխանէգնահատվելմիայնմեկ</w:t>
      </w:r>
      <w:r w:rsidR="00153C87" w:rsidRPr="00E6597C">
        <w:rPr>
          <w:rFonts w:ascii="GHEA Grapalat" w:hAnsi="GHEA Grapalat" w:cs="Sylfaen"/>
          <w:i w:val="0"/>
          <w:szCs w:val="24"/>
          <w:lang w:val="af-ZA"/>
        </w:rPr>
        <w:t>մ</w:t>
      </w:r>
      <w:r w:rsidR="00153C87" w:rsidRPr="00E6597C">
        <w:rPr>
          <w:rFonts w:ascii="GHEA Grapalat" w:hAnsi="GHEA Grapalat" w:cs="Sylfaen"/>
          <w:i w:val="0"/>
          <w:szCs w:val="24"/>
          <w:lang w:val="ru-RU"/>
        </w:rPr>
        <w:t>ասնակցի</w:t>
      </w:r>
      <w:r w:rsidRPr="00E6597C">
        <w:rPr>
          <w:rFonts w:ascii="GHEA Grapalat" w:hAnsi="GHEA Grapalat" w:cs="Sylfaen"/>
          <w:i w:val="0"/>
          <w:szCs w:val="24"/>
          <w:lang w:val="ru-RU"/>
        </w:rPr>
        <w:t>հայտ</w:t>
      </w:r>
      <w:r w:rsidR="00940C2A" w:rsidRPr="00E6597C">
        <w:rPr>
          <w:rFonts w:ascii="GHEA Grapalat" w:hAnsi="GHEA Grapalat" w:cs="Sylfaen"/>
          <w:i w:val="0"/>
          <w:szCs w:val="24"/>
          <w:lang w:val="ru-RU"/>
        </w:rPr>
        <w:t>կամառաջարկվածնվազագույնգներիհավասարությանդեպքում</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կամեթեոչգնայինպայմաններըբավարարողգնահատվածհայտերներկայացրածբոլորմասնակիցներիներկայացրածգնայինառաջարկներըգերազանցումենայդգնումըկատարելուհամարնախատեսված</w:t>
      </w:r>
      <w:r w:rsidR="00153C87" w:rsidRPr="00E6597C">
        <w:rPr>
          <w:rFonts w:ascii="GHEA Grapalat" w:hAnsi="GHEA Grapalat" w:cs="Sylfaen"/>
          <w:i w:val="0"/>
          <w:szCs w:val="24"/>
          <w:lang w:val="af-ZA"/>
        </w:rPr>
        <w:t xml:space="preserve">` </w:t>
      </w:r>
      <w:r w:rsidR="00153C87" w:rsidRPr="00E6597C">
        <w:rPr>
          <w:rFonts w:ascii="GHEA Grapalat" w:hAnsi="GHEA Grapalat" w:cs="Sylfaen"/>
          <w:i w:val="0"/>
          <w:szCs w:val="24"/>
          <w:lang w:val="en-US"/>
        </w:rPr>
        <w:t>սույնհրավերի</w:t>
      </w:r>
      <w:r w:rsidR="00153C87" w:rsidRPr="00E6597C">
        <w:rPr>
          <w:rFonts w:ascii="GHEA Grapalat" w:hAnsi="GHEA Grapalat" w:cs="Sylfaen"/>
          <w:i w:val="0"/>
          <w:szCs w:val="24"/>
          <w:lang w:val="af-ZA"/>
        </w:rPr>
        <w:t xml:space="preserve"> 1-</w:t>
      </w:r>
      <w:r w:rsidR="00153C87" w:rsidRPr="00E6597C">
        <w:rPr>
          <w:rFonts w:ascii="GHEA Grapalat" w:hAnsi="GHEA Grapalat" w:cs="Sylfaen"/>
          <w:i w:val="0"/>
          <w:szCs w:val="24"/>
          <w:lang w:val="en-US"/>
        </w:rPr>
        <w:t>ինմասի</w:t>
      </w:r>
      <w:r w:rsidR="00A150A9" w:rsidRPr="00E6597C">
        <w:rPr>
          <w:rFonts w:ascii="GHEA Grapalat" w:hAnsi="GHEA Grapalat" w:cs="Sylfaen"/>
          <w:i w:val="0"/>
          <w:szCs w:val="24"/>
          <w:lang w:val="af-ZA"/>
        </w:rPr>
        <w:t>8</w:t>
      </w:r>
      <w:r w:rsidR="00153C87" w:rsidRPr="00E6597C">
        <w:rPr>
          <w:rFonts w:ascii="GHEA Grapalat" w:hAnsi="GHEA Grapalat" w:cs="Sylfaen"/>
          <w:i w:val="0"/>
          <w:szCs w:val="24"/>
          <w:lang w:val="af-ZA"/>
        </w:rPr>
        <w:t xml:space="preserve">.1 </w:t>
      </w:r>
      <w:r w:rsidR="00153C87" w:rsidRPr="00E6597C">
        <w:rPr>
          <w:rFonts w:ascii="GHEA Grapalat" w:hAnsi="GHEA Grapalat" w:cs="Sylfaen"/>
          <w:i w:val="0"/>
          <w:szCs w:val="24"/>
          <w:lang w:val="en-US"/>
        </w:rPr>
        <w:t>կետի</w:t>
      </w:r>
      <w:r w:rsidR="00153C87" w:rsidRPr="00E6597C">
        <w:rPr>
          <w:rFonts w:ascii="GHEA Grapalat" w:hAnsi="GHEA Grapalat" w:cs="Sylfaen"/>
          <w:i w:val="0"/>
          <w:szCs w:val="24"/>
          <w:lang w:val="af-ZA"/>
        </w:rPr>
        <w:t xml:space="preserve"> 2-</w:t>
      </w:r>
      <w:r w:rsidR="00153C87" w:rsidRPr="00E6597C">
        <w:rPr>
          <w:rFonts w:ascii="GHEA Grapalat" w:hAnsi="GHEA Grapalat" w:cs="Sylfaen"/>
          <w:i w:val="0"/>
          <w:szCs w:val="24"/>
          <w:lang w:val="en-US"/>
        </w:rPr>
        <w:t>րդպարբերությամբնախատեսված</w:t>
      </w:r>
      <w:r w:rsidR="00940C2A" w:rsidRPr="00E6597C">
        <w:rPr>
          <w:rFonts w:ascii="GHEA Grapalat" w:hAnsi="GHEA Grapalat" w:cs="Sylfaen"/>
          <w:i w:val="0"/>
          <w:szCs w:val="24"/>
          <w:lang w:val="ru-RU"/>
        </w:rPr>
        <w:t>ֆինանսականմիջոցները</w:t>
      </w:r>
      <w:r w:rsidR="002D601F" w:rsidRPr="00E6597C">
        <w:rPr>
          <w:rFonts w:ascii="GHEA Grapalat" w:hAnsi="GHEA Grapalat" w:cs="Sylfaen"/>
          <w:i w:val="0"/>
          <w:szCs w:val="24"/>
          <w:lang w:val="ru-RU"/>
        </w:rPr>
        <w:t>կամգնումնիրականացվումէՕրենքի</w:t>
      </w:r>
      <w:r w:rsidR="002D601F" w:rsidRPr="00E6597C">
        <w:rPr>
          <w:rFonts w:ascii="GHEA Grapalat" w:hAnsi="GHEA Grapalat" w:cs="Sylfaen"/>
          <w:i w:val="0"/>
          <w:szCs w:val="24"/>
          <w:lang w:val="af-ZA"/>
        </w:rPr>
        <w:t xml:space="preserve"> 15-</w:t>
      </w:r>
      <w:r w:rsidR="002D601F" w:rsidRPr="00E6597C">
        <w:rPr>
          <w:rFonts w:ascii="GHEA Grapalat" w:hAnsi="GHEA Grapalat" w:cs="Sylfaen"/>
          <w:i w:val="0"/>
          <w:szCs w:val="24"/>
          <w:lang w:val="ru-RU"/>
        </w:rPr>
        <w:t>րդհոդվածի</w:t>
      </w:r>
      <w:r w:rsidR="002D601F" w:rsidRPr="00E6597C">
        <w:rPr>
          <w:rFonts w:ascii="GHEA Grapalat" w:hAnsi="GHEA Grapalat" w:cs="Sylfaen"/>
          <w:i w:val="0"/>
          <w:szCs w:val="24"/>
          <w:lang w:val="af-ZA"/>
        </w:rPr>
        <w:t xml:space="preserve"> 6-</w:t>
      </w:r>
      <w:r w:rsidR="002D601F" w:rsidRPr="00E6597C">
        <w:rPr>
          <w:rFonts w:ascii="GHEA Grapalat" w:hAnsi="GHEA Grapalat" w:cs="Sylfaen"/>
          <w:i w:val="0"/>
          <w:szCs w:val="24"/>
          <w:lang w:val="ru-RU"/>
        </w:rPr>
        <w:t>րդմասիհիմանվրա</w:t>
      </w:r>
      <w:r w:rsidR="004D5671" w:rsidRPr="00E6597C">
        <w:rPr>
          <w:rFonts w:ascii="GHEA Grapalat" w:hAnsi="GHEA Grapalat" w:cs="Sylfaen"/>
          <w:i w:val="0"/>
          <w:szCs w:val="24"/>
          <w:lang w:val="ru-RU"/>
        </w:rPr>
        <w:t>։</w:t>
      </w:r>
      <w:r w:rsidRPr="00E6597C">
        <w:rPr>
          <w:rFonts w:ascii="GHEA Grapalat" w:hAnsi="GHEA Grapalat" w:cs="Sylfaen"/>
          <w:i w:val="0"/>
          <w:szCs w:val="24"/>
          <w:lang w:val="ru-RU"/>
        </w:rPr>
        <w:t>Սույնկետիհամաձայնվարվողբանակցություններըկարողենհանգեցնելմիայնառաջարկվածգնինվազեցմանը</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իսկբանակցություններըվարվումենմիաժամանակյա</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բոլորմասնակիցներիհետ</w:t>
      </w:r>
      <w:r w:rsidRPr="00E6597C">
        <w:rPr>
          <w:rFonts w:ascii="GHEA Grapalat" w:hAnsi="GHEA Grapalat" w:cs="Sylfaen"/>
          <w:i w:val="0"/>
          <w:szCs w:val="24"/>
          <w:lang w:val="af-ZA"/>
        </w:rPr>
        <w:t>.</w:t>
      </w:r>
    </w:p>
    <w:p w:rsidR="00096865" w:rsidRPr="00E6597C" w:rsidDel="00992C40" w:rsidRDefault="00096865" w:rsidP="00EF3662">
      <w:pPr>
        <w:pStyle w:val="BodyTextIndent2"/>
        <w:spacing w:line="240" w:lineRule="auto"/>
        <w:ind w:firstLine="567"/>
        <w:rPr>
          <w:rFonts w:ascii="GHEA Grapalat" w:hAnsi="GHEA Grapalat" w:cs="Sylfaen"/>
          <w:szCs w:val="24"/>
        </w:rPr>
      </w:pPr>
      <w:r w:rsidRPr="00E6597C">
        <w:rPr>
          <w:rFonts w:ascii="GHEA Grapalat" w:hAnsi="GHEA Grapalat" w:cs="Sylfaen"/>
          <w:szCs w:val="24"/>
        </w:rPr>
        <w:t xml:space="preserve">2)  </w:t>
      </w:r>
      <w:r w:rsidRPr="00E6597C">
        <w:rPr>
          <w:rFonts w:ascii="GHEA Grapalat" w:hAnsi="GHEA Grapalat" w:cs="Sylfaen"/>
          <w:szCs w:val="24"/>
          <w:lang w:val="ru-RU"/>
        </w:rPr>
        <w:t>Օրենքովնախատեսվածայլդեպքերի</w:t>
      </w:r>
      <w:r w:rsidR="004D5671" w:rsidRPr="00E6597C">
        <w:rPr>
          <w:rFonts w:ascii="GHEA Grapalat" w:hAnsi="GHEA Grapalat" w:cs="Sylfaen"/>
          <w:szCs w:val="24"/>
          <w:lang w:val="ru-RU"/>
        </w:rPr>
        <w:t>։</w:t>
      </w:r>
    </w:p>
    <w:p w:rsidR="009B6D58" w:rsidRPr="00E6597C" w:rsidRDefault="00FD2748" w:rsidP="00EF3662">
      <w:pPr>
        <w:pStyle w:val="norm"/>
        <w:spacing w:line="240" w:lineRule="auto"/>
        <w:rPr>
          <w:rFonts w:ascii="GHEA Grapalat" w:hAnsi="GHEA Grapalat" w:cs="Sylfaen"/>
          <w:sz w:val="20"/>
          <w:szCs w:val="24"/>
          <w:lang w:val="af-ZA" w:eastAsia="en-US"/>
        </w:rPr>
      </w:pPr>
      <w:r w:rsidRPr="00E6597C">
        <w:rPr>
          <w:rFonts w:ascii="GHEA Grapalat" w:hAnsi="GHEA Grapalat"/>
          <w:sz w:val="20"/>
          <w:lang w:val="af-ZA"/>
        </w:rPr>
        <w:t>8</w:t>
      </w:r>
      <w:r w:rsidR="00633389" w:rsidRPr="00E6597C">
        <w:rPr>
          <w:rFonts w:ascii="GHEA Grapalat" w:hAnsi="GHEA Grapalat"/>
          <w:sz w:val="20"/>
          <w:lang w:val="af-ZA"/>
        </w:rPr>
        <w:t>.</w:t>
      </w:r>
      <w:r w:rsidR="003F79B4" w:rsidRPr="00E6597C">
        <w:rPr>
          <w:rFonts w:ascii="GHEA Grapalat" w:hAnsi="GHEA Grapalat"/>
          <w:sz w:val="20"/>
          <w:lang w:val="af-ZA"/>
        </w:rPr>
        <w:t>6</w:t>
      </w:r>
      <w:r w:rsidR="00973FB1" w:rsidRPr="00E6597C">
        <w:rPr>
          <w:rFonts w:ascii="GHEA Grapalat" w:hAnsi="GHEA Grapalat"/>
          <w:sz w:val="20"/>
          <w:lang w:val="af-ZA"/>
        </w:rPr>
        <w:t>Հ</w:t>
      </w:r>
      <w:r w:rsidR="00973FB1" w:rsidRPr="00E6597C">
        <w:rPr>
          <w:rFonts w:ascii="GHEA Grapalat" w:hAnsi="GHEA Grapalat" w:cs="Sylfaen"/>
          <w:sz w:val="20"/>
          <w:szCs w:val="24"/>
          <w:lang w:val="ru-RU" w:eastAsia="en-US"/>
        </w:rPr>
        <w:t>անձնաժողովըհրավերիպահանջներինկատմամբբավարարգնահատվածհայտերներկայացրած</w:t>
      </w:r>
      <w:r w:rsidRPr="00E6597C">
        <w:rPr>
          <w:rFonts w:ascii="GHEA Grapalat" w:hAnsi="GHEA Grapalat" w:cs="Sylfaen"/>
          <w:sz w:val="20"/>
          <w:szCs w:val="24"/>
          <w:lang w:eastAsia="en-US"/>
        </w:rPr>
        <w:t>մ</w:t>
      </w:r>
      <w:r w:rsidR="00973FB1" w:rsidRPr="00E6597C">
        <w:rPr>
          <w:rFonts w:ascii="GHEA Grapalat" w:hAnsi="GHEA Grapalat" w:cs="Sylfaen"/>
          <w:sz w:val="20"/>
          <w:szCs w:val="24"/>
          <w:lang w:val="ru-RU" w:eastAsia="en-US"/>
        </w:rPr>
        <w:t>ասնակիցներիցորոշումևհայտարարումէ</w:t>
      </w:r>
      <w:r w:rsidR="00D32414" w:rsidRPr="00E6597C">
        <w:rPr>
          <w:rFonts w:ascii="GHEA Grapalat" w:hAnsi="GHEA Grapalat" w:cs="Sylfaen"/>
          <w:sz w:val="20"/>
          <w:szCs w:val="24"/>
          <w:lang w:val="hy-AM" w:eastAsia="en-US"/>
        </w:rPr>
        <w:t>ընտրված</w:t>
      </w:r>
      <w:r w:rsidR="00973FB1" w:rsidRPr="00E6597C">
        <w:rPr>
          <w:rFonts w:ascii="GHEA Grapalat" w:hAnsi="GHEA Grapalat" w:cs="Sylfaen"/>
          <w:sz w:val="20"/>
          <w:szCs w:val="24"/>
          <w:lang w:val="ru-RU" w:eastAsia="en-US"/>
        </w:rPr>
        <w:t>և</w:t>
      </w:r>
      <w:r w:rsidR="006F3F15" w:rsidRPr="00015CC3">
        <w:rPr>
          <w:rFonts w:ascii="GHEA Grapalat" w:hAnsi="GHEA Grapalat" w:cs="Sylfaen"/>
          <w:sz w:val="20"/>
          <w:szCs w:val="24"/>
          <w:lang w:val="hy-AM" w:eastAsia="en-US"/>
        </w:rPr>
        <w:t>այդպիսին չճանաչված</w:t>
      </w:r>
      <w:r w:rsidR="00973FB1" w:rsidRPr="00E6597C">
        <w:rPr>
          <w:rFonts w:ascii="GHEA Grapalat" w:hAnsi="GHEA Grapalat" w:cs="Sylfaen"/>
          <w:sz w:val="20"/>
          <w:szCs w:val="24"/>
          <w:lang w:val="ru-RU" w:eastAsia="en-US"/>
        </w:rPr>
        <w:t>մասնակիցներին</w:t>
      </w:r>
      <w:r w:rsidR="00973FB1" w:rsidRPr="00E6597C">
        <w:rPr>
          <w:rFonts w:ascii="GHEA Grapalat" w:hAnsi="GHEA Grapalat" w:cs="Sylfaen"/>
          <w:sz w:val="20"/>
          <w:szCs w:val="24"/>
          <w:lang w:val="af-ZA" w:eastAsia="en-US"/>
        </w:rPr>
        <w:t>:</w:t>
      </w:r>
      <w:r w:rsidR="00047327" w:rsidRPr="00E6597C">
        <w:rPr>
          <w:rFonts w:ascii="GHEA Grapalat" w:hAnsi="GHEA Grapalat" w:cs="Sylfaen"/>
          <w:sz w:val="20"/>
          <w:szCs w:val="24"/>
          <w:lang w:val="af-ZA" w:eastAsia="en-US"/>
        </w:rPr>
        <w:t xml:space="preserve">Շինարարական ծրագրերի գնման դեպքում </w:t>
      </w:r>
      <w:r w:rsidR="00D32414" w:rsidRPr="00E6597C">
        <w:rPr>
          <w:rFonts w:ascii="GHEA Grapalat" w:hAnsi="GHEA Grapalat" w:cs="Sylfaen"/>
          <w:sz w:val="20"/>
          <w:szCs w:val="24"/>
          <w:lang w:val="ru-RU" w:eastAsia="en-US"/>
        </w:rPr>
        <w:t>հանձնաժողովըգնահատումէնաևներկայացված</w:t>
      </w:r>
      <w:r w:rsidR="00047327" w:rsidRPr="00E6597C">
        <w:rPr>
          <w:rFonts w:ascii="GHEA Grapalat" w:hAnsi="GHEA Grapalat" w:cs="Sylfaen"/>
          <w:sz w:val="20"/>
          <w:szCs w:val="24"/>
          <w:lang w:val="af-ZA" w:eastAsia="en-US"/>
        </w:rPr>
        <w:t xml:space="preserve">սարքերի և սարքավորումների տեխնիկական բնութագրերի </w:t>
      </w:r>
      <w:r w:rsidR="00D32414" w:rsidRPr="00E6597C">
        <w:rPr>
          <w:rFonts w:ascii="GHEA Grapalat" w:hAnsi="GHEA Grapalat" w:cs="Sylfaen"/>
          <w:sz w:val="20"/>
          <w:szCs w:val="24"/>
          <w:lang w:val="ru-RU" w:eastAsia="en-US"/>
        </w:rPr>
        <w:t>համապատասխանությունըհրավերիպահանջներին</w:t>
      </w:r>
      <w:r w:rsidR="00D32414" w:rsidRPr="00E6597C">
        <w:rPr>
          <w:rFonts w:ascii="GHEA Grapalat" w:hAnsi="GHEA Grapalat" w:cs="Sylfaen"/>
          <w:sz w:val="20"/>
          <w:szCs w:val="24"/>
          <w:lang w:val="af-ZA" w:eastAsia="en-US"/>
        </w:rPr>
        <w:t>:</w:t>
      </w:r>
      <w:r w:rsidR="009B6D58" w:rsidRPr="00E6597C">
        <w:rPr>
          <w:rFonts w:ascii="GHEA Grapalat" w:hAnsi="GHEA Grapalat" w:cs="Sylfaen"/>
          <w:sz w:val="20"/>
          <w:szCs w:val="24"/>
          <w:lang w:val="ru-RU" w:eastAsia="en-US"/>
        </w:rPr>
        <w:t>Առաջարկվածնվազագույնգներիհավասարությանդեպքումկամեթեոչգնայինպայմաններինբավարարողգնահատվածհայտերներկայացրածբոլոր</w:t>
      </w:r>
      <w:r w:rsidRPr="00E6597C">
        <w:rPr>
          <w:rFonts w:ascii="GHEA Grapalat" w:hAnsi="GHEA Grapalat" w:cs="Sylfaen"/>
          <w:sz w:val="20"/>
          <w:szCs w:val="24"/>
          <w:lang w:val="af-ZA" w:eastAsia="en-US"/>
        </w:rPr>
        <w:t>մ</w:t>
      </w:r>
      <w:r w:rsidR="009B6D58" w:rsidRPr="00E6597C">
        <w:rPr>
          <w:rFonts w:ascii="GHEA Grapalat" w:hAnsi="GHEA Grapalat" w:cs="Sylfaen"/>
          <w:sz w:val="20"/>
          <w:szCs w:val="24"/>
          <w:lang w:val="ru-RU" w:eastAsia="en-US"/>
        </w:rPr>
        <w:t>ասնակիցներիներկայացրածգնայինառաջարկներըգերազանցումեն</w:t>
      </w:r>
      <w:r w:rsidR="00973FB1" w:rsidRPr="00E6597C">
        <w:rPr>
          <w:rFonts w:ascii="GHEA Grapalat" w:hAnsi="GHEA Grapalat" w:cs="Sylfaen"/>
          <w:sz w:val="20"/>
          <w:szCs w:val="24"/>
          <w:lang w:val="ru-RU" w:eastAsia="en-US"/>
        </w:rPr>
        <w:t>սույնընթացակարգիշրջանակումգնվելիքա</w:t>
      </w:r>
      <w:r w:rsidR="001A0A5F" w:rsidRPr="00E6597C">
        <w:rPr>
          <w:rFonts w:ascii="GHEA Grapalat" w:hAnsi="GHEA Grapalat" w:cs="Sylfaen"/>
          <w:sz w:val="20"/>
          <w:szCs w:val="24"/>
          <w:lang w:eastAsia="en-US"/>
        </w:rPr>
        <w:t>շխատանքների</w:t>
      </w:r>
      <w:r w:rsidR="00973FB1" w:rsidRPr="00E6597C">
        <w:rPr>
          <w:rFonts w:ascii="GHEA Grapalat" w:hAnsi="GHEA Grapalat" w:cs="Sylfaen"/>
          <w:sz w:val="20"/>
          <w:szCs w:val="24"/>
          <w:lang w:val="ru-RU" w:eastAsia="en-US"/>
        </w:rPr>
        <w:t>գնմանգինը</w:t>
      </w:r>
      <w:r w:rsidR="00FF3E3D" w:rsidRPr="00E6597C">
        <w:rPr>
          <w:rFonts w:ascii="GHEA Grapalat" w:hAnsi="GHEA Grapalat" w:cs="Sylfaen"/>
          <w:sz w:val="20"/>
          <w:szCs w:val="24"/>
          <w:lang w:val="ru-RU" w:eastAsia="en-US"/>
        </w:rPr>
        <w:t>կամգնումնիրականացվումէՕրենքի</w:t>
      </w:r>
      <w:r w:rsidR="00FF3E3D" w:rsidRPr="00E6597C">
        <w:rPr>
          <w:rFonts w:ascii="GHEA Grapalat" w:hAnsi="GHEA Grapalat" w:cs="Sylfaen"/>
          <w:sz w:val="20"/>
          <w:szCs w:val="24"/>
          <w:lang w:val="af-ZA" w:eastAsia="en-US"/>
        </w:rPr>
        <w:t xml:space="preserve"> 15-</w:t>
      </w:r>
      <w:r w:rsidR="00FF3E3D" w:rsidRPr="00E6597C">
        <w:rPr>
          <w:rFonts w:ascii="GHEA Grapalat" w:hAnsi="GHEA Grapalat" w:cs="Sylfaen"/>
          <w:sz w:val="20"/>
          <w:szCs w:val="24"/>
          <w:lang w:val="ru-RU" w:eastAsia="en-US"/>
        </w:rPr>
        <w:t>րդհոդվածի</w:t>
      </w:r>
      <w:r w:rsidR="00FF3E3D" w:rsidRPr="00E6597C">
        <w:rPr>
          <w:rFonts w:ascii="GHEA Grapalat" w:hAnsi="GHEA Grapalat" w:cs="Sylfaen"/>
          <w:sz w:val="20"/>
          <w:szCs w:val="24"/>
          <w:lang w:val="af-ZA" w:eastAsia="en-US"/>
        </w:rPr>
        <w:t xml:space="preserve"> 6-</w:t>
      </w:r>
      <w:r w:rsidR="00FF3E3D" w:rsidRPr="00E6597C">
        <w:rPr>
          <w:rFonts w:ascii="GHEA Grapalat" w:hAnsi="GHEA Grapalat" w:cs="Sylfaen"/>
          <w:sz w:val="20"/>
          <w:szCs w:val="24"/>
          <w:lang w:val="ru-RU" w:eastAsia="en-US"/>
        </w:rPr>
        <w:t>րդմասիհիմանվրա</w:t>
      </w:r>
      <w:r w:rsidR="009B6D58" w:rsidRPr="00E6597C">
        <w:rPr>
          <w:rFonts w:ascii="GHEA Grapalat" w:hAnsi="GHEA Grapalat" w:cs="Sylfaen"/>
          <w:sz w:val="20"/>
          <w:szCs w:val="24"/>
          <w:lang w:val="ru-RU" w:eastAsia="en-US"/>
        </w:rPr>
        <w:t>՝</w:t>
      </w:r>
    </w:p>
    <w:p w:rsidR="009B6D58" w:rsidRPr="00E6597C" w:rsidRDefault="009B6D58" w:rsidP="00EF3662">
      <w:pPr>
        <w:pStyle w:val="norm"/>
        <w:spacing w:line="240" w:lineRule="auto"/>
        <w:rPr>
          <w:rFonts w:ascii="GHEA Grapalat" w:hAnsi="GHEA Grapalat" w:cs="Sylfaen"/>
          <w:sz w:val="20"/>
          <w:szCs w:val="24"/>
          <w:lang w:val="af-ZA" w:eastAsia="en-US"/>
        </w:rPr>
      </w:pPr>
      <w:r w:rsidRPr="00E6597C">
        <w:rPr>
          <w:rFonts w:ascii="GHEA Grapalat" w:hAnsi="GHEA Grapalat" w:cs="Sylfaen"/>
          <w:sz w:val="20"/>
          <w:szCs w:val="24"/>
          <w:lang w:val="ru-RU" w:eastAsia="en-US"/>
        </w:rPr>
        <w:t>ա</w:t>
      </w:r>
      <w:r w:rsidRPr="00E6597C">
        <w:rPr>
          <w:rFonts w:ascii="GHEA Grapalat" w:hAnsi="GHEA Grapalat" w:cs="Sylfaen"/>
          <w:sz w:val="20"/>
          <w:szCs w:val="24"/>
          <w:lang w:val="af-ZA" w:eastAsia="en-US"/>
        </w:rPr>
        <w:t xml:space="preserve">. </w:t>
      </w:r>
      <w:r w:rsidR="00E34189" w:rsidRPr="00E6597C">
        <w:rPr>
          <w:rFonts w:ascii="GHEA Grapalat" w:hAnsi="GHEA Grapalat" w:cs="Sylfaen"/>
          <w:sz w:val="20"/>
          <w:szCs w:val="24"/>
          <w:lang w:val="hy-AM" w:eastAsia="en-US"/>
        </w:rPr>
        <w:t>ընտրված</w:t>
      </w:r>
      <w:r w:rsidRPr="00015CC3">
        <w:rPr>
          <w:rFonts w:ascii="GHEA Grapalat" w:hAnsi="GHEA Grapalat" w:cs="Sylfaen"/>
          <w:sz w:val="20"/>
          <w:szCs w:val="24"/>
          <w:lang w:val="hy-AM" w:eastAsia="en-US"/>
        </w:rPr>
        <w:t xml:space="preserve">և </w:t>
      </w:r>
      <w:r w:rsidR="006F3F15" w:rsidRPr="00015CC3">
        <w:rPr>
          <w:rFonts w:ascii="GHEA Grapalat" w:hAnsi="GHEA Grapalat" w:cs="Sylfaen"/>
          <w:sz w:val="20"/>
          <w:szCs w:val="24"/>
          <w:lang w:val="hy-AM" w:eastAsia="en-US"/>
        </w:rPr>
        <w:t>այդպիսին չճանաչված</w:t>
      </w:r>
      <w:r w:rsidR="00FD2748" w:rsidRPr="00015CC3">
        <w:rPr>
          <w:rFonts w:ascii="GHEA Grapalat" w:hAnsi="GHEA Grapalat" w:cs="Sylfaen"/>
          <w:sz w:val="20"/>
          <w:szCs w:val="24"/>
          <w:lang w:val="hy-AM" w:eastAsia="en-US"/>
        </w:rPr>
        <w:t>մ</w:t>
      </w:r>
      <w:r w:rsidRPr="00015CC3">
        <w:rPr>
          <w:rFonts w:ascii="GHEA Grapalat" w:hAnsi="GHEA Grapalat" w:cs="Sylfaen"/>
          <w:sz w:val="20"/>
          <w:szCs w:val="24"/>
          <w:lang w:val="hy-AM" w:eastAsia="en-US"/>
        </w:rPr>
        <w:t>ասնակիցներին որոշելու նպատակով հանձնաժողովի նիստում</w:t>
      </w:r>
      <w:r w:rsidRPr="00E6597C">
        <w:rPr>
          <w:rFonts w:ascii="GHEA Grapalat" w:hAnsi="GHEA Grapalat" w:cs="Sylfaen"/>
          <w:sz w:val="20"/>
          <w:szCs w:val="24"/>
          <w:lang w:val="ru-RU" w:eastAsia="en-US"/>
        </w:rPr>
        <w:t>առաջարկվածգներինվազեցմաննպատակովոչգնայինպայման</w:t>
      </w:r>
      <w:r w:rsidRPr="00E6597C">
        <w:rPr>
          <w:rFonts w:ascii="GHEA Grapalat" w:hAnsi="GHEA Grapalat" w:cs="Sylfaen"/>
          <w:sz w:val="20"/>
          <w:szCs w:val="24"/>
          <w:lang w:val="af-ZA" w:eastAsia="en-US"/>
        </w:rPr>
        <w:softHyphen/>
      </w:r>
      <w:r w:rsidRPr="00E6597C">
        <w:rPr>
          <w:rFonts w:ascii="GHEA Grapalat" w:hAnsi="GHEA Grapalat" w:cs="Sylfaen"/>
          <w:sz w:val="20"/>
          <w:szCs w:val="24"/>
          <w:lang w:val="ru-RU" w:eastAsia="en-US"/>
        </w:rPr>
        <w:t>ներըբավարարողգնահատվածբոլոր</w:t>
      </w:r>
      <w:r w:rsidR="00FD2748" w:rsidRPr="00E6597C">
        <w:rPr>
          <w:rFonts w:ascii="GHEA Grapalat" w:hAnsi="GHEA Grapalat" w:cs="Sylfaen"/>
          <w:sz w:val="20"/>
          <w:szCs w:val="24"/>
          <w:lang w:val="af-ZA" w:eastAsia="en-US"/>
        </w:rPr>
        <w:t>մ</w:t>
      </w:r>
      <w:r w:rsidRPr="00E6597C">
        <w:rPr>
          <w:rFonts w:ascii="GHEA Grapalat" w:hAnsi="GHEA Grapalat" w:cs="Sylfaen"/>
          <w:sz w:val="20"/>
          <w:szCs w:val="24"/>
          <w:lang w:val="ru-RU" w:eastAsia="en-US"/>
        </w:rPr>
        <w:t>ասնակիցներիհետվարվումենմիաժամանակյաբանակցություններ</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եթենիստիններկաենբոլոր</w:t>
      </w:r>
      <w:r w:rsidR="00FD2748" w:rsidRPr="00E6597C">
        <w:rPr>
          <w:rFonts w:ascii="GHEA Grapalat" w:hAnsi="GHEA Grapalat" w:cs="Sylfaen"/>
          <w:sz w:val="20"/>
          <w:szCs w:val="24"/>
          <w:lang w:val="af-ZA" w:eastAsia="en-US"/>
        </w:rPr>
        <w:t>մ</w:t>
      </w:r>
      <w:r w:rsidRPr="00E6597C">
        <w:rPr>
          <w:rFonts w:ascii="GHEA Grapalat" w:hAnsi="GHEA Grapalat" w:cs="Sylfaen"/>
          <w:sz w:val="20"/>
          <w:szCs w:val="24"/>
          <w:lang w:val="ru-RU" w:eastAsia="en-US"/>
        </w:rPr>
        <w:t>ասնակիցները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համապատասխանլիազորությունունեցողներկայացուցիչները</w:t>
      </w:r>
      <w:r w:rsidRPr="00E6597C">
        <w:rPr>
          <w:rFonts w:ascii="GHEA Grapalat" w:hAnsi="GHEA Grapalat" w:cs="Sylfaen"/>
          <w:sz w:val="20"/>
          <w:szCs w:val="24"/>
          <w:lang w:val="af-ZA" w:eastAsia="en-US"/>
        </w:rPr>
        <w:t>),</w:t>
      </w:r>
    </w:p>
    <w:p w:rsidR="009B6D58" w:rsidRPr="00E6597C" w:rsidRDefault="009B6D58" w:rsidP="00EF3662">
      <w:pPr>
        <w:pStyle w:val="norm"/>
        <w:spacing w:line="240" w:lineRule="auto"/>
        <w:rPr>
          <w:rFonts w:ascii="GHEA Grapalat" w:hAnsi="GHEA Grapalat" w:cs="Sylfaen"/>
          <w:sz w:val="20"/>
          <w:szCs w:val="24"/>
          <w:lang w:val="af-ZA" w:eastAsia="en-US"/>
        </w:rPr>
      </w:pPr>
      <w:r w:rsidRPr="00E6597C">
        <w:rPr>
          <w:rFonts w:ascii="GHEA Grapalat" w:hAnsi="GHEA Grapalat" w:cs="Sylfaen"/>
          <w:sz w:val="20"/>
          <w:szCs w:val="24"/>
          <w:lang w:val="ru-RU" w:eastAsia="en-US"/>
        </w:rPr>
        <w:t>բ</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հակառակդեպքումհանձնաժողովինիստըկասեցվումէ</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ևմեկաշխատանքայինօրվաընթացքումհանձնաժողովիքարտուղարըբավարարգնահատված</w:t>
      </w:r>
      <w:r w:rsidR="00143E8C" w:rsidRPr="00E6597C">
        <w:rPr>
          <w:rFonts w:ascii="GHEA Grapalat" w:hAnsi="GHEA Grapalat" w:cs="Sylfaen"/>
          <w:sz w:val="20"/>
          <w:szCs w:val="24"/>
          <w:lang w:val="ru-RU" w:eastAsia="en-US"/>
        </w:rPr>
        <w:t>հայտերներկայացրած</w:t>
      </w:r>
      <w:r w:rsidRPr="00E6597C">
        <w:rPr>
          <w:rFonts w:ascii="GHEA Grapalat" w:hAnsi="GHEA Grapalat" w:cs="Sylfaen"/>
          <w:sz w:val="20"/>
          <w:szCs w:val="24"/>
          <w:lang w:val="ru-RU" w:eastAsia="en-US"/>
        </w:rPr>
        <w:t>բոլոր</w:t>
      </w:r>
      <w:r w:rsidR="00143E8C" w:rsidRPr="00E6597C">
        <w:rPr>
          <w:rFonts w:ascii="GHEA Grapalat" w:hAnsi="GHEA Grapalat" w:cs="Sylfaen"/>
          <w:sz w:val="20"/>
          <w:szCs w:val="24"/>
          <w:lang w:val="ru-RU" w:eastAsia="en-US"/>
        </w:rPr>
        <w:t>մասնակիցներին</w:t>
      </w:r>
      <w:r w:rsidR="003F79B4" w:rsidRPr="00E6597C">
        <w:rPr>
          <w:rFonts w:ascii="GHEA Grapalat" w:hAnsi="GHEA Grapalat" w:cs="Sylfaen"/>
          <w:sz w:val="20"/>
          <w:szCs w:val="24"/>
          <w:lang w:val="af-ZA" w:eastAsia="en-US"/>
        </w:rPr>
        <w:t xml:space="preserve">էլեկտրոնային </w:t>
      </w:r>
      <w:r w:rsidR="003F79B4" w:rsidRPr="00E6597C">
        <w:rPr>
          <w:rFonts w:ascii="GHEA Grapalat" w:hAnsi="GHEA Grapalat" w:cs="Sylfaen"/>
          <w:sz w:val="20"/>
          <w:szCs w:val="24"/>
          <w:lang w:eastAsia="en-US"/>
        </w:rPr>
        <w:t>եղանակով</w:t>
      </w:r>
      <w:r w:rsidRPr="00E6597C">
        <w:rPr>
          <w:rFonts w:ascii="GHEA Grapalat" w:hAnsi="GHEA Grapalat" w:cs="Sylfaen"/>
          <w:sz w:val="20"/>
          <w:szCs w:val="24"/>
          <w:lang w:val="ru-RU" w:eastAsia="en-US"/>
        </w:rPr>
        <w:t>միաժամանակծանուցումէգներինվազեցմանշուրջմիաժամանակյաբանակցություններիվարման</w:t>
      </w:r>
      <w:r w:rsidR="006F3F15">
        <w:rPr>
          <w:rFonts w:ascii="GHEA Grapalat" w:hAnsi="GHEA Grapalat" w:cs="Sylfaen"/>
          <w:sz w:val="20"/>
          <w:szCs w:val="24"/>
          <w:lang w:val="hy-AM" w:eastAsia="en-US"/>
        </w:rPr>
        <w:t xml:space="preserve">պայմանների, տևողության, </w:t>
      </w:r>
      <w:r w:rsidRPr="00E6597C">
        <w:rPr>
          <w:rFonts w:ascii="GHEA Grapalat" w:hAnsi="GHEA Grapalat" w:cs="Sylfaen"/>
          <w:sz w:val="20"/>
          <w:szCs w:val="24"/>
          <w:lang w:val="ru-RU" w:eastAsia="en-US"/>
        </w:rPr>
        <w:t>օրվա</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ժամիևվայրիմասին</w:t>
      </w:r>
      <w:r w:rsidRPr="00E6597C">
        <w:rPr>
          <w:rFonts w:ascii="GHEA Grapalat" w:hAnsi="GHEA Grapalat" w:cs="Sylfaen"/>
          <w:sz w:val="20"/>
          <w:szCs w:val="24"/>
          <w:lang w:val="af-ZA" w:eastAsia="en-US"/>
        </w:rPr>
        <w:t>,</w:t>
      </w:r>
    </w:p>
    <w:p w:rsidR="009B6D58" w:rsidRPr="00E6597C" w:rsidRDefault="009B6D58" w:rsidP="00EF3662">
      <w:pPr>
        <w:pStyle w:val="norm"/>
        <w:spacing w:line="240" w:lineRule="auto"/>
        <w:rPr>
          <w:rFonts w:ascii="GHEA Grapalat" w:hAnsi="GHEA Grapalat" w:cs="Sylfaen"/>
          <w:color w:val="FF0000"/>
          <w:sz w:val="20"/>
          <w:szCs w:val="24"/>
          <w:lang w:val="af-ZA" w:eastAsia="en-US"/>
        </w:rPr>
      </w:pPr>
      <w:r w:rsidRPr="00E6597C">
        <w:rPr>
          <w:rFonts w:ascii="GHEA Grapalat" w:hAnsi="GHEA Grapalat" w:cs="Sylfaen"/>
          <w:sz w:val="20"/>
          <w:szCs w:val="24"/>
          <w:lang w:val="ru-RU" w:eastAsia="en-US"/>
        </w:rPr>
        <w:t>գ</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բանակցություններըվարվումենոչշուտ</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քանծանուցումնուղարկվելուօրվանհաջորդողօրվանիցերկրորդ</w:t>
      </w:r>
      <w:r w:rsidR="00973FB1" w:rsidRPr="00E6597C">
        <w:rPr>
          <w:rFonts w:ascii="GHEA Grapalat" w:hAnsi="GHEA Grapalat" w:cs="Sylfaen"/>
          <w:sz w:val="20"/>
          <w:szCs w:val="24"/>
          <w:lang w:val="af-ZA" w:eastAsia="en-US"/>
        </w:rPr>
        <w:t xml:space="preserve">և ոչ ուշ, քան </w:t>
      </w:r>
      <w:r w:rsidR="008A2FF1" w:rsidRPr="00E6597C">
        <w:rPr>
          <w:rFonts w:ascii="GHEA Grapalat" w:hAnsi="GHEA Grapalat" w:cs="Sylfaen"/>
          <w:sz w:val="20"/>
          <w:szCs w:val="24"/>
          <w:lang w:val="hy-AM" w:eastAsia="en-US"/>
        </w:rPr>
        <w:t>հինգերորդ</w:t>
      </w:r>
      <w:r w:rsidRPr="00E6597C">
        <w:rPr>
          <w:rFonts w:ascii="GHEA Grapalat" w:hAnsi="GHEA Grapalat" w:cs="Sylfaen"/>
          <w:sz w:val="20"/>
          <w:szCs w:val="24"/>
          <w:lang w:val="ru-RU" w:eastAsia="en-US"/>
        </w:rPr>
        <w:t>աշխատանքայինօրը</w:t>
      </w:r>
      <w:r w:rsidRPr="00E6597C">
        <w:rPr>
          <w:rFonts w:ascii="GHEA Grapalat" w:hAnsi="GHEA Grapalat" w:cs="Sylfaen"/>
          <w:sz w:val="20"/>
          <w:szCs w:val="24"/>
          <w:lang w:val="af-ZA" w:eastAsia="en-US"/>
        </w:rPr>
        <w:t xml:space="preserve">, </w:t>
      </w:r>
    </w:p>
    <w:p w:rsidR="009B6D58" w:rsidRPr="00015CC3" w:rsidRDefault="009B6D58" w:rsidP="00EF3662">
      <w:pPr>
        <w:pStyle w:val="norm"/>
        <w:spacing w:line="240" w:lineRule="auto"/>
        <w:rPr>
          <w:rFonts w:ascii="GHEA Grapalat" w:hAnsi="GHEA Grapalat" w:cs="Sylfaen"/>
          <w:sz w:val="20"/>
          <w:szCs w:val="24"/>
          <w:lang w:val="af-ZA" w:eastAsia="en-US"/>
        </w:rPr>
      </w:pPr>
      <w:r w:rsidRPr="00E6597C">
        <w:rPr>
          <w:rFonts w:ascii="GHEA Grapalat" w:hAnsi="GHEA Grapalat" w:cs="Sylfaen"/>
          <w:sz w:val="20"/>
          <w:szCs w:val="24"/>
          <w:lang w:val="ru-RU" w:eastAsia="en-US"/>
        </w:rPr>
        <w:t>դ</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յուրաքանչյուր</w:t>
      </w:r>
      <w:r w:rsidR="007210AC" w:rsidRPr="00E6597C">
        <w:rPr>
          <w:rFonts w:ascii="GHEA Grapalat" w:hAnsi="GHEA Grapalat" w:cs="Sylfaen"/>
          <w:sz w:val="20"/>
          <w:szCs w:val="24"/>
          <w:lang w:eastAsia="en-US"/>
        </w:rPr>
        <w:t>մ</w:t>
      </w:r>
      <w:r w:rsidR="003B1FC0" w:rsidRPr="00E6597C">
        <w:rPr>
          <w:rFonts w:ascii="GHEA Grapalat" w:hAnsi="GHEA Grapalat" w:cs="Sylfaen"/>
          <w:sz w:val="20"/>
          <w:szCs w:val="24"/>
          <w:lang w:eastAsia="en-US"/>
        </w:rPr>
        <w:t>ա</w:t>
      </w:r>
      <w:r w:rsidRPr="00E6597C">
        <w:rPr>
          <w:rFonts w:ascii="GHEA Grapalat" w:hAnsi="GHEA Grapalat" w:cs="Sylfaen"/>
          <w:sz w:val="20"/>
          <w:szCs w:val="24"/>
          <w:lang w:val="ru-RU" w:eastAsia="en-US"/>
        </w:rPr>
        <w:t>սնակցի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տվյալպահիններկայացրածգնայինառաջարկըհրապարակվումէմյուս</w:t>
      </w:r>
      <w:r w:rsidR="007210AC" w:rsidRPr="00E6597C">
        <w:rPr>
          <w:rFonts w:ascii="GHEA Grapalat" w:hAnsi="GHEA Grapalat" w:cs="Sylfaen"/>
          <w:sz w:val="20"/>
          <w:szCs w:val="24"/>
          <w:lang w:val="af-ZA" w:eastAsia="en-US"/>
        </w:rPr>
        <w:t>մ</w:t>
      </w:r>
      <w:r w:rsidRPr="00E6597C">
        <w:rPr>
          <w:rFonts w:ascii="GHEA Grapalat" w:hAnsi="GHEA Grapalat" w:cs="Sylfaen"/>
          <w:sz w:val="20"/>
          <w:szCs w:val="24"/>
          <w:lang w:val="ru-RU" w:eastAsia="en-US"/>
        </w:rPr>
        <w:t>ասնակիցներիհամար</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ևմինչևբանակցություններիհամարնախատեսվածվերջնաժամկետիավարտը</w:t>
      </w:r>
      <w:r w:rsidR="007210AC" w:rsidRPr="00E6597C">
        <w:rPr>
          <w:rFonts w:ascii="GHEA Grapalat" w:hAnsi="GHEA Grapalat" w:cs="Sylfaen"/>
          <w:sz w:val="20"/>
          <w:szCs w:val="24"/>
          <w:lang w:val="af-ZA" w:eastAsia="en-US"/>
        </w:rPr>
        <w:t>մ</w:t>
      </w:r>
      <w:r w:rsidRPr="00E6597C">
        <w:rPr>
          <w:rFonts w:ascii="GHEA Grapalat" w:hAnsi="GHEA Grapalat" w:cs="Sylfaen"/>
          <w:sz w:val="20"/>
          <w:szCs w:val="24"/>
          <w:lang w:val="ru-RU" w:eastAsia="en-US"/>
        </w:rPr>
        <w:t>ասնակիցըկարողէվերանայելիրգնայինառաջարկը</w:t>
      </w:r>
      <w:r w:rsidRPr="00015CC3">
        <w:rPr>
          <w:rFonts w:ascii="GHEA Grapalat" w:hAnsi="GHEA Grapalat" w:cs="Sylfaen"/>
          <w:sz w:val="20"/>
          <w:szCs w:val="24"/>
          <w:lang w:val="af-ZA" w:eastAsia="en-US"/>
        </w:rPr>
        <w:t>,</w:t>
      </w:r>
    </w:p>
    <w:p w:rsidR="009B6D58" w:rsidRPr="00015CC3" w:rsidRDefault="009B6D58" w:rsidP="00EF3662">
      <w:pPr>
        <w:pStyle w:val="norm"/>
        <w:spacing w:line="240" w:lineRule="auto"/>
        <w:rPr>
          <w:rFonts w:ascii="GHEA Grapalat" w:hAnsi="GHEA Grapalat" w:cs="Sylfaen"/>
          <w:sz w:val="20"/>
          <w:szCs w:val="24"/>
          <w:lang w:val="af-ZA" w:eastAsia="en-US"/>
        </w:rPr>
      </w:pPr>
      <w:r w:rsidRPr="00E6597C">
        <w:rPr>
          <w:rFonts w:ascii="GHEA Grapalat" w:hAnsi="GHEA Grapalat" w:cs="Sylfaen"/>
          <w:sz w:val="20"/>
          <w:szCs w:val="24"/>
          <w:lang w:val="ru-RU" w:eastAsia="en-US"/>
        </w:rPr>
        <w:t>ե</w:t>
      </w:r>
      <w:r w:rsidRPr="00015CC3">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բանակցություններիհամարսահմանվածվերջնաժամկետըլրանալուպահին</w:t>
      </w:r>
      <w:r w:rsidRPr="00015CC3">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ըստ</w:t>
      </w:r>
      <w:r w:rsidR="00F4506C" w:rsidRPr="00015CC3">
        <w:rPr>
          <w:rFonts w:ascii="GHEA Grapalat" w:hAnsi="GHEA Grapalat" w:cs="Sylfaen"/>
          <w:sz w:val="20"/>
          <w:szCs w:val="24"/>
          <w:lang w:val="ru-RU" w:eastAsia="en-US"/>
        </w:rPr>
        <w:t>դրաններկա</w:t>
      </w:r>
      <w:r w:rsidR="007210AC" w:rsidRPr="00015CC3">
        <w:rPr>
          <w:rFonts w:ascii="GHEA Grapalat" w:hAnsi="GHEA Grapalat" w:cs="Sylfaen"/>
          <w:sz w:val="20"/>
          <w:szCs w:val="24"/>
          <w:lang w:val="ru-RU" w:eastAsia="en-US"/>
        </w:rPr>
        <w:t>մ</w:t>
      </w:r>
      <w:r w:rsidRPr="00E6597C">
        <w:rPr>
          <w:rFonts w:ascii="GHEA Grapalat" w:hAnsi="GHEA Grapalat" w:cs="Sylfaen"/>
          <w:sz w:val="20"/>
          <w:szCs w:val="24"/>
          <w:lang w:val="ru-RU" w:eastAsia="en-US"/>
        </w:rPr>
        <w:t>ասնակիցներիներկայացրածգների</w:t>
      </w:r>
      <w:r w:rsidRPr="00015CC3">
        <w:rPr>
          <w:rFonts w:ascii="GHEA Grapalat" w:hAnsi="GHEA Grapalat" w:cs="Sylfaen"/>
          <w:sz w:val="20"/>
          <w:szCs w:val="24"/>
          <w:lang w:val="af-ZA" w:eastAsia="en-US"/>
        </w:rPr>
        <w:t xml:space="preserve">, </w:t>
      </w:r>
      <w:r w:rsidR="00A11BD0" w:rsidRPr="00015CC3">
        <w:rPr>
          <w:rFonts w:ascii="GHEA Grapalat" w:hAnsi="GHEA Grapalat" w:cs="Sylfaen"/>
          <w:sz w:val="20"/>
          <w:szCs w:val="24"/>
          <w:lang w:val="ru-RU" w:eastAsia="en-US"/>
        </w:rPr>
        <w:t>որոնքչեն</w:t>
      </w:r>
      <w:r w:rsidRPr="00E6597C">
        <w:rPr>
          <w:rFonts w:ascii="GHEA Grapalat" w:hAnsi="GHEA Grapalat" w:cs="Sylfaen"/>
          <w:sz w:val="20"/>
          <w:szCs w:val="24"/>
          <w:lang w:val="ru-RU" w:eastAsia="en-US"/>
        </w:rPr>
        <w:t>գերազանցում</w:t>
      </w:r>
      <w:r w:rsidR="00AB1DD6" w:rsidRPr="00015CC3">
        <w:rPr>
          <w:rFonts w:ascii="GHEA Grapalat" w:hAnsi="GHEA Grapalat" w:cs="Sylfaen"/>
          <w:sz w:val="20"/>
          <w:szCs w:val="24"/>
          <w:lang w:val="ru-RU" w:eastAsia="en-US"/>
        </w:rPr>
        <w:t>գնմանգինը</w:t>
      </w:r>
      <w:r w:rsidRPr="00015CC3">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որոշվումևհայտարարվումեն</w:t>
      </w:r>
      <w:r w:rsidR="00AB1DD6" w:rsidRPr="00015CC3">
        <w:rPr>
          <w:rFonts w:ascii="GHEA Grapalat" w:hAnsi="GHEA Grapalat" w:cs="Sylfaen"/>
          <w:sz w:val="20"/>
          <w:szCs w:val="24"/>
          <w:lang w:val="ru-RU" w:eastAsia="en-US"/>
        </w:rPr>
        <w:t>ընտրված</w:t>
      </w:r>
      <w:r w:rsidRPr="006F3F15">
        <w:rPr>
          <w:rFonts w:ascii="GHEA Grapalat" w:hAnsi="GHEA Grapalat" w:cs="Sylfaen"/>
          <w:sz w:val="20"/>
          <w:szCs w:val="24"/>
          <w:lang w:val="ru-RU" w:eastAsia="en-US"/>
        </w:rPr>
        <w:t>և</w:t>
      </w:r>
      <w:r w:rsidR="006F3F15" w:rsidRPr="00015CC3">
        <w:rPr>
          <w:rFonts w:ascii="GHEA Grapalat" w:hAnsi="GHEA Grapalat" w:cs="Sylfaen"/>
          <w:sz w:val="20"/>
          <w:szCs w:val="24"/>
          <w:lang w:val="ru-RU" w:eastAsia="en-US"/>
        </w:rPr>
        <w:t>այդպիսինչճանաչված</w:t>
      </w:r>
      <w:r w:rsidR="007210AC" w:rsidRPr="00015CC3">
        <w:rPr>
          <w:rFonts w:ascii="GHEA Grapalat" w:hAnsi="GHEA Grapalat" w:cs="Sylfaen"/>
          <w:sz w:val="20"/>
          <w:szCs w:val="24"/>
          <w:lang w:val="ru-RU" w:eastAsia="en-US"/>
        </w:rPr>
        <w:t>մ</w:t>
      </w:r>
      <w:r w:rsidRPr="006F3F15">
        <w:rPr>
          <w:rFonts w:ascii="GHEA Grapalat" w:hAnsi="GHEA Grapalat" w:cs="Sylfaen"/>
          <w:sz w:val="20"/>
          <w:szCs w:val="24"/>
          <w:lang w:val="ru-RU" w:eastAsia="en-US"/>
        </w:rPr>
        <w:t>ասնակիցները</w:t>
      </w:r>
      <w:r w:rsidRPr="00015CC3">
        <w:rPr>
          <w:rFonts w:ascii="GHEA Grapalat" w:hAnsi="GHEA Grapalat" w:cs="Sylfaen"/>
          <w:sz w:val="20"/>
          <w:szCs w:val="24"/>
          <w:lang w:val="af-ZA" w:eastAsia="en-US"/>
        </w:rPr>
        <w:t>,</w:t>
      </w:r>
    </w:p>
    <w:p w:rsidR="00387F66" w:rsidRDefault="009B6D58" w:rsidP="006D197A">
      <w:pPr>
        <w:shd w:val="clear" w:color="auto" w:fill="FFFFFF"/>
        <w:ind w:firstLine="375"/>
        <w:jc w:val="both"/>
        <w:rPr>
          <w:rFonts w:ascii="Cambria Math" w:hAnsi="Cambria Math" w:cs="Sylfaen"/>
          <w:sz w:val="20"/>
          <w:lang w:val="hy-AM"/>
        </w:rPr>
      </w:pPr>
      <w:r w:rsidRPr="006F3F15">
        <w:rPr>
          <w:rFonts w:ascii="GHEA Grapalat" w:hAnsi="GHEA Grapalat" w:cs="Sylfaen"/>
          <w:sz w:val="20"/>
          <w:lang w:val="ru-RU"/>
        </w:rPr>
        <w:lastRenderedPageBreak/>
        <w:t>զ</w:t>
      </w:r>
      <w:r w:rsidRPr="00015CC3">
        <w:rPr>
          <w:rFonts w:ascii="GHEA Grapalat" w:hAnsi="GHEA Grapalat" w:cs="Sylfaen"/>
          <w:sz w:val="20"/>
          <w:lang w:val="af-ZA"/>
        </w:rPr>
        <w:t>.</w:t>
      </w:r>
      <w:r w:rsidR="005D30FC" w:rsidRPr="006F3F15">
        <w:rPr>
          <w:rFonts w:ascii="GHEA Grapalat" w:hAnsi="GHEA Grapalat" w:cs="Sylfaen"/>
          <w:sz w:val="20"/>
          <w:lang w:val="ru-RU"/>
        </w:rPr>
        <w:t>բանակցությունների</w:t>
      </w:r>
      <w:r w:rsidR="005D30FC" w:rsidRPr="00B01C80">
        <w:rPr>
          <w:rFonts w:ascii="GHEA Grapalat" w:hAnsi="GHEA Grapalat" w:cs="Sylfaen"/>
          <w:sz w:val="20"/>
          <w:lang w:val="ru-RU"/>
        </w:rPr>
        <w:t>համարսահմանվածվերջնաժամկետըլրանալուպահին</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եթեդրաններկամասնակիցներիներկայացրածգներըգերազանցումենգնմանգինը</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ապագնահատողհանձնաժողովըկարողէբանակցություններիարդյունքումցածրգնայինառաջարկներկայացրածմասնակցինհայտարարելընտրվածմասնակից՝պայմանով</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որվերջինիսհետկնքվողպայմանագրովնախատեսվածկողմերիիրավունքներնուպարտականություններնուժիմեջենմտնումգնմանգինըգերազանցողչափովլրացուցիչֆինանսականմիջոցներնախատեսվելուևդրահիմանվրակողմերիմիջևհամաձայնագիրկնքելուդեպքում</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Ընդորումհամաձայնագիրըկնքվումէլրացուցիչֆինանսականմիջոցներընախատեսվելունհաջորդողտասնհինգաշխատանքայինօրվաընթացքում՝աշխատանքիկատարմանժամկետներըերկարաձգելովպայմանագրիկնքմանօրվանիցմինչևհամաձայնագրիկնքմանօրնընկածժամանակահատվածով</w:t>
      </w:r>
      <w:r w:rsidR="005D30FC" w:rsidRPr="00B01C80">
        <w:rPr>
          <w:rFonts w:ascii="GHEA Grapalat" w:hAnsi="GHEA Grapalat" w:cs="Sylfaen"/>
          <w:sz w:val="20"/>
          <w:lang w:val="af-ZA"/>
        </w:rPr>
        <w:t xml:space="preserve">: </w:t>
      </w:r>
      <w:r w:rsidR="005D30FC" w:rsidRPr="00B01C80">
        <w:rPr>
          <w:rFonts w:ascii="GHEA Grapalat" w:hAnsi="GHEA Grapalat" w:cs="Sylfaen"/>
          <w:sz w:val="20"/>
          <w:lang w:val="ru-RU"/>
        </w:rPr>
        <w:t>Սույնպարբերությանհամաձայնկնքվածպայմանագիրըլուծվումէ</w:t>
      </w:r>
      <w:r w:rsidR="005D30FC" w:rsidRPr="00B01C80">
        <w:rPr>
          <w:rFonts w:ascii="GHEA Grapalat" w:hAnsi="GHEA Grapalat" w:cs="Sylfaen"/>
          <w:sz w:val="20"/>
          <w:lang w:val="af-ZA"/>
        </w:rPr>
        <w:t xml:space="preserve">, </w:t>
      </w:r>
      <w:r w:rsidR="005D30FC" w:rsidRPr="00B01C80">
        <w:rPr>
          <w:rFonts w:ascii="GHEA Grapalat" w:hAnsi="GHEA Grapalat" w:cs="Sylfaen"/>
          <w:sz w:val="20"/>
          <w:lang w:val="ru-RU"/>
        </w:rPr>
        <w:t>եթեկնքելունհաջորդողվաթսունօրացուցայինօրվաընթացքումլրացուցիչֆինանսականմիջոցներչեննախատեսվում</w:t>
      </w:r>
      <w:r w:rsidR="005D30FC">
        <w:rPr>
          <w:rFonts w:ascii="Cambria Math" w:hAnsi="Cambria Math" w:cs="Sylfaen"/>
          <w:sz w:val="20"/>
          <w:lang w:val="hy-AM"/>
        </w:rPr>
        <w:t>․</w:t>
      </w:r>
    </w:p>
    <w:p w:rsidR="006F3F15" w:rsidRPr="00616808" w:rsidRDefault="006F3F15" w:rsidP="006F3F15">
      <w:pPr>
        <w:shd w:val="clear" w:color="auto" w:fill="FFFFFF"/>
        <w:ind w:firstLine="375"/>
        <w:jc w:val="both"/>
        <w:rPr>
          <w:rFonts w:ascii="GHEA Grapalat" w:hAnsi="GHEA Grapalat" w:cs="Sylfaen"/>
          <w:sz w:val="20"/>
          <w:lang w:val="hy-AM"/>
        </w:rPr>
      </w:pPr>
      <w:r w:rsidRPr="004B72E3">
        <w:rPr>
          <w:rFonts w:ascii="GHEA Grapalat" w:hAnsi="GHEA Grapalat" w:cs="Sylfaen"/>
          <w:sz w:val="20"/>
          <w:lang w:val="hy-AM"/>
        </w:rPr>
        <w:t>Սույնպարբերությանպահանջներըչենկիրառվումայնդեպքում</w:t>
      </w:r>
      <w:r w:rsidRPr="004B72E3">
        <w:rPr>
          <w:rFonts w:ascii="GHEA Grapalat" w:hAnsi="GHEA Grapalat" w:cs="Sylfaen"/>
          <w:sz w:val="20"/>
          <w:lang w:val="af-ZA"/>
        </w:rPr>
        <w:t xml:space="preserve">, </w:t>
      </w:r>
      <w:r w:rsidRPr="004B72E3">
        <w:rPr>
          <w:rFonts w:ascii="GHEA Grapalat" w:hAnsi="GHEA Grapalat" w:cs="Sylfaen"/>
          <w:sz w:val="20"/>
          <w:lang w:val="hy-AM"/>
        </w:rPr>
        <w:t>երբհայտէներկայացելմեկմասնակիցկամհրավերիպահանջներինբավարարէգնահատվելմիայնմեկմասնակցիհայտ</w:t>
      </w:r>
      <w:r w:rsidRPr="004B72E3">
        <w:rPr>
          <w:rFonts w:ascii="GHEA Grapalat" w:hAnsi="GHEA Grapalat" w:cs="Sylfaen"/>
          <w:sz w:val="20"/>
          <w:lang w:val="af-ZA"/>
        </w:rPr>
        <w:t>:</w:t>
      </w:r>
    </w:p>
    <w:p w:rsidR="006F3F15" w:rsidRPr="00015CC3" w:rsidRDefault="006F3F15" w:rsidP="006D197A">
      <w:pPr>
        <w:shd w:val="clear" w:color="auto" w:fill="FFFFFF"/>
        <w:ind w:firstLine="375"/>
        <w:jc w:val="both"/>
        <w:rPr>
          <w:rFonts w:ascii="GHEA Grapalat" w:hAnsi="GHEA Grapalat" w:cs="Sylfaen"/>
          <w:sz w:val="20"/>
          <w:lang w:val="hy-AM"/>
        </w:rPr>
      </w:pPr>
    </w:p>
    <w:p w:rsidR="006F3F15" w:rsidRDefault="00704862" w:rsidP="00EF3662">
      <w:pPr>
        <w:ind w:firstLine="708"/>
        <w:jc w:val="both"/>
        <w:rPr>
          <w:rFonts w:ascii="GHEA Grapalat" w:hAnsi="GHEA Grapalat" w:cs="Sylfaen"/>
          <w:sz w:val="20"/>
          <w:lang w:val="hy-AM"/>
        </w:rPr>
      </w:pPr>
      <w:r w:rsidRPr="00E6597C">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E6597C">
        <w:rPr>
          <w:rFonts w:ascii="GHEA Grapalat" w:hAnsi="GHEA Grapalat" w:cs="Sylfaen"/>
          <w:sz w:val="20"/>
          <w:lang w:val="hy-AM"/>
        </w:rPr>
        <w:t>կամնվազագույնգներըհավասարեն</w:t>
      </w:r>
      <w:r w:rsidR="00973FB1" w:rsidRPr="00E6597C">
        <w:rPr>
          <w:rFonts w:ascii="GHEA Grapalat" w:hAnsi="GHEA Grapalat" w:cs="Sylfaen"/>
          <w:sz w:val="20"/>
          <w:lang w:val="af-ZA"/>
        </w:rPr>
        <w:t>,</w:t>
      </w:r>
      <w:r w:rsidR="009B6D58" w:rsidRPr="00E6597C">
        <w:rPr>
          <w:rFonts w:ascii="GHEA Grapalat" w:hAnsi="GHEA Grapalat" w:cs="Sylfaen"/>
          <w:sz w:val="20"/>
          <w:lang w:val="hy-AM"/>
        </w:rPr>
        <w:t>գնմանընթացակարգը</w:t>
      </w:r>
      <w:r w:rsidR="005A3DC6" w:rsidRPr="00E6597C">
        <w:rPr>
          <w:rFonts w:ascii="GHEA Grapalat" w:hAnsi="GHEA Grapalat" w:cs="Sylfaen"/>
          <w:sz w:val="20"/>
          <w:lang w:val="hy-AM"/>
        </w:rPr>
        <w:t>Օ</w:t>
      </w:r>
      <w:r w:rsidR="00973FB1" w:rsidRPr="00E6597C">
        <w:rPr>
          <w:rFonts w:ascii="GHEA Grapalat" w:hAnsi="GHEA Grapalat" w:cs="Sylfaen"/>
          <w:sz w:val="20"/>
          <w:lang w:val="hy-AM"/>
        </w:rPr>
        <w:t>րենքի</w:t>
      </w:r>
      <w:r w:rsidR="00973FB1" w:rsidRPr="00E6597C">
        <w:rPr>
          <w:rFonts w:ascii="GHEA Grapalat" w:hAnsi="GHEA Grapalat" w:cs="Sylfaen"/>
          <w:sz w:val="20"/>
          <w:lang w:val="af-ZA"/>
        </w:rPr>
        <w:t xml:space="preserve"> 37-</w:t>
      </w:r>
      <w:r w:rsidR="00973FB1" w:rsidRPr="00E6597C">
        <w:rPr>
          <w:rFonts w:ascii="GHEA Grapalat" w:hAnsi="GHEA Grapalat" w:cs="Sylfaen"/>
          <w:sz w:val="20"/>
          <w:lang w:val="hy-AM"/>
        </w:rPr>
        <w:t>րդհոդվածի</w:t>
      </w:r>
      <w:r w:rsidR="00973FB1" w:rsidRPr="00E6597C">
        <w:rPr>
          <w:rFonts w:ascii="GHEA Grapalat" w:hAnsi="GHEA Grapalat" w:cs="Sylfaen"/>
          <w:sz w:val="20"/>
          <w:lang w:val="af-ZA"/>
        </w:rPr>
        <w:t xml:space="preserve"> 1-</w:t>
      </w:r>
      <w:r w:rsidR="00973FB1" w:rsidRPr="00E6597C">
        <w:rPr>
          <w:rFonts w:ascii="GHEA Grapalat" w:hAnsi="GHEA Grapalat" w:cs="Sylfaen"/>
          <w:sz w:val="20"/>
          <w:lang w:val="hy-AM"/>
        </w:rPr>
        <w:t>ինմասի</w:t>
      </w:r>
      <w:r w:rsidR="00973FB1" w:rsidRPr="00E6597C">
        <w:rPr>
          <w:rFonts w:ascii="GHEA Grapalat" w:hAnsi="GHEA Grapalat" w:cs="Sylfaen"/>
          <w:sz w:val="20"/>
          <w:lang w:val="af-ZA"/>
        </w:rPr>
        <w:t xml:space="preserve"> 1-</w:t>
      </w:r>
      <w:r w:rsidR="00973FB1" w:rsidRPr="00E6597C">
        <w:rPr>
          <w:rFonts w:ascii="GHEA Grapalat" w:hAnsi="GHEA Grapalat" w:cs="Sylfaen"/>
          <w:sz w:val="20"/>
          <w:lang w:val="hy-AM"/>
        </w:rPr>
        <w:t>ինկետիհիմանվրա</w:t>
      </w:r>
      <w:r w:rsidR="009B6D58" w:rsidRPr="00E6597C">
        <w:rPr>
          <w:rFonts w:ascii="GHEA Grapalat" w:hAnsi="GHEA Grapalat" w:cs="Sylfaen"/>
          <w:sz w:val="20"/>
          <w:lang w:val="hy-AM"/>
        </w:rPr>
        <w:t>հայտարարվումէչկայացած</w:t>
      </w:r>
      <w:r w:rsidR="003D1FE3" w:rsidRPr="00E6597C">
        <w:rPr>
          <w:rFonts w:ascii="GHEA Grapalat" w:hAnsi="GHEA Grapalat" w:cs="Sylfaen"/>
          <w:sz w:val="20"/>
          <w:lang w:val="hy-AM"/>
        </w:rPr>
        <w:t>, բացառությամբ սույն ենթակետի «զ» պարբերությամբ նախատեսված դեպքի</w:t>
      </w:r>
    </w:p>
    <w:p w:rsidR="00B514E8" w:rsidRPr="00E6597C" w:rsidRDefault="00FD2748" w:rsidP="00EF3662">
      <w:pPr>
        <w:ind w:firstLine="708"/>
        <w:jc w:val="both"/>
        <w:rPr>
          <w:rFonts w:ascii="GHEA Grapalat" w:hAnsi="GHEA Grapalat"/>
          <w:sz w:val="20"/>
          <w:szCs w:val="20"/>
          <w:lang w:val="hy-AM"/>
        </w:rPr>
      </w:pPr>
      <w:r w:rsidRPr="00E6597C">
        <w:rPr>
          <w:rFonts w:ascii="GHEA Grapalat" w:hAnsi="GHEA Grapalat"/>
          <w:sz w:val="20"/>
          <w:szCs w:val="20"/>
          <w:lang w:val="af-ZA"/>
        </w:rPr>
        <w:t>8</w:t>
      </w:r>
      <w:r w:rsidR="00C82BD2" w:rsidRPr="00E6597C">
        <w:rPr>
          <w:rFonts w:ascii="GHEA Grapalat" w:hAnsi="GHEA Grapalat"/>
          <w:sz w:val="20"/>
          <w:szCs w:val="20"/>
          <w:lang w:val="af-ZA"/>
        </w:rPr>
        <w:t>.</w:t>
      </w:r>
      <w:r w:rsidR="00DF2FEF" w:rsidRPr="00E6597C">
        <w:rPr>
          <w:rFonts w:ascii="GHEA Grapalat" w:hAnsi="GHEA Grapalat"/>
          <w:sz w:val="20"/>
          <w:szCs w:val="20"/>
          <w:lang w:val="af-ZA"/>
        </w:rPr>
        <w:t>7</w:t>
      </w:r>
      <w:r w:rsidR="00753C9B" w:rsidRPr="00E6597C">
        <w:rPr>
          <w:rFonts w:ascii="GHEA Grapalat" w:hAnsi="GHEA Grapalat"/>
          <w:sz w:val="20"/>
          <w:szCs w:val="20"/>
          <w:lang w:val="af-ZA"/>
        </w:rPr>
        <w:t>Պ</w:t>
      </w:r>
      <w:r w:rsidR="00B514E8" w:rsidRPr="00E6597C">
        <w:rPr>
          <w:rFonts w:ascii="GHEA Grapalat" w:hAnsi="GHEA Grapalat"/>
          <w:sz w:val="20"/>
          <w:szCs w:val="20"/>
          <w:lang w:val="af-ZA"/>
        </w:rPr>
        <w:t xml:space="preserve">ահանջի դեպքում </w:t>
      </w:r>
      <w:r w:rsidR="00AD522C" w:rsidRPr="00E6597C">
        <w:rPr>
          <w:rFonts w:ascii="GHEA Grapalat" w:hAnsi="GHEA Grapalat"/>
          <w:sz w:val="20"/>
          <w:szCs w:val="20"/>
          <w:lang w:val="af-ZA"/>
        </w:rPr>
        <w:t xml:space="preserve">որևէ </w:t>
      </w:r>
      <w:r w:rsidR="007210AC" w:rsidRPr="00E6597C">
        <w:rPr>
          <w:rFonts w:ascii="GHEA Grapalat" w:hAnsi="GHEA Grapalat"/>
          <w:sz w:val="20"/>
          <w:szCs w:val="20"/>
          <w:lang w:val="af-ZA"/>
        </w:rPr>
        <w:t>մ</w:t>
      </w:r>
      <w:r w:rsidR="00B514E8" w:rsidRPr="00E6597C">
        <w:rPr>
          <w:rFonts w:ascii="GHEA Grapalat" w:hAnsi="GHEA Grapalat"/>
          <w:sz w:val="20"/>
          <w:szCs w:val="20"/>
          <w:lang w:val="af-ZA"/>
        </w:rPr>
        <w:t xml:space="preserve">ասնակցի հայտիպատճենները հանձնաժողովի քարտուղարն անհապաղ տրամադրում է նման պահանջ ներկայացրած </w:t>
      </w:r>
      <w:r w:rsidR="00A66431" w:rsidRPr="00E6597C">
        <w:rPr>
          <w:rFonts w:ascii="GHEA Grapalat" w:hAnsi="GHEA Grapalat"/>
          <w:sz w:val="20"/>
          <w:szCs w:val="20"/>
          <w:lang w:val="af-ZA"/>
        </w:rPr>
        <w:t xml:space="preserve">այլ </w:t>
      </w:r>
      <w:r w:rsidR="007B36E4" w:rsidRPr="00E6597C">
        <w:rPr>
          <w:rFonts w:ascii="GHEA Grapalat" w:hAnsi="GHEA Grapalat"/>
          <w:sz w:val="20"/>
          <w:szCs w:val="20"/>
          <w:lang w:val="af-ZA"/>
        </w:rPr>
        <w:t>մ</w:t>
      </w:r>
      <w:r w:rsidR="00B514E8" w:rsidRPr="00E6597C">
        <w:rPr>
          <w:rFonts w:ascii="GHEA Grapalat" w:hAnsi="GHEA Grapalat"/>
          <w:sz w:val="20"/>
          <w:szCs w:val="20"/>
          <w:lang w:val="af-ZA"/>
        </w:rPr>
        <w:t>ասնակցին:</w:t>
      </w:r>
      <w:r w:rsidR="007B6811" w:rsidRPr="00E6597C">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sidRPr="00E6597C">
        <w:rPr>
          <w:rFonts w:ascii="GHEA Grapalat" w:hAnsi="GHEA Grapalat"/>
          <w:sz w:val="20"/>
          <w:szCs w:val="20"/>
          <w:lang w:val="hy-AM"/>
        </w:rPr>
        <w:t xml:space="preserve">հայտում ներառված </w:t>
      </w:r>
      <w:r w:rsidR="007B6811" w:rsidRPr="00E6597C">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E6597C">
        <w:rPr>
          <w:rFonts w:ascii="GHEA Grapalat" w:hAnsi="GHEA Grapalat"/>
          <w:sz w:val="20"/>
          <w:szCs w:val="20"/>
          <w:lang w:val="af-ZA"/>
        </w:rPr>
        <w:t xml:space="preserve">հանձնաժողովի </w:t>
      </w:r>
      <w:r w:rsidR="007B6811" w:rsidRPr="00E6597C">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E6597C">
        <w:rPr>
          <w:rFonts w:ascii="GHEA Grapalat" w:hAnsi="GHEA Grapalat"/>
          <w:sz w:val="20"/>
          <w:szCs w:val="20"/>
          <w:lang w:val="hy-AM"/>
        </w:rPr>
        <w:t>:</w:t>
      </w:r>
    </w:p>
    <w:p w:rsidR="00116E47" w:rsidRPr="00E6597C" w:rsidRDefault="00A150A9" w:rsidP="00EF3662">
      <w:pPr>
        <w:pStyle w:val="norm"/>
        <w:spacing w:line="240" w:lineRule="auto"/>
        <w:rPr>
          <w:rFonts w:ascii="GHEA Grapalat" w:hAnsi="GHEA Grapalat" w:cs="Sylfaen"/>
          <w:sz w:val="20"/>
          <w:szCs w:val="24"/>
          <w:lang w:val="af-ZA" w:eastAsia="en-US"/>
        </w:rPr>
      </w:pPr>
      <w:r w:rsidRPr="00E6597C">
        <w:rPr>
          <w:rFonts w:ascii="GHEA Grapalat" w:hAnsi="GHEA Grapalat"/>
          <w:sz w:val="20"/>
          <w:lang w:val="af-ZA"/>
        </w:rPr>
        <w:t>8</w:t>
      </w:r>
      <w:r w:rsidR="002B121D" w:rsidRPr="00E6597C">
        <w:rPr>
          <w:rFonts w:ascii="GHEA Grapalat" w:hAnsi="GHEA Grapalat"/>
          <w:sz w:val="20"/>
          <w:lang w:val="af-ZA"/>
        </w:rPr>
        <w:t>.</w:t>
      </w:r>
      <w:r w:rsidR="006F3F15">
        <w:rPr>
          <w:rFonts w:ascii="GHEA Grapalat" w:hAnsi="GHEA Grapalat"/>
          <w:sz w:val="20"/>
          <w:lang w:val="hy-AM"/>
        </w:rPr>
        <w:t>8</w:t>
      </w:r>
      <w:r w:rsidR="002B121D" w:rsidRPr="00E6597C">
        <w:rPr>
          <w:rFonts w:ascii="GHEA Grapalat" w:hAnsi="GHEA Grapalat"/>
          <w:sz w:val="20"/>
          <w:lang w:val="af-ZA"/>
        </w:rPr>
        <w:t>Եթե հայտերի բացման</w:t>
      </w:r>
      <w:r w:rsidR="00DE1C00" w:rsidRPr="00E6597C">
        <w:rPr>
          <w:rFonts w:ascii="GHEA Grapalat" w:hAnsi="GHEA Grapalat"/>
          <w:sz w:val="20"/>
          <w:lang w:val="hy-AM"/>
        </w:rPr>
        <w:t xml:space="preserve"> և գնահատման</w:t>
      </w:r>
      <w:r w:rsidR="002B121D" w:rsidRPr="00E6597C">
        <w:rPr>
          <w:rFonts w:ascii="GHEA Grapalat" w:hAnsi="GHEA Grapalat"/>
          <w:sz w:val="20"/>
          <w:lang w:val="af-ZA"/>
        </w:rPr>
        <w:t xml:space="preserve"> նիստի ընթացքում</w:t>
      </w:r>
      <w:r w:rsidR="002B121D" w:rsidRPr="00E6597C">
        <w:rPr>
          <w:rFonts w:ascii="GHEA Grapalat" w:hAnsi="GHEA Grapalat" w:cs="Sylfaen"/>
          <w:sz w:val="20"/>
          <w:szCs w:val="24"/>
          <w:lang w:val="hy-AM" w:eastAsia="en-US"/>
        </w:rPr>
        <w:t>իրականացվածգնահատմանարդյուն</w:t>
      </w:r>
      <w:r w:rsidR="002B121D" w:rsidRPr="00E6597C">
        <w:rPr>
          <w:rFonts w:ascii="GHEA Grapalat" w:hAnsi="GHEA Grapalat" w:cs="Sylfaen"/>
          <w:sz w:val="20"/>
          <w:szCs w:val="24"/>
          <w:lang w:val="af-ZA" w:eastAsia="en-US"/>
        </w:rPr>
        <w:softHyphen/>
      </w:r>
      <w:r w:rsidR="002B121D" w:rsidRPr="00E6597C">
        <w:rPr>
          <w:rFonts w:ascii="GHEA Grapalat" w:hAnsi="GHEA Grapalat" w:cs="Sylfaen"/>
          <w:sz w:val="20"/>
          <w:szCs w:val="24"/>
          <w:lang w:val="hy-AM" w:eastAsia="en-US"/>
        </w:rPr>
        <w:t>քում</w:t>
      </w:r>
      <w:r w:rsidR="007210AC" w:rsidRPr="00E6597C">
        <w:rPr>
          <w:rFonts w:ascii="GHEA Grapalat" w:hAnsi="GHEA Grapalat" w:cs="Sylfaen"/>
          <w:sz w:val="20"/>
          <w:szCs w:val="24"/>
          <w:lang w:val="af-ZA" w:eastAsia="en-US"/>
        </w:rPr>
        <w:t>մ</w:t>
      </w:r>
      <w:r w:rsidR="00A24827" w:rsidRPr="00E6597C">
        <w:rPr>
          <w:rFonts w:ascii="GHEA Grapalat" w:hAnsi="GHEA Grapalat" w:cs="Sylfaen"/>
          <w:sz w:val="20"/>
          <w:szCs w:val="24"/>
          <w:lang w:val="af-ZA" w:eastAsia="en-US"/>
        </w:rPr>
        <w:t xml:space="preserve">ասնակցի </w:t>
      </w:r>
      <w:r w:rsidR="002B121D" w:rsidRPr="00E6597C">
        <w:rPr>
          <w:rFonts w:ascii="GHEA Grapalat" w:hAnsi="GHEA Grapalat" w:cs="Sylfaen"/>
          <w:sz w:val="20"/>
          <w:szCs w:val="24"/>
          <w:lang w:val="hy-AM" w:eastAsia="en-US"/>
        </w:rPr>
        <w:t>հայտումարձանագրվումենանհամապատասխանություններ՝հրավերիպահանջներինկատմամբ</w:t>
      </w:r>
      <w:r w:rsidR="002B121D" w:rsidRPr="00E6597C">
        <w:rPr>
          <w:rFonts w:ascii="GHEA Grapalat" w:hAnsi="GHEA Grapalat" w:cs="Sylfaen"/>
          <w:sz w:val="20"/>
          <w:szCs w:val="24"/>
          <w:lang w:val="af-ZA" w:eastAsia="en-US"/>
        </w:rPr>
        <w:t>,</w:t>
      </w:r>
      <w:bookmarkStart w:id="6" w:name="_Hlk9262487"/>
      <w:bookmarkEnd w:id="6"/>
      <w:r w:rsidR="002B121D" w:rsidRPr="00E6597C">
        <w:rPr>
          <w:rFonts w:ascii="GHEA Grapalat" w:hAnsi="GHEA Grapalat" w:cs="Sylfaen"/>
          <w:sz w:val="20"/>
          <w:szCs w:val="24"/>
          <w:lang w:val="hy-AM" w:eastAsia="en-US"/>
        </w:rPr>
        <w:t>ապահանձնաժողովըմեկաշխատանքայինօրովկասեցնումէնիստը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իսկհանձնաժողովիքարտուղարընույնօրըդրամասին</w:t>
      </w:r>
      <w:r w:rsidR="00ED321F" w:rsidRPr="00E6597C">
        <w:rPr>
          <w:rFonts w:ascii="GHEA Grapalat" w:hAnsi="GHEA Grapalat" w:cs="Sylfaen"/>
          <w:sz w:val="20"/>
          <w:szCs w:val="24"/>
          <w:lang w:val="af-ZA" w:eastAsia="en-US"/>
        </w:rPr>
        <w:t xml:space="preserve">էլեկտրոնային եղանակով </w:t>
      </w:r>
      <w:r w:rsidR="002B121D" w:rsidRPr="00E6597C">
        <w:rPr>
          <w:rFonts w:ascii="GHEA Grapalat" w:hAnsi="GHEA Grapalat" w:cs="Sylfaen"/>
          <w:sz w:val="20"/>
          <w:szCs w:val="24"/>
          <w:lang w:val="hy-AM" w:eastAsia="en-US"/>
        </w:rPr>
        <w:t>տեղեկացնումէ</w:t>
      </w:r>
      <w:r w:rsidR="007210AC" w:rsidRPr="00E6597C">
        <w:rPr>
          <w:rFonts w:ascii="GHEA Grapalat" w:hAnsi="GHEA Grapalat" w:cs="Sylfaen"/>
          <w:sz w:val="20"/>
          <w:szCs w:val="24"/>
          <w:lang w:val="af-ZA" w:eastAsia="en-US"/>
        </w:rPr>
        <w:t>մ</w:t>
      </w:r>
      <w:r w:rsidR="002B121D" w:rsidRPr="00E6597C">
        <w:rPr>
          <w:rFonts w:ascii="GHEA Grapalat" w:hAnsi="GHEA Grapalat" w:cs="Sylfaen"/>
          <w:sz w:val="20"/>
          <w:szCs w:val="24"/>
          <w:lang w:val="hy-AM" w:eastAsia="en-US"/>
        </w:rPr>
        <w:t>ասնակցին՝առաջարկելովմինչևկասեցմանժամկետիավարտըշտկելանհամապատասխանությունը</w:t>
      </w:r>
      <w:r w:rsidR="002B121D" w:rsidRPr="00E6597C">
        <w:rPr>
          <w:rFonts w:ascii="GHEA Grapalat" w:hAnsi="GHEA Grapalat" w:cs="Sylfaen"/>
          <w:sz w:val="20"/>
          <w:szCs w:val="24"/>
          <w:lang w:val="af-ZA" w:eastAsia="en-US"/>
        </w:rPr>
        <w:t>:</w:t>
      </w:r>
    </w:p>
    <w:p w:rsidR="002B121D" w:rsidRPr="00E6597C" w:rsidRDefault="00116E47" w:rsidP="00EF3662">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E6597C">
        <w:rPr>
          <w:rFonts w:ascii="GHEA Grapalat" w:hAnsi="GHEA Grapalat" w:cs="Sylfaen"/>
          <w:sz w:val="20"/>
          <w:szCs w:val="24"/>
          <w:lang w:val="hy-AM" w:eastAsia="en-US"/>
        </w:rPr>
        <w:t>հայտի գն</w:t>
      </w:r>
      <w:r w:rsidR="00563192" w:rsidRPr="00E6597C">
        <w:rPr>
          <w:rFonts w:ascii="GHEA Grapalat" w:hAnsi="GHEA Grapalat" w:cs="Sylfaen"/>
          <w:sz w:val="20"/>
          <w:szCs w:val="24"/>
          <w:lang w:eastAsia="en-US"/>
        </w:rPr>
        <w:t>ա</w:t>
      </w:r>
      <w:r w:rsidR="00873E83" w:rsidRPr="00E6597C">
        <w:rPr>
          <w:rFonts w:ascii="GHEA Grapalat" w:hAnsi="GHEA Grapalat" w:cs="Sylfaen"/>
          <w:sz w:val="20"/>
          <w:szCs w:val="24"/>
          <w:lang w:val="hy-AM" w:eastAsia="en-US"/>
        </w:rPr>
        <w:t xml:space="preserve">հատման ընթացքում </w:t>
      </w:r>
      <w:r w:rsidRPr="00E6597C">
        <w:rPr>
          <w:rFonts w:ascii="GHEA Grapalat" w:hAnsi="GHEA Grapalat" w:cs="Sylfaen"/>
          <w:sz w:val="20"/>
          <w:szCs w:val="24"/>
          <w:lang w:val="hy-AM" w:eastAsia="en-US"/>
        </w:rPr>
        <w:t xml:space="preserve">հայտնաբերված </w:t>
      </w:r>
      <w:r w:rsidR="00873E83" w:rsidRPr="00E6597C">
        <w:rPr>
          <w:rFonts w:ascii="GHEA Grapalat" w:hAnsi="GHEA Grapalat" w:cs="Sylfaen"/>
          <w:sz w:val="20"/>
          <w:szCs w:val="24"/>
          <w:lang w:val="hy-AM" w:eastAsia="en-US"/>
        </w:rPr>
        <w:t xml:space="preserve">բոլոր </w:t>
      </w:r>
      <w:r w:rsidRPr="00E6597C">
        <w:rPr>
          <w:rFonts w:ascii="GHEA Grapalat" w:hAnsi="GHEA Grapalat" w:cs="Sylfaen"/>
          <w:sz w:val="20"/>
          <w:szCs w:val="24"/>
          <w:lang w:val="hy-AM" w:eastAsia="en-US"/>
        </w:rPr>
        <w:t>անհամապատասխանությունները:</w:t>
      </w:r>
    </w:p>
    <w:p w:rsidR="00FC31D8" w:rsidRPr="00E6597C" w:rsidRDefault="00A150A9" w:rsidP="00EF3662">
      <w:pPr>
        <w:pStyle w:val="norm"/>
        <w:spacing w:line="240" w:lineRule="auto"/>
        <w:ind w:firstLine="567"/>
        <w:rPr>
          <w:rFonts w:ascii="GHEA Grapalat" w:hAnsi="GHEA Grapalat" w:cs="Sylfaen"/>
          <w:sz w:val="20"/>
          <w:szCs w:val="24"/>
          <w:lang w:val="hy-AM" w:eastAsia="en-US"/>
        </w:rPr>
      </w:pPr>
      <w:r w:rsidRPr="00E6597C">
        <w:rPr>
          <w:rFonts w:ascii="GHEA Grapalat" w:hAnsi="GHEA Grapalat" w:cs="Sylfaen"/>
          <w:sz w:val="20"/>
          <w:szCs w:val="24"/>
          <w:lang w:val="af-ZA" w:eastAsia="en-US"/>
        </w:rPr>
        <w:t>8</w:t>
      </w:r>
      <w:r w:rsidR="002B121D" w:rsidRPr="00E6597C">
        <w:rPr>
          <w:rFonts w:ascii="GHEA Grapalat" w:hAnsi="GHEA Grapalat" w:cs="Sylfaen"/>
          <w:sz w:val="20"/>
          <w:szCs w:val="24"/>
          <w:lang w:val="af-ZA" w:eastAsia="en-US"/>
        </w:rPr>
        <w:t>.</w:t>
      </w:r>
      <w:r w:rsidR="006F3F15">
        <w:rPr>
          <w:rFonts w:ascii="GHEA Grapalat" w:hAnsi="GHEA Grapalat" w:cs="Sylfaen"/>
          <w:sz w:val="20"/>
          <w:szCs w:val="24"/>
          <w:lang w:val="hy-AM" w:eastAsia="en-US"/>
        </w:rPr>
        <w:t>9</w:t>
      </w:r>
      <w:r w:rsidR="002B121D" w:rsidRPr="00E6597C">
        <w:rPr>
          <w:rFonts w:ascii="GHEA Grapalat" w:hAnsi="GHEA Grapalat" w:cs="Sylfaen"/>
          <w:sz w:val="20"/>
          <w:szCs w:val="24"/>
          <w:lang w:val="hy-AM" w:eastAsia="en-US"/>
        </w:rPr>
        <w:t>Եթեսույնհրավերի</w:t>
      </w:r>
      <w:r w:rsidR="009A171D" w:rsidRPr="00E6597C">
        <w:rPr>
          <w:rFonts w:ascii="GHEA Grapalat" w:hAnsi="GHEA Grapalat" w:cs="Sylfaen"/>
          <w:sz w:val="20"/>
          <w:szCs w:val="24"/>
          <w:lang w:val="af-ZA" w:eastAsia="en-US"/>
        </w:rPr>
        <w:t>8</w:t>
      </w:r>
      <w:r w:rsidR="002B121D" w:rsidRPr="00E6597C">
        <w:rPr>
          <w:rFonts w:ascii="GHEA Grapalat" w:hAnsi="GHEA Grapalat" w:cs="Sylfaen"/>
          <w:sz w:val="20"/>
          <w:szCs w:val="24"/>
          <w:lang w:val="af-ZA" w:eastAsia="en-US"/>
        </w:rPr>
        <w:t>.</w:t>
      </w:r>
      <w:r w:rsidR="006F3F15">
        <w:rPr>
          <w:rFonts w:ascii="GHEA Grapalat" w:hAnsi="GHEA Grapalat" w:cs="Sylfaen"/>
          <w:sz w:val="20"/>
          <w:szCs w:val="24"/>
          <w:lang w:val="hy-AM" w:eastAsia="en-US"/>
        </w:rPr>
        <w:t>8</w:t>
      </w:r>
      <w:r w:rsidR="004E6A12" w:rsidRPr="00E6597C">
        <w:rPr>
          <w:rFonts w:ascii="GHEA Grapalat" w:hAnsi="GHEA Grapalat" w:cs="Sylfaen"/>
          <w:sz w:val="20"/>
          <w:szCs w:val="24"/>
          <w:lang w:val="af-ZA" w:eastAsia="en-US"/>
        </w:rPr>
        <w:t>-</w:t>
      </w:r>
      <w:r w:rsidR="004E6A12" w:rsidRPr="00E6597C">
        <w:rPr>
          <w:rFonts w:ascii="GHEA Grapalat" w:hAnsi="GHEA Grapalat" w:cs="Sylfaen"/>
          <w:sz w:val="20"/>
          <w:szCs w:val="24"/>
          <w:lang w:val="hy-AM" w:eastAsia="en-US"/>
        </w:rPr>
        <w:t>րդ</w:t>
      </w:r>
      <w:r w:rsidR="002B121D" w:rsidRPr="00E6597C">
        <w:rPr>
          <w:rFonts w:ascii="GHEA Grapalat" w:hAnsi="GHEA Grapalat" w:cs="Sylfaen"/>
          <w:sz w:val="20"/>
          <w:szCs w:val="24"/>
          <w:lang w:val="hy-AM" w:eastAsia="en-US"/>
        </w:rPr>
        <w:t>կետովսահմանվածժամկետում</w:t>
      </w:r>
      <w:r w:rsidR="009A171D" w:rsidRPr="00E6597C">
        <w:rPr>
          <w:rFonts w:ascii="GHEA Grapalat" w:hAnsi="GHEA Grapalat" w:cs="Sylfaen"/>
          <w:sz w:val="20"/>
          <w:szCs w:val="24"/>
          <w:lang w:val="af-ZA" w:eastAsia="en-US"/>
        </w:rPr>
        <w:t>մ</w:t>
      </w:r>
      <w:r w:rsidR="002B121D" w:rsidRPr="00E6597C">
        <w:rPr>
          <w:rFonts w:ascii="GHEA Grapalat" w:hAnsi="GHEA Grapalat" w:cs="Sylfaen"/>
          <w:sz w:val="20"/>
          <w:szCs w:val="24"/>
          <w:lang w:val="hy-AM" w:eastAsia="en-US"/>
        </w:rPr>
        <w:t>ասնակիցըշտկումէարձանագրվածանհամապատասխանությունը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ապավերջին</w:t>
      </w:r>
      <w:r w:rsidR="009A05AC" w:rsidRPr="00E6597C">
        <w:rPr>
          <w:rFonts w:ascii="GHEA Grapalat" w:hAnsi="GHEA Grapalat" w:cs="Sylfaen"/>
          <w:sz w:val="20"/>
          <w:szCs w:val="24"/>
          <w:lang w:val="hy-AM" w:eastAsia="en-US"/>
        </w:rPr>
        <w:t>ի</w:t>
      </w:r>
      <w:r w:rsidR="002B121D" w:rsidRPr="00E6597C">
        <w:rPr>
          <w:rFonts w:ascii="GHEA Grapalat" w:hAnsi="GHEA Grapalat" w:cs="Sylfaen"/>
          <w:sz w:val="20"/>
          <w:szCs w:val="24"/>
          <w:lang w:val="hy-AM" w:eastAsia="en-US"/>
        </w:rPr>
        <w:t>սհայտըգնահատվումէբավարար</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Հակառակդեպքում</w:t>
      </w:r>
      <w:r w:rsidR="00D14B02" w:rsidRPr="00E6597C">
        <w:rPr>
          <w:rFonts w:ascii="GHEA Grapalat" w:hAnsi="GHEA Grapalat" w:cs="Sylfaen"/>
          <w:sz w:val="20"/>
          <w:szCs w:val="24"/>
          <w:lang w:val="hy-AM" w:eastAsia="en-US"/>
        </w:rPr>
        <w:t xml:space="preserve"> տվյալ մասնակցի</w:t>
      </w:r>
      <w:r w:rsidR="002B121D" w:rsidRPr="00E6597C">
        <w:rPr>
          <w:rFonts w:ascii="GHEA Grapalat" w:hAnsi="GHEA Grapalat" w:cs="Sylfaen"/>
          <w:sz w:val="20"/>
          <w:szCs w:val="24"/>
          <w:lang w:val="hy-AM" w:eastAsia="en-US"/>
        </w:rPr>
        <w:t>հայտըգնահատվումէանբավարարևմերժվում</w:t>
      </w:r>
      <w:r w:rsidR="009A05AC" w:rsidRPr="00E6597C">
        <w:rPr>
          <w:rFonts w:ascii="GHEA Grapalat" w:hAnsi="GHEA Grapalat" w:cs="Sylfaen"/>
          <w:sz w:val="20"/>
          <w:szCs w:val="24"/>
          <w:lang w:val="hy-AM" w:eastAsia="en-US"/>
        </w:rPr>
        <w:t>է</w:t>
      </w:r>
      <w:r w:rsidR="00D14B02" w:rsidRPr="00E6597C">
        <w:rPr>
          <w:rFonts w:ascii="GHEA Grapalat" w:hAnsi="GHEA Grapalat" w:cs="Sylfaen"/>
          <w:sz w:val="20"/>
          <w:szCs w:val="24"/>
          <w:lang w:val="hy-AM" w:eastAsia="en-US"/>
        </w:rPr>
        <w:t>, իսկ ընտրված մասնակից է ճանաչվում հաջորդող տեղ զբաղեցրած մասնակիցը:</w:t>
      </w:r>
    </w:p>
    <w:p w:rsidR="006F3F15" w:rsidRPr="00F40755" w:rsidRDefault="00A150A9" w:rsidP="006F3F15">
      <w:pPr>
        <w:pStyle w:val="BodyTextIndent2"/>
        <w:spacing w:line="240" w:lineRule="auto"/>
        <w:ind w:firstLine="567"/>
        <w:rPr>
          <w:rFonts w:ascii="GHEA Grapalat" w:hAnsi="GHEA Grapalat" w:cs="Sylfaen"/>
          <w:szCs w:val="24"/>
          <w:lang w:val="hy-AM"/>
        </w:rPr>
      </w:pPr>
      <w:r w:rsidRPr="00E6597C">
        <w:rPr>
          <w:rFonts w:ascii="GHEA Grapalat" w:hAnsi="GHEA Grapalat" w:cs="Sylfaen"/>
          <w:szCs w:val="24"/>
        </w:rPr>
        <w:t>8</w:t>
      </w:r>
      <w:r w:rsidR="002B121D" w:rsidRPr="00E6597C">
        <w:rPr>
          <w:rFonts w:ascii="GHEA Grapalat" w:hAnsi="GHEA Grapalat" w:cs="Sylfaen"/>
          <w:szCs w:val="24"/>
        </w:rPr>
        <w:t>.</w:t>
      </w:r>
      <w:r w:rsidR="006F3F15">
        <w:rPr>
          <w:rFonts w:ascii="GHEA Grapalat" w:hAnsi="GHEA Grapalat" w:cs="Sylfaen"/>
          <w:szCs w:val="24"/>
          <w:lang w:val="hy-AM"/>
        </w:rPr>
        <w:t>10</w:t>
      </w:r>
      <w:r w:rsidR="006F3F15" w:rsidRPr="00F40755">
        <w:rPr>
          <w:rFonts w:ascii="GHEA Grapalat" w:hAnsi="GHEA Grapalat" w:cs="Sylfaen"/>
          <w:szCs w:val="24"/>
          <w:lang w:val="hy-AM"/>
        </w:rPr>
        <w:t>Հանձնաժողովիանդամըկամքարտուղարըչիկարողմասնակցելհանձնաժողովիաշխատանքներին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եթե հանձնաժողովի գործունեության ընթացքումպարզվումէ</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որվերջիններիսկողմիցհիմնադրվածկամբաժնեմաս</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փայաբաժին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ունեցողկազմակերպությունը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կամիրենցմերձավորազգակցությամբկամխնամիությամբկապվածանձը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ծնող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ամուսին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երեխա</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եղբայր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քույր</w:t>
      </w:r>
      <w:r w:rsidR="006F3F15" w:rsidRPr="00F40755">
        <w:rPr>
          <w:rFonts w:ascii="GHEA Grapalat" w:hAnsi="GHEA Grapalat" w:cs="Sylfaen"/>
          <w:szCs w:val="24"/>
        </w:rPr>
        <w:t>,</w:t>
      </w:r>
      <w:r w:rsidR="006F3F15" w:rsidRPr="00F40755">
        <w:rPr>
          <w:rFonts w:ascii="GHEA Grapalat" w:hAnsi="GHEA Grapalat" w:cs="Sylfaen"/>
          <w:szCs w:val="24"/>
          <w:lang w:val="hy-AM"/>
        </w:rPr>
        <w:t>տատ, պապ, թոռ,ինչպեսնաևամուսնուծնող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երեխա</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եղբայր,քույր, տատ, պապ, թոռ</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կամայդանձիկողմիցհիմնադրվածկամբաժնեմաս</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փայաբաժին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ունեցողկազմակերպությունըսույնընթացակարգինմասնակցելուհամարներկայացրելէհայտ</w:t>
      </w:r>
      <w:r w:rsidR="006F3F15" w:rsidRPr="00F40755">
        <w:rPr>
          <w:rFonts w:ascii="GHEA Grapalat" w:hAnsi="GHEA Grapalat" w:cs="Sylfaen"/>
          <w:szCs w:val="24"/>
        </w:rPr>
        <w:t>:</w:t>
      </w:r>
      <w:r w:rsidR="006F3F15" w:rsidRPr="00F40755">
        <w:rPr>
          <w:rFonts w:ascii="GHEA Grapalat" w:hAnsi="GHEA Grapalat" w:cs="Sylfaen"/>
          <w:szCs w:val="24"/>
          <w:lang w:val="hy-AM"/>
        </w:rPr>
        <w:t xml:space="preserve"> Եթեառկաէսույնկետովնախատեսվածպայմանը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ապա սույն ընթացակարգիառնչությամբշահերիբախումունեցողհանձնաժողովիանդամըկամքարտուղարը անհապաղինքնաբացարկէհայտնումսույնընթացակարգից</w:t>
      </w:r>
      <w:r w:rsidR="006F3F15" w:rsidRPr="00F40755">
        <w:rPr>
          <w:rFonts w:ascii="GHEA Grapalat" w:hAnsi="GHEA Grapalat" w:cs="Sylfaen"/>
          <w:szCs w:val="24"/>
        </w:rPr>
        <w:t xml:space="preserve">: </w:t>
      </w:r>
    </w:p>
    <w:p w:rsidR="005E0E50" w:rsidRPr="00E6597C" w:rsidRDefault="005E0E50" w:rsidP="00EF3662">
      <w:pPr>
        <w:pStyle w:val="BodyTextIndent2"/>
        <w:spacing w:line="240" w:lineRule="auto"/>
        <w:ind w:firstLine="567"/>
        <w:rPr>
          <w:rFonts w:ascii="GHEA Grapalat" w:hAnsi="GHEA Grapalat" w:cs="Sylfaen"/>
          <w:szCs w:val="24"/>
          <w:lang w:val="hy-AM"/>
        </w:rPr>
      </w:pPr>
    </w:p>
    <w:p w:rsidR="00794157" w:rsidRDefault="00A150A9" w:rsidP="00D571F0">
      <w:pPr>
        <w:pStyle w:val="BodyTextIndent2"/>
        <w:spacing w:line="240" w:lineRule="auto"/>
        <w:ind w:firstLine="567"/>
        <w:rPr>
          <w:rFonts w:ascii="GHEA Grapalat" w:hAnsi="GHEA Grapalat" w:cs="Sylfaen"/>
          <w:szCs w:val="24"/>
          <w:lang w:val="hy-AM"/>
        </w:rPr>
      </w:pPr>
      <w:r w:rsidRPr="00E6597C">
        <w:rPr>
          <w:rFonts w:ascii="GHEA Grapalat" w:hAnsi="GHEA Grapalat" w:cs="Sylfaen"/>
          <w:szCs w:val="24"/>
          <w:lang w:val="hy-AM"/>
        </w:rPr>
        <w:t>8</w:t>
      </w:r>
      <w:r w:rsidR="005E0E50" w:rsidRPr="00E6597C">
        <w:rPr>
          <w:rFonts w:ascii="GHEA Grapalat" w:hAnsi="GHEA Grapalat" w:cs="Sylfaen"/>
          <w:szCs w:val="24"/>
          <w:lang w:val="hy-AM"/>
        </w:rPr>
        <w:t>.1</w:t>
      </w:r>
      <w:r w:rsidR="006F3F15">
        <w:rPr>
          <w:rFonts w:ascii="GHEA Grapalat" w:hAnsi="GHEA Grapalat" w:cs="Sylfaen"/>
          <w:szCs w:val="24"/>
          <w:lang w:val="hy-AM"/>
        </w:rPr>
        <w:t>1</w:t>
      </w:r>
      <w:r w:rsidR="00EA58C8" w:rsidRPr="00E6597C">
        <w:rPr>
          <w:rFonts w:ascii="GHEA Grapalat" w:hAnsi="GHEA Grapalat" w:cs="Sylfaen"/>
          <w:szCs w:val="24"/>
          <w:lang w:val="es-ES"/>
        </w:rPr>
        <w:t xml:space="preserve">Հայտերը բացվելուց </w:t>
      </w:r>
      <w:r w:rsidR="007A3F75" w:rsidRPr="00E6597C">
        <w:rPr>
          <w:rFonts w:ascii="GHEA Grapalat" w:hAnsi="GHEA Grapalat" w:cs="Sylfaen"/>
          <w:szCs w:val="24"/>
          <w:lang w:val="es-ES"/>
        </w:rPr>
        <w:t xml:space="preserve">և գնահատվելուց հետո </w:t>
      </w:r>
      <w:r w:rsidR="00EA58C8" w:rsidRPr="00E6597C">
        <w:rPr>
          <w:rFonts w:ascii="GHEA Grapalat" w:hAnsi="GHEA Grapalat" w:cs="Sylfaen"/>
          <w:szCs w:val="24"/>
          <w:lang w:val="es-ES"/>
        </w:rPr>
        <w:t>հետո կազմվում է արձանագրություն`</w:t>
      </w:r>
      <w:r w:rsidR="00EA58C8" w:rsidRPr="00E6597C">
        <w:rPr>
          <w:rFonts w:ascii="GHEA Grapalat" w:hAnsi="GHEA Grapalat" w:cs="Sylfaen"/>
        </w:rPr>
        <w:t xml:space="preserve"> գնումների մասին ՀՀ օրենսդրությամբ սահմանված կարգով</w:t>
      </w:r>
      <w:r w:rsidR="00EA58C8" w:rsidRPr="00E6597C">
        <w:rPr>
          <w:rFonts w:ascii="GHEA Grapalat" w:hAnsi="GHEA Grapalat" w:cs="Sylfaen"/>
          <w:lang w:val="hy-AM"/>
        </w:rPr>
        <w:t>:</w:t>
      </w:r>
      <w:r w:rsidR="00F025FC" w:rsidRPr="00E6597C">
        <w:rPr>
          <w:rFonts w:ascii="GHEA Grapalat" w:hAnsi="GHEA Grapalat" w:cs="Sylfaen"/>
          <w:lang w:val="hy-AM"/>
        </w:rPr>
        <w:t>Ընդ որում հանձնաժողովի նիստի արձանագր</w:t>
      </w:r>
      <w:r w:rsidR="007A3F75" w:rsidRPr="00E6597C">
        <w:rPr>
          <w:rFonts w:ascii="GHEA Grapalat" w:hAnsi="GHEA Grapalat" w:cs="Sylfaen"/>
          <w:lang w:val="hy-AM"/>
        </w:rPr>
        <w:t>ու</w:t>
      </w:r>
      <w:r w:rsidR="00F025FC" w:rsidRPr="00E6597C">
        <w:rPr>
          <w:rFonts w:ascii="GHEA Grapalat" w:hAnsi="GHEA Grapalat" w:cs="Sylfaen"/>
          <w:lang w:val="hy-AM"/>
        </w:rPr>
        <w:t>թյ</w:t>
      </w:r>
      <w:r w:rsidR="007A3F75" w:rsidRPr="00E6597C">
        <w:rPr>
          <w:rFonts w:ascii="GHEA Grapalat" w:hAnsi="GHEA Grapalat" w:cs="Sylfaen"/>
          <w:lang w:val="hy-AM"/>
        </w:rPr>
        <w:t>ա</w:t>
      </w:r>
      <w:r w:rsidR="00F025FC" w:rsidRPr="00E6597C">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E6597C">
        <w:rPr>
          <w:rFonts w:ascii="GHEA Grapalat" w:hAnsi="GHEA Grapalat" w:cs="Sylfaen"/>
          <w:szCs w:val="24"/>
          <w:lang w:val="hy-AM"/>
        </w:rPr>
        <w:t>Արձանագրություննստորագրումենհանձնաժողովինիստիններկաանդամները։</w:t>
      </w:r>
    </w:p>
    <w:p w:rsidR="00E65F37" w:rsidRPr="00E6597C" w:rsidRDefault="00A150A9" w:rsidP="00D571F0">
      <w:pPr>
        <w:pStyle w:val="BodyTextIndent2"/>
        <w:spacing w:line="240" w:lineRule="auto"/>
        <w:ind w:firstLine="567"/>
        <w:rPr>
          <w:rFonts w:ascii="GHEA Grapalat" w:hAnsi="GHEA Grapalat" w:cs="Sylfaen"/>
          <w:szCs w:val="24"/>
          <w:lang w:val="hy-AM"/>
        </w:rPr>
      </w:pPr>
      <w:r w:rsidRPr="00E6597C">
        <w:rPr>
          <w:rFonts w:ascii="GHEA Grapalat" w:hAnsi="GHEA Grapalat" w:cs="Sylfaen"/>
          <w:szCs w:val="24"/>
          <w:lang w:val="hy-AM"/>
        </w:rPr>
        <w:t>8</w:t>
      </w:r>
      <w:r w:rsidR="005E2F4D" w:rsidRPr="00E6597C">
        <w:rPr>
          <w:rFonts w:ascii="GHEA Grapalat" w:hAnsi="GHEA Grapalat" w:cs="Sylfaen"/>
          <w:szCs w:val="24"/>
          <w:lang w:val="hy-AM"/>
        </w:rPr>
        <w:t>.</w:t>
      </w:r>
      <w:r w:rsidR="00EA58C8" w:rsidRPr="00E6597C">
        <w:rPr>
          <w:rFonts w:ascii="GHEA Grapalat" w:hAnsi="GHEA Grapalat" w:cs="Sylfaen"/>
          <w:szCs w:val="24"/>
          <w:lang w:val="hy-AM"/>
        </w:rPr>
        <w:t>1</w:t>
      </w:r>
      <w:r w:rsidR="006F3F15">
        <w:rPr>
          <w:rFonts w:ascii="GHEA Grapalat" w:hAnsi="GHEA Grapalat" w:cs="Sylfaen"/>
          <w:szCs w:val="24"/>
          <w:lang w:val="hy-AM"/>
        </w:rPr>
        <w:t>2</w:t>
      </w:r>
      <w:r w:rsidR="009A171D" w:rsidRPr="00E6597C">
        <w:rPr>
          <w:rFonts w:ascii="GHEA Grapalat" w:hAnsi="GHEA Grapalat" w:cs="Sylfaen"/>
          <w:szCs w:val="24"/>
        </w:rPr>
        <w:t>Հ</w:t>
      </w:r>
      <w:r w:rsidR="005E3501" w:rsidRPr="00E6597C">
        <w:rPr>
          <w:rFonts w:ascii="GHEA Grapalat" w:hAnsi="GHEA Grapalat" w:cs="Sylfaen"/>
          <w:szCs w:val="24"/>
        </w:rPr>
        <w:t xml:space="preserve">անձնաժողովի քարտուղարը </w:t>
      </w:r>
      <w:r w:rsidR="00E65F37" w:rsidRPr="00E6597C">
        <w:rPr>
          <w:rFonts w:ascii="GHEA Grapalat" w:hAnsi="GHEA Grapalat" w:cs="Sylfaen"/>
          <w:szCs w:val="24"/>
        </w:rPr>
        <w:t xml:space="preserve">հայտերի </w:t>
      </w:r>
      <w:r w:rsidR="00D11611" w:rsidRPr="00E6597C">
        <w:rPr>
          <w:rFonts w:ascii="GHEA Grapalat" w:hAnsi="GHEA Grapalat" w:cs="Sylfaen"/>
          <w:szCs w:val="24"/>
        </w:rPr>
        <w:t>բացման</w:t>
      </w:r>
      <w:r w:rsidR="006D5E0B" w:rsidRPr="00E6597C">
        <w:rPr>
          <w:rFonts w:ascii="GHEA Grapalat" w:hAnsi="GHEA Grapalat" w:cs="Sylfaen"/>
          <w:szCs w:val="24"/>
          <w:lang w:val="hy-AM"/>
        </w:rPr>
        <w:t xml:space="preserve"> և գնահատման</w:t>
      </w:r>
      <w:r w:rsidR="00D11611" w:rsidRPr="00E6597C">
        <w:rPr>
          <w:rFonts w:ascii="GHEA Grapalat" w:hAnsi="GHEA Grapalat" w:cs="Sylfaen"/>
          <w:szCs w:val="24"/>
        </w:rPr>
        <w:t xml:space="preserve"> նիստի ավարտից հետո ոչ ուշ քան</w:t>
      </w:r>
      <w:r w:rsidR="00E65F37" w:rsidRPr="00E6597C">
        <w:rPr>
          <w:rFonts w:ascii="GHEA Grapalat" w:hAnsi="GHEA Grapalat" w:cs="Sylfaen"/>
          <w:szCs w:val="24"/>
        </w:rPr>
        <w:t xml:space="preserve"> հաջորդող աշխատանքային օրը` </w:t>
      </w:r>
    </w:p>
    <w:p w:rsidR="00794157" w:rsidRDefault="00A24827" w:rsidP="00EF3662">
      <w:pPr>
        <w:pStyle w:val="BodyTextIndent2"/>
        <w:spacing w:line="240" w:lineRule="auto"/>
        <w:ind w:firstLine="567"/>
        <w:rPr>
          <w:rFonts w:ascii="GHEA Grapalat" w:hAnsi="GHEA Grapalat" w:cs="Sylfaen"/>
          <w:lang w:val="hy-AM"/>
        </w:rPr>
      </w:pPr>
      <w:r w:rsidRPr="00E6597C">
        <w:rPr>
          <w:rFonts w:ascii="GHEA Grapalat" w:hAnsi="GHEA Grapalat" w:cs="Sylfaen"/>
          <w:lang w:val="hy-AM"/>
        </w:rPr>
        <w:t>1) հայտերի բացման նիստի արձանագրության բնօրինակից արտատպված (սկանավորված) տարբերակը</w:t>
      </w:r>
      <w:r w:rsidR="009A30B4" w:rsidRPr="00E6597C">
        <w:rPr>
          <w:rFonts w:ascii="GHEA Grapalat" w:hAnsi="GHEA Grapalat" w:cs="Sylfaen"/>
          <w:lang w:val="hy-AM"/>
        </w:rPr>
        <w:t xml:space="preserve"> և սույն </w:t>
      </w:r>
      <w:r w:rsidR="00E30D12" w:rsidRPr="00E6597C">
        <w:rPr>
          <w:rFonts w:ascii="GHEA Grapalat" w:hAnsi="GHEA Grapalat" w:cs="Sylfaen"/>
          <w:lang w:val="hy-AM"/>
        </w:rPr>
        <w:t>հրավերի 1-ին մասի 3.5 կետում նշված</w:t>
      </w:r>
      <w:r w:rsidR="009A30B4" w:rsidRPr="00E6597C">
        <w:rPr>
          <w:rFonts w:ascii="GHEA Grapalat" w:hAnsi="GHEA Grapalat" w:cs="Sylfaen"/>
          <w:lang w:val="hy-AM"/>
        </w:rPr>
        <w:t xml:space="preserve"> հիմնավորումների քննարկման ամփոփաթերթը, որը պարունակում է </w:t>
      </w:r>
      <w:r w:rsidR="009A30B4" w:rsidRPr="00E6597C">
        <w:rPr>
          <w:rFonts w:ascii="GHEA Grapalat" w:hAnsi="GHEA Grapalat" w:cs="Sylfaen"/>
          <w:lang w:val="hy-AM"/>
        </w:rPr>
        <w:lastRenderedPageBreak/>
        <w:t xml:space="preserve">տեղեկություններ նաև հիմնավորումները ստանալու ամսաթվի և էլեկտրոնային փոստի հասցեների վերաբերյալ, </w:t>
      </w:r>
      <w:r w:rsidRPr="00E6597C">
        <w:rPr>
          <w:rFonts w:ascii="GHEA Grapalat" w:hAnsi="GHEA Grapalat" w:cs="Sylfaen"/>
          <w:lang w:val="hy-AM"/>
        </w:rPr>
        <w:t xml:space="preserve"> հրապարակում է տեղեկագրում</w:t>
      </w:r>
      <w:r w:rsidR="00902BB9" w:rsidRPr="00E6597C">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E6597C" w:rsidRDefault="008B73CD" w:rsidP="00EF3662">
      <w:pPr>
        <w:pStyle w:val="BodyTextIndent2"/>
        <w:spacing w:line="240" w:lineRule="auto"/>
        <w:ind w:firstLine="567"/>
        <w:rPr>
          <w:rFonts w:ascii="GHEA Grapalat" w:hAnsi="GHEA Grapalat" w:cs="Sylfaen"/>
          <w:szCs w:val="24"/>
        </w:rPr>
      </w:pPr>
      <w:r w:rsidRPr="00E6597C">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E6597C">
        <w:rPr>
          <w:rFonts w:ascii="GHEA Grapalat" w:hAnsi="GHEA Grapalat" w:cs="Sylfaen"/>
          <w:szCs w:val="24"/>
        </w:rPr>
        <w:t>Հ</w:t>
      </w:r>
      <w:r w:rsidRPr="00E6597C">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E6597C">
        <w:rPr>
          <w:rFonts w:ascii="GHEA Grapalat" w:hAnsi="GHEA Grapalat" w:cs="Sylfaen"/>
          <w:szCs w:val="24"/>
        </w:rPr>
        <w:t xml:space="preserve">և գնահատման </w:t>
      </w:r>
      <w:r w:rsidRPr="00E6597C">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r w:rsidR="00DF2FEF" w:rsidRPr="00E6597C">
        <w:rPr>
          <w:rFonts w:ascii="GHEA Grapalat" w:hAnsi="GHEA Grapalat" w:cs="Sylfaen"/>
          <w:szCs w:val="24"/>
        </w:rPr>
        <w:t>:</w:t>
      </w:r>
    </w:p>
    <w:p w:rsidR="00C8399F" w:rsidRPr="00015CC3" w:rsidRDefault="00A150A9" w:rsidP="00C8399F">
      <w:pPr>
        <w:shd w:val="clear" w:color="auto" w:fill="FFFFFF"/>
        <w:ind w:firstLine="375"/>
        <w:jc w:val="both"/>
        <w:rPr>
          <w:rFonts w:ascii="GHEA Grapalat" w:hAnsi="GHEA Grapalat" w:cs="Sylfaen"/>
          <w:sz w:val="20"/>
          <w:lang w:val="hy-AM"/>
        </w:rPr>
      </w:pPr>
      <w:r w:rsidRPr="00E6597C">
        <w:rPr>
          <w:rFonts w:ascii="GHEA Grapalat" w:hAnsi="GHEA Grapalat" w:cs="Sylfaen"/>
          <w:sz w:val="20"/>
          <w:lang w:val="af-ZA"/>
        </w:rPr>
        <w:t>8</w:t>
      </w:r>
      <w:r w:rsidR="0036230B" w:rsidRPr="00E6597C">
        <w:rPr>
          <w:rFonts w:ascii="GHEA Grapalat" w:hAnsi="GHEA Grapalat" w:cs="Sylfaen"/>
          <w:sz w:val="20"/>
          <w:lang w:val="af-ZA"/>
        </w:rPr>
        <w:t>.</w:t>
      </w:r>
      <w:r w:rsidR="00794157">
        <w:rPr>
          <w:rFonts w:ascii="GHEA Grapalat" w:hAnsi="GHEA Grapalat" w:cs="Sylfaen"/>
          <w:sz w:val="20"/>
          <w:lang w:val="af-ZA"/>
        </w:rPr>
        <w:t>1</w:t>
      </w:r>
      <w:r w:rsidR="006F3F15">
        <w:rPr>
          <w:rFonts w:ascii="GHEA Grapalat" w:hAnsi="GHEA Grapalat" w:cs="Sylfaen"/>
          <w:sz w:val="20"/>
          <w:lang w:val="hy-AM"/>
        </w:rPr>
        <w:t>3</w:t>
      </w:r>
      <w:r w:rsidR="0036230B" w:rsidRPr="00E6597C">
        <w:rPr>
          <w:rFonts w:ascii="GHEA Grapalat" w:hAnsi="GHEA Grapalat" w:cs="Sylfaen"/>
          <w:sz w:val="20"/>
        </w:rPr>
        <w:t>Օրենքի</w:t>
      </w:r>
      <w:r w:rsidR="0036230B" w:rsidRPr="00E6597C">
        <w:rPr>
          <w:rFonts w:ascii="GHEA Grapalat" w:hAnsi="GHEA Grapalat" w:cs="Sylfaen"/>
          <w:sz w:val="20"/>
          <w:lang w:val="af-ZA"/>
        </w:rPr>
        <w:t xml:space="preserve"> 6-</w:t>
      </w:r>
      <w:r w:rsidR="0036230B" w:rsidRPr="00E6597C">
        <w:rPr>
          <w:rFonts w:ascii="GHEA Grapalat" w:hAnsi="GHEA Grapalat" w:cs="Sylfaen"/>
          <w:sz w:val="20"/>
        </w:rPr>
        <w:t>րդհոդվածի</w:t>
      </w:r>
      <w:r w:rsidR="0036230B" w:rsidRPr="00E6597C">
        <w:rPr>
          <w:rFonts w:ascii="GHEA Grapalat" w:hAnsi="GHEA Grapalat" w:cs="Sylfaen"/>
          <w:sz w:val="20"/>
          <w:lang w:val="af-ZA"/>
        </w:rPr>
        <w:t xml:space="preserve"> 1-</w:t>
      </w:r>
      <w:r w:rsidR="0036230B" w:rsidRPr="00E6597C">
        <w:rPr>
          <w:rFonts w:ascii="GHEA Grapalat" w:hAnsi="GHEA Grapalat" w:cs="Sylfaen"/>
          <w:sz w:val="20"/>
        </w:rPr>
        <w:t>ին</w:t>
      </w:r>
      <w:r w:rsidR="0036230B" w:rsidRPr="00015CC3">
        <w:rPr>
          <w:rFonts w:ascii="GHEA Grapalat" w:hAnsi="GHEA Grapalat" w:cs="Sylfaen"/>
          <w:sz w:val="20"/>
        </w:rPr>
        <w:t>մասի</w:t>
      </w:r>
      <w:r w:rsidR="0036230B" w:rsidRPr="00015CC3">
        <w:rPr>
          <w:rFonts w:ascii="GHEA Grapalat" w:hAnsi="GHEA Grapalat" w:cs="Sylfaen"/>
          <w:sz w:val="20"/>
          <w:lang w:val="af-ZA"/>
        </w:rPr>
        <w:t xml:space="preserve"> 6-</w:t>
      </w:r>
      <w:r w:rsidR="0036230B" w:rsidRPr="00015CC3">
        <w:rPr>
          <w:rFonts w:ascii="GHEA Grapalat" w:hAnsi="GHEA Grapalat" w:cs="Sylfaen"/>
          <w:sz w:val="20"/>
        </w:rPr>
        <w:t>րդկետովնախատեսվածհիմքերնիհայտգալու</w:t>
      </w:r>
      <w:r w:rsidR="006F3F15" w:rsidRPr="00015CC3">
        <w:rPr>
          <w:rFonts w:ascii="GHEA Grapalat" w:hAnsi="GHEA Grapalat" w:cs="Sylfaen"/>
          <w:sz w:val="20"/>
          <w:lang w:val="ru-RU"/>
        </w:rPr>
        <w:t>դեպքումպատվիրատուիղեկավարիպատճառաբանվածորոշմանհիմանվրալիազորվածմարմինըմասնակցիններառումէգնումներիգործընթացինմասնակցելուիրավունքչունեցողմասնակիցներիցուցակում։Ընդորում</w:t>
      </w:r>
      <w:r w:rsidR="006F3F15" w:rsidRPr="00015CC3">
        <w:rPr>
          <w:rFonts w:ascii="Calibri" w:hAnsi="Calibri" w:cs="Calibri"/>
          <w:sz w:val="20"/>
          <w:lang w:val="af-ZA"/>
        </w:rPr>
        <w:t> </w:t>
      </w:r>
      <w:r w:rsidR="006F3F15" w:rsidRPr="00015CC3">
        <w:rPr>
          <w:rFonts w:ascii="GHEA Grapalat" w:hAnsi="GHEA Grapalat" w:cs="Sylfaen"/>
          <w:sz w:val="20"/>
          <w:lang w:val="ru-RU"/>
        </w:rPr>
        <w:t>սույնկետումնշվածորոշումըպատվիրատուիղեկավարըկայացնումէգնմանընթացակարգըչկայացածհայտարարվելուկամկնքվածպայմանագրիվերաբերյալհայտարարությունըհրապարակելուկամպայմանագիրըմիակողմանիլուծելումասինհայտարարությունը</w:t>
      </w:r>
      <w:r w:rsidR="00C8399F" w:rsidRPr="00015CC3">
        <w:rPr>
          <w:rFonts w:ascii="GHEA Grapalat" w:hAnsi="GHEA Grapalat" w:cs="Sylfaen"/>
          <w:sz w:val="20"/>
          <w:lang w:val="af-ZA"/>
        </w:rPr>
        <w:t>(</w:t>
      </w:r>
      <w:r w:rsidR="00C8399F" w:rsidRPr="00015CC3">
        <w:rPr>
          <w:rFonts w:ascii="GHEA Grapalat" w:hAnsi="GHEA Grapalat" w:cs="Sylfaen"/>
          <w:sz w:val="20"/>
          <w:lang w:val="hy-AM"/>
        </w:rPr>
        <w:t>ծանուցումը</w:t>
      </w:r>
      <w:r w:rsidR="00C8399F" w:rsidRPr="00015CC3">
        <w:rPr>
          <w:rFonts w:ascii="GHEA Grapalat" w:hAnsi="GHEA Grapalat" w:cs="Sylfaen"/>
          <w:sz w:val="20"/>
          <w:lang w:val="af-ZA"/>
        </w:rPr>
        <w:t>)</w:t>
      </w:r>
      <w:r w:rsidR="006F3F15" w:rsidRPr="00015CC3">
        <w:rPr>
          <w:rFonts w:ascii="GHEA Grapalat" w:hAnsi="GHEA Grapalat" w:cs="Sylfaen"/>
          <w:sz w:val="20"/>
          <w:lang w:val="ru-RU"/>
        </w:rPr>
        <w:t>հրապարակելուօրվանհաջորդողտասն</w:t>
      </w:r>
      <w:r w:rsidR="00C8399F" w:rsidRPr="00015CC3">
        <w:rPr>
          <w:rFonts w:ascii="GHEA Grapalat" w:hAnsi="GHEA Grapalat" w:cs="Sylfaen"/>
          <w:sz w:val="20"/>
          <w:lang w:val="hy-AM"/>
        </w:rPr>
        <w:t>երորդ օրը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Որոշումըկայացվելունհաջորդողօրըայն</w:t>
      </w:r>
      <w:r w:rsidR="006F3F15" w:rsidRPr="00015CC3">
        <w:rPr>
          <w:rFonts w:ascii="GHEA Grapalat" w:hAnsi="GHEA Grapalat" w:cs="Sylfaen"/>
          <w:sz w:val="20"/>
          <w:lang w:val="af-ZA"/>
        </w:rPr>
        <w:t xml:space="preserve"> գրավոր </w:t>
      </w:r>
      <w:r w:rsidR="006F3F15" w:rsidRPr="00015CC3">
        <w:rPr>
          <w:rFonts w:ascii="GHEA Grapalat" w:hAnsi="GHEA Grapalat" w:cs="Sylfaen"/>
          <w:sz w:val="20"/>
          <w:lang w:val="ru-RU"/>
        </w:rPr>
        <w:t>տրամադրվումէլիազորվածմարմնինևմասնակցին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Լիազորվածմարմինըմասնակցիններառումէգնումներիգործընթացինմասնակցելուիրավունքչունեցողմասնակիցներիցուցակումորոշումնստանալունհաջորդողքառասուներորդօրվանհաջորդողհինգ</w:t>
      </w:r>
      <w:r w:rsidR="006F3F15" w:rsidRPr="00015CC3">
        <w:rPr>
          <w:rFonts w:ascii="GHEA Grapalat" w:hAnsi="GHEA Grapalat" w:cs="Sylfaen"/>
          <w:sz w:val="20"/>
        </w:rPr>
        <w:t>երորդ</w:t>
      </w:r>
      <w:r w:rsidR="006F3F15" w:rsidRPr="00015CC3">
        <w:rPr>
          <w:rFonts w:ascii="GHEA Grapalat" w:hAnsi="GHEA Grapalat" w:cs="Sylfaen"/>
          <w:sz w:val="20"/>
          <w:lang w:val="ru-RU"/>
        </w:rPr>
        <w:t>օր</w:t>
      </w:r>
      <w:r w:rsidR="006F3F15" w:rsidRPr="00015CC3">
        <w:rPr>
          <w:rFonts w:ascii="GHEA Grapalat" w:hAnsi="GHEA Grapalat" w:cs="Sylfaen"/>
          <w:sz w:val="20"/>
        </w:rPr>
        <w:t>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իսկորոշումնստանալունհաջորդողքառասուներորդօրվադրությամբմասնակցիկողմիցորոշմանբողոքարկմանվերաբերյալհարուցվածևչավարտվածդատականգործիառկայությանդեպք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տվյալդատականգործովեզրափակիչդատականակտնուժիմեջմտնելուօրվանհաջորդողհինգ</w:t>
      </w:r>
      <w:r w:rsidR="006F3F15" w:rsidRPr="00015CC3">
        <w:rPr>
          <w:rFonts w:ascii="GHEA Grapalat" w:hAnsi="GHEA Grapalat" w:cs="Sylfaen"/>
          <w:sz w:val="20"/>
        </w:rPr>
        <w:t>երորդ</w:t>
      </w:r>
      <w:r w:rsidR="006F3F15" w:rsidRPr="00015CC3">
        <w:rPr>
          <w:rFonts w:ascii="GHEA Grapalat" w:hAnsi="GHEA Grapalat" w:cs="Sylfaen"/>
          <w:sz w:val="20"/>
          <w:lang w:val="ru-RU"/>
        </w:rPr>
        <w:t>օր</w:t>
      </w:r>
      <w:r w:rsidR="006F3F15" w:rsidRPr="00015CC3">
        <w:rPr>
          <w:rFonts w:ascii="GHEA Grapalat" w:hAnsi="GHEA Grapalat" w:cs="Sylfaen"/>
          <w:sz w:val="20"/>
        </w:rPr>
        <w:t>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եթեդատականքննությանարդյունքովորոշմանկատարմանհնարավորությունըչիվերացել</w:t>
      </w:r>
      <w:r w:rsidR="006F3F15" w:rsidRPr="00015CC3">
        <w:rPr>
          <w:rFonts w:ascii="GHEA Grapalat" w:hAnsi="GHEA Grapalat" w:cs="Sylfaen"/>
          <w:sz w:val="20"/>
          <w:lang w:val="hy-AM"/>
        </w:rPr>
        <w:t>:</w:t>
      </w:r>
    </w:p>
    <w:p w:rsidR="00C8399F" w:rsidRPr="00015CC3" w:rsidRDefault="00C8399F" w:rsidP="00C8399F">
      <w:pPr>
        <w:shd w:val="clear" w:color="auto" w:fill="FFFFFF"/>
        <w:ind w:firstLine="375"/>
        <w:jc w:val="both"/>
        <w:rPr>
          <w:rFonts w:ascii="GHEA Grapalat" w:hAnsi="GHEA Grapalat" w:cs="Sylfaen"/>
          <w:sz w:val="20"/>
          <w:lang w:val="af-ZA"/>
        </w:rPr>
      </w:pPr>
      <w:r w:rsidRPr="00015CC3">
        <w:rPr>
          <w:rFonts w:ascii="GHEA Grapalat" w:hAnsi="GHEA Grapalat" w:cs="Sylfaen"/>
          <w:sz w:val="20"/>
          <w:lang w:val="af-ZA"/>
        </w:rPr>
        <w:t>Ընդ որում, եթե՝</w:t>
      </w:r>
    </w:p>
    <w:p w:rsidR="00C8399F" w:rsidRPr="00015CC3" w:rsidRDefault="00C8399F" w:rsidP="00C8399F">
      <w:pPr>
        <w:pStyle w:val="ListParagraph"/>
        <w:numPr>
          <w:ilvl w:val="0"/>
          <w:numId w:val="18"/>
        </w:numPr>
        <w:shd w:val="clear" w:color="auto" w:fill="FFFFFF"/>
        <w:ind w:left="0" w:firstLine="630"/>
        <w:jc w:val="both"/>
        <w:rPr>
          <w:rFonts w:ascii="GHEA Grapalat" w:hAnsi="GHEA Grapalat" w:cs="Sylfaen"/>
          <w:sz w:val="20"/>
          <w:lang w:val="af-ZA"/>
        </w:rPr>
      </w:pPr>
      <w:r w:rsidRPr="00015CC3">
        <w:rPr>
          <w:rFonts w:ascii="GHEA Grapalat" w:hAnsi="GHEA Grapalat" w:cs="Sylfaen"/>
          <w:sz w:val="20"/>
          <w:lang w:val="af-ZA"/>
        </w:rPr>
        <w:t xml:space="preserve">սույն կետով նախատեսված՝ </w:t>
      </w:r>
      <w:r w:rsidRPr="00015CC3">
        <w:rPr>
          <w:rFonts w:ascii="GHEA Grapalat" w:hAnsi="GHEA Grapalat" w:cs="Sylfaen"/>
          <w:sz w:val="20"/>
          <w:lang w:val="ru-RU"/>
        </w:rPr>
        <w:t>լիազորվածմարմ</w:t>
      </w:r>
      <w:r w:rsidRPr="00015CC3">
        <w:rPr>
          <w:rFonts w:ascii="GHEA Grapalat" w:hAnsi="GHEA Grapalat" w:cs="Sylfaen"/>
          <w:sz w:val="20"/>
        </w:rPr>
        <w:t>նին</w:t>
      </w:r>
      <w:r w:rsidRPr="006D2FAB">
        <w:rPr>
          <w:rFonts w:ascii="GHEA Grapalat" w:hAnsi="GHEA Grapalat" w:cs="Sylfaen"/>
          <w:sz w:val="20"/>
          <w:lang w:val="af-ZA"/>
        </w:rPr>
        <w:t xml:space="preserve"> </w:t>
      </w:r>
      <w:r w:rsidRPr="00015CC3">
        <w:rPr>
          <w:rFonts w:ascii="GHEA Grapalat" w:hAnsi="GHEA Grapalat" w:cs="Sylfaen"/>
          <w:sz w:val="20"/>
        </w:rPr>
        <w:t>որոշումը</w:t>
      </w:r>
      <w:r w:rsidRPr="006D2FAB">
        <w:rPr>
          <w:rFonts w:ascii="GHEA Grapalat" w:hAnsi="GHEA Grapalat" w:cs="Sylfaen"/>
          <w:sz w:val="20"/>
          <w:lang w:val="af-ZA"/>
        </w:rPr>
        <w:t xml:space="preserve"> </w:t>
      </w:r>
      <w:r w:rsidRPr="00015CC3">
        <w:rPr>
          <w:rFonts w:ascii="GHEA Grapalat" w:hAnsi="GHEA Grapalat" w:cs="Sylfaen"/>
          <w:sz w:val="20"/>
        </w:rPr>
        <w:t>ներկայացվելու</w:t>
      </w:r>
      <w:r w:rsidRPr="006D2FAB">
        <w:rPr>
          <w:rFonts w:ascii="GHEA Grapalat" w:hAnsi="GHEA Grapalat" w:cs="Sylfaen"/>
          <w:sz w:val="20"/>
          <w:lang w:val="af-ZA"/>
        </w:rPr>
        <w:t xml:space="preserve"> </w:t>
      </w:r>
      <w:r w:rsidRPr="00015CC3">
        <w:rPr>
          <w:rFonts w:ascii="GHEA Grapalat" w:hAnsi="GHEA Grapalat" w:cs="Sylfaen"/>
          <w:sz w:val="20"/>
        </w:rPr>
        <w:t>վերջնաժամկետը</w:t>
      </w:r>
      <w:r w:rsidRPr="006D2FAB">
        <w:rPr>
          <w:rFonts w:ascii="GHEA Grapalat" w:hAnsi="GHEA Grapalat" w:cs="Sylfaen"/>
          <w:sz w:val="20"/>
          <w:lang w:val="af-ZA"/>
        </w:rPr>
        <w:t xml:space="preserve"> </w:t>
      </w:r>
      <w:r w:rsidRPr="00015CC3">
        <w:rPr>
          <w:rFonts w:ascii="GHEA Grapalat" w:hAnsi="GHEA Grapalat" w:cs="Sylfaen"/>
          <w:sz w:val="20"/>
        </w:rPr>
        <w:t>լրանալու</w:t>
      </w:r>
      <w:r w:rsidRPr="006D2FAB">
        <w:rPr>
          <w:rFonts w:ascii="GHEA Grapalat" w:hAnsi="GHEA Grapalat" w:cs="Sylfaen"/>
          <w:sz w:val="20"/>
          <w:lang w:val="af-ZA"/>
        </w:rPr>
        <w:t xml:space="preserve"> </w:t>
      </w:r>
      <w:r w:rsidRPr="00015CC3">
        <w:rPr>
          <w:rFonts w:ascii="GHEA Grapalat" w:hAnsi="GHEA Grapalat" w:cs="Sylfaen"/>
          <w:sz w:val="20"/>
        </w:rPr>
        <w:t>օրվա</w:t>
      </w:r>
      <w:r w:rsidRPr="006D2FAB">
        <w:rPr>
          <w:rFonts w:ascii="GHEA Grapalat" w:hAnsi="GHEA Grapalat" w:cs="Sylfaen"/>
          <w:sz w:val="20"/>
          <w:lang w:val="af-ZA"/>
        </w:rPr>
        <w:t xml:space="preserve"> </w:t>
      </w:r>
      <w:r w:rsidRPr="00015CC3">
        <w:rPr>
          <w:rFonts w:ascii="GHEA Grapalat" w:hAnsi="GHEA Grapalat" w:cs="Sylfaen"/>
          <w:sz w:val="20"/>
        </w:rPr>
        <w:t>դրությամբ</w:t>
      </w:r>
      <w:r w:rsidRPr="006D2FAB">
        <w:rPr>
          <w:rFonts w:ascii="GHEA Grapalat" w:hAnsi="GHEA Grapalat" w:cs="Sylfaen"/>
          <w:sz w:val="20"/>
          <w:lang w:val="af-ZA"/>
        </w:rPr>
        <w:t xml:space="preserve"> </w:t>
      </w:r>
      <w:r w:rsidRPr="00015CC3">
        <w:rPr>
          <w:rFonts w:ascii="GHEA Grapalat" w:hAnsi="GHEA Grapalat" w:cs="Sylfaen"/>
          <w:sz w:val="20"/>
        </w:rPr>
        <w:t>մասնակիցը</w:t>
      </w:r>
      <w:r w:rsidRPr="006D2FAB">
        <w:rPr>
          <w:rFonts w:ascii="GHEA Grapalat" w:hAnsi="GHEA Grapalat" w:cs="Sylfaen"/>
          <w:sz w:val="20"/>
          <w:lang w:val="af-ZA"/>
        </w:rPr>
        <w:t xml:space="preserve"> </w:t>
      </w:r>
      <w:r w:rsidRPr="00015CC3">
        <w:rPr>
          <w:rFonts w:ascii="GHEA Grapalat" w:hAnsi="GHEA Grapalat" w:cs="Sylfaen"/>
          <w:sz w:val="20"/>
        </w:rPr>
        <w:t>կամ</w:t>
      </w:r>
      <w:r w:rsidRPr="006D2FAB">
        <w:rPr>
          <w:rFonts w:ascii="GHEA Grapalat" w:hAnsi="GHEA Grapalat" w:cs="Sylfaen"/>
          <w:sz w:val="20"/>
          <w:lang w:val="af-ZA"/>
        </w:rPr>
        <w:t xml:space="preserve"> </w:t>
      </w:r>
      <w:r w:rsidRPr="00015CC3">
        <w:rPr>
          <w:rFonts w:ascii="GHEA Grapalat" w:hAnsi="GHEA Grapalat" w:cs="Sylfaen"/>
          <w:sz w:val="20"/>
        </w:rPr>
        <w:t>պայմանագիրը</w:t>
      </w:r>
      <w:r w:rsidRPr="006D2FAB">
        <w:rPr>
          <w:rFonts w:ascii="GHEA Grapalat" w:hAnsi="GHEA Grapalat" w:cs="Sylfaen"/>
          <w:sz w:val="20"/>
          <w:lang w:val="af-ZA"/>
        </w:rPr>
        <w:t xml:space="preserve"> </w:t>
      </w:r>
      <w:r w:rsidRPr="00015CC3">
        <w:rPr>
          <w:rFonts w:ascii="GHEA Grapalat" w:hAnsi="GHEA Grapalat" w:cs="Sylfaen"/>
          <w:sz w:val="20"/>
        </w:rPr>
        <w:t>կնքած</w:t>
      </w:r>
      <w:r w:rsidRPr="006D2FAB">
        <w:rPr>
          <w:rFonts w:ascii="GHEA Grapalat" w:hAnsi="GHEA Grapalat" w:cs="Sylfaen"/>
          <w:sz w:val="20"/>
          <w:lang w:val="af-ZA"/>
        </w:rPr>
        <w:t xml:space="preserve"> </w:t>
      </w:r>
      <w:r w:rsidRPr="00015CC3">
        <w:rPr>
          <w:rFonts w:ascii="GHEA Grapalat" w:hAnsi="GHEA Grapalat" w:cs="Sylfaen"/>
          <w:sz w:val="20"/>
        </w:rPr>
        <w:t>անձը</w:t>
      </w:r>
      <w:r w:rsidRPr="006D2FAB">
        <w:rPr>
          <w:rFonts w:ascii="GHEA Grapalat" w:hAnsi="GHEA Grapalat" w:cs="Sylfaen"/>
          <w:sz w:val="20"/>
          <w:lang w:val="af-ZA"/>
        </w:rPr>
        <w:t xml:space="preserve"> </w:t>
      </w:r>
      <w:r w:rsidRPr="00015CC3">
        <w:rPr>
          <w:rFonts w:ascii="GHEA Grapalat" w:hAnsi="GHEA Grapalat" w:cs="Sylfaen"/>
          <w:sz w:val="20"/>
        </w:rPr>
        <w:t>վճարել</w:t>
      </w:r>
      <w:r w:rsidRPr="006D2FAB">
        <w:rPr>
          <w:rFonts w:ascii="GHEA Grapalat" w:hAnsi="GHEA Grapalat" w:cs="Sylfaen"/>
          <w:sz w:val="20"/>
          <w:lang w:val="af-ZA"/>
        </w:rPr>
        <w:t xml:space="preserve"> </w:t>
      </w:r>
      <w:r w:rsidRPr="00015CC3">
        <w:rPr>
          <w:rFonts w:ascii="GHEA Grapalat" w:hAnsi="GHEA Grapalat" w:cs="Sylfaen"/>
          <w:sz w:val="20"/>
        </w:rPr>
        <w:t>է</w:t>
      </w:r>
      <w:r w:rsidRPr="006D2FAB">
        <w:rPr>
          <w:rFonts w:ascii="GHEA Grapalat" w:hAnsi="GHEA Grapalat" w:cs="Sylfaen"/>
          <w:sz w:val="20"/>
          <w:lang w:val="af-ZA"/>
        </w:rPr>
        <w:t xml:space="preserve"> </w:t>
      </w:r>
      <w:r w:rsidRPr="00015CC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C8399F" w:rsidRPr="00015CC3" w:rsidRDefault="00C8399F" w:rsidP="00C8399F">
      <w:pPr>
        <w:pStyle w:val="ListParagraph"/>
        <w:numPr>
          <w:ilvl w:val="0"/>
          <w:numId w:val="18"/>
        </w:numPr>
        <w:shd w:val="clear" w:color="auto" w:fill="FFFFFF"/>
        <w:ind w:left="0" w:firstLine="375"/>
        <w:jc w:val="both"/>
        <w:rPr>
          <w:rFonts w:ascii="GHEA Grapalat" w:hAnsi="GHEA Grapalat" w:cs="Sylfaen"/>
          <w:sz w:val="20"/>
          <w:lang w:val="af-ZA"/>
        </w:rPr>
      </w:pPr>
      <w:r w:rsidRPr="00015CC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015CC3">
        <w:rPr>
          <w:rFonts w:ascii="GHEA Grapalat" w:hAnsi="GHEA Grapalat" w:cs="Sylfaen"/>
          <w:sz w:val="20"/>
          <w:lang w:val="ru-RU"/>
        </w:rPr>
        <w:t>լիազորվածմարմ</w:t>
      </w:r>
      <w:r w:rsidRPr="00015CC3">
        <w:rPr>
          <w:rFonts w:ascii="GHEA Grapalat" w:hAnsi="GHEA Grapalat" w:cs="Sylfaen"/>
          <w:sz w:val="20"/>
        </w:rPr>
        <w:t>նին</w:t>
      </w:r>
      <w:r w:rsidRPr="006D2FAB">
        <w:rPr>
          <w:rFonts w:ascii="GHEA Grapalat" w:hAnsi="GHEA Grapalat" w:cs="Sylfaen"/>
          <w:sz w:val="20"/>
          <w:lang w:val="af-ZA"/>
        </w:rPr>
        <w:t xml:space="preserve"> </w:t>
      </w:r>
      <w:r w:rsidRPr="00015CC3">
        <w:rPr>
          <w:rFonts w:ascii="GHEA Grapalat" w:hAnsi="GHEA Grapalat" w:cs="Sylfaen"/>
          <w:sz w:val="20"/>
        </w:rPr>
        <w:t>որոշումը</w:t>
      </w:r>
      <w:r w:rsidRPr="006D2FAB">
        <w:rPr>
          <w:rFonts w:ascii="GHEA Grapalat" w:hAnsi="GHEA Grapalat" w:cs="Sylfaen"/>
          <w:sz w:val="20"/>
          <w:lang w:val="af-ZA"/>
        </w:rPr>
        <w:t xml:space="preserve"> </w:t>
      </w:r>
      <w:r w:rsidRPr="00015CC3">
        <w:rPr>
          <w:rFonts w:ascii="GHEA Grapalat" w:hAnsi="GHEA Grapalat" w:cs="Sylfaen"/>
          <w:sz w:val="20"/>
        </w:rPr>
        <w:t>ներկայացվելու</w:t>
      </w:r>
      <w:r w:rsidRPr="006D2FAB">
        <w:rPr>
          <w:rFonts w:ascii="GHEA Grapalat" w:hAnsi="GHEA Grapalat" w:cs="Sylfaen"/>
          <w:sz w:val="20"/>
          <w:lang w:val="af-ZA"/>
        </w:rPr>
        <w:t xml:space="preserve"> </w:t>
      </w:r>
      <w:r w:rsidRPr="00015CC3">
        <w:rPr>
          <w:rFonts w:ascii="GHEA Grapalat" w:hAnsi="GHEA Grapalat" w:cs="Sylfaen"/>
          <w:sz w:val="20"/>
        </w:rPr>
        <w:t>վերջնաժամկետը</w:t>
      </w:r>
      <w:r w:rsidRPr="006D2FAB">
        <w:rPr>
          <w:rFonts w:ascii="GHEA Grapalat" w:hAnsi="GHEA Grapalat" w:cs="Sylfaen"/>
          <w:sz w:val="20"/>
          <w:lang w:val="af-ZA"/>
        </w:rPr>
        <w:t xml:space="preserve"> </w:t>
      </w:r>
      <w:r w:rsidRPr="00015CC3">
        <w:rPr>
          <w:rFonts w:ascii="GHEA Grapalat" w:hAnsi="GHEA Grapalat" w:cs="Sylfaen"/>
          <w:sz w:val="20"/>
        </w:rPr>
        <w:t>լրանալուցհետո</w:t>
      </w:r>
      <w:r w:rsidRPr="00015CC3">
        <w:rPr>
          <w:rFonts w:ascii="GHEA Grapalat" w:hAnsi="GHEA Grapalat" w:cs="Sylfaen"/>
          <w:sz w:val="20"/>
          <w:lang w:val="af-ZA"/>
        </w:rPr>
        <w:t xml:space="preserve">, </w:t>
      </w:r>
      <w:r w:rsidRPr="00015CC3">
        <w:rPr>
          <w:rFonts w:ascii="GHEA Grapalat" w:hAnsi="GHEA Grapalat" w:cs="Sylfaen"/>
          <w:sz w:val="20"/>
        </w:rPr>
        <w:t>բայցոչուշ</w:t>
      </w:r>
      <w:r w:rsidRPr="00015CC3">
        <w:rPr>
          <w:rFonts w:ascii="GHEA Grapalat" w:hAnsi="GHEA Grapalat" w:cs="Sylfaen"/>
          <w:sz w:val="20"/>
          <w:lang w:val="af-ZA"/>
        </w:rPr>
        <w:t xml:space="preserve">, </w:t>
      </w:r>
      <w:r w:rsidRPr="00015CC3">
        <w:rPr>
          <w:rFonts w:ascii="GHEA Grapalat" w:hAnsi="GHEA Grapalat" w:cs="Sylfaen"/>
          <w:sz w:val="20"/>
        </w:rPr>
        <w:t>քանմասնակցինկամպայմանագիրկնքածանձինցուցակումներառելուվերջնաժամկետըլրանալուօրը</w:t>
      </w:r>
      <w:r w:rsidRPr="00015CC3">
        <w:rPr>
          <w:rFonts w:ascii="GHEA Grapalat" w:hAnsi="GHEA Grapalat" w:cs="Sylfaen"/>
          <w:sz w:val="20"/>
          <w:lang w:val="af-ZA"/>
        </w:rPr>
        <w:t xml:space="preserve">, </w:t>
      </w:r>
      <w:r w:rsidRPr="00015CC3">
        <w:rPr>
          <w:rFonts w:ascii="GHEA Grapalat" w:hAnsi="GHEA Grapalat" w:cs="Sylfaen"/>
          <w:sz w:val="20"/>
        </w:rPr>
        <w:t>ապապատվիրատունդրամասինգրավորտեղեկացնումէլիազորվածմարմին</w:t>
      </w:r>
      <w:r w:rsidRPr="00015CC3">
        <w:rPr>
          <w:rFonts w:ascii="GHEA Grapalat" w:hAnsi="GHEA Grapalat" w:cs="Sylfaen"/>
          <w:sz w:val="20"/>
          <w:lang w:val="af-ZA"/>
        </w:rPr>
        <w:t xml:space="preserve">, </w:t>
      </w:r>
      <w:r w:rsidRPr="00015CC3">
        <w:rPr>
          <w:rFonts w:ascii="GHEA Grapalat" w:hAnsi="GHEA Grapalat" w:cs="Sylfaen"/>
          <w:sz w:val="20"/>
        </w:rPr>
        <w:t>որիհիմանվրամասնակիցըչիներառվումցուցակում</w:t>
      </w:r>
      <w:r w:rsidRPr="00015CC3">
        <w:rPr>
          <w:rFonts w:ascii="GHEA Grapalat" w:hAnsi="GHEA Grapalat" w:cs="Sylfaen"/>
          <w:sz w:val="20"/>
          <w:lang w:val="af-ZA"/>
        </w:rPr>
        <w:t>:</w:t>
      </w:r>
    </w:p>
    <w:p w:rsidR="003D4374" w:rsidRPr="00015CC3" w:rsidRDefault="003D4374" w:rsidP="00EF3662">
      <w:pPr>
        <w:ind w:firstLine="375"/>
        <w:jc w:val="both"/>
        <w:rPr>
          <w:rFonts w:ascii="GHEA Grapalat" w:hAnsi="GHEA Grapalat" w:cs="Sylfaen"/>
          <w:sz w:val="20"/>
          <w:lang w:val="af-ZA"/>
        </w:rPr>
      </w:pPr>
    </w:p>
    <w:p w:rsidR="00B54F63" w:rsidRPr="00015CC3" w:rsidRDefault="00E17B5D" w:rsidP="00EF3662">
      <w:pPr>
        <w:ind w:firstLine="375"/>
        <w:jc w:val="both"/>
        <w:rPr>
          <w:rFonts w:ascii="GHEA Grapalat" w:hAnsi="GHEA Grapalat"/>
          <w:sz w:val="20"/>
          <w:szCs w:val="20"/>
          <w:lang w:val="af-ZA"/>
        </w:rPr>
      </w:pPr>
      <w:r w:rsidRPr="00015CC3">
        <w:rPr>
          <w:rFonts w:ascii="GHEA Grapalat" w:hAnsi="GHEA Grapalat"/>
          <w:color w:val="000000"/>
          <w:sz w:val="20"/>
          <w:szCs w:val="20"/>
          <w:lang w:val="af-ZA"/>
        </w:rPr>
        <w:t>8.</w:t>
      </w:r>
      <w:r w:rsidR="00794157" w:rsidRPr="00015CC3">
        <w:rPr>
          <w:rFonts w:ascii="GHEA Grapalat" w:hAnsi="GHEA Grapalat"/>
          <w:color w:val="000000"/>
          <w:sz w:val="20"/>
          <w:szCs w:val="20"/>
          <w:lang w:val="af-ZA"/>
        </w:rPr>
        <w:t>1</w:t>
      </w:r>
      <w:r w:rsidR="00120F8A" w:rsidRPr="00015CC3">
        <w:rPr>
          <w:rFonts w:ascii="GHEA Grapalat" w:hAnsi="GHEA Grapalat"/>
          <w:color w:val="000000"/>
          <w:sz w:val="20"/>
          <w:szCs w:val="20"/>
          <w:lang w:val="hy-AM"/>
        </w:rPr>
        <w:t>4</w:t>
      </w:r>
      <w:r w:rsidR="003A377C" w:rsidRPr="00015CC3">
        <w:rPr>
          <w:rFonts w:ascii="GHEA Grapalat" w:hAnsi="GHEA Grapalat"/>
          <w:color w:val="000000"/>
          <w:sz w:val="20"/>
          <w:szCs w:val="20"/>
        </w:rPr>
        <w:t>Ե</w:t>
      </w:r>
      <w:r w:rsidR="003D4374" w:rsidRPr="00015CC3">
        <w:rPr>
          <w:rFonts w:ascii="GHEA Grapalat" w:hAnsi="GHEA Grapalat"/>
          <w:color w:val="000000"/>
          <w:sz w:val="20"/>
          <w:szCs w:val="20"/>
          <w:lang w:val="hy-AM"/>
        </w:rPr>
        <w:t>թե մասնակից</w:t>
      </w:r>
      <w:r w:rsidR="00955CC1" w:rsidRPr="00015CC3">
        <w:rPr>
          <w:rFonts w:ascii="GHEA Grapalat" w:hAnsi="GHEA Grapalat"/>
          <w:color w:val="000000"/>
          <w:sz w:val="20"/>
          <w:szCs w:val="20"/>
        </w:rPr>
        <w:t>նՕ</w:t>
      </w:r>
      <w:r w:rsidR="003D4374" w:rsidRPr="00015CC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15CC3">
        <w:rPr>
          <w:rFonts w:ascii="GHEA Grapalat" w:hAnsi="GHEA Grapalat" w:cs="Sylfaen"/>
          <w:sz w:val="20"/>
          <w:szCs w:val="20"/>
          <w:lang w:val="af-ZA"/>
        </w:rPr>
        <w:t>:</w:t>
      </w:r>
    </w:p>
    <w:p w:rsidR="007A5810" w:rsidRPr="00E6597C" w:rsidRDefault="004306D6" w:rsidP="00955CC1">
      <w:pPr>
        <w:pStyle w:val="norm"/>
        <w:spacing w:line="240" w:lineRule="auto"/>
        <w:ind w:firstLine="706"/>
        <w:rPr>
          <w:rFonts w:ascii="GHEA Grapalat" w:hAnsi="GHEA Grapalat" w:cs="Sylfaen"/>
          <w:sz w:val="20"/>
          <w:szCs w:val="24"/>
          <w:lang w:val="af-ZA" w:eastAsia="en-US"/>
        </w:rPr>
      </w:pPr>
      <w:r w:rsidRPr="00015CC3">
        <w:rPr>
          <w:rFonts w:ascii="GHEA Grapalat" w:hAnsi="GHEA Grapalat" w:cs="Sylfaen"/>
          <w:sz w:val="20"/>
          <w:szCs w:val="24"/>
          <w:lang w:val="af-ZA" w:eastAsia="en-US"/>
        </w:rPr>
        <w:t>8</w:t>
      </w:r>
      <w:r w:rsidR="00DF2FEF" w:rsidRPr="00015CC3">
        <w:rPr>
          <w:rFonts w:ascii="GHEA Grapalat" w:hAnsi="GHEA Grapalat" w:cs="Sylfaen"/>
          <w:sz w:val="20"/>
          <w:szCs w:val="24"/>
          <w:lang w:val="af-ZA" w:eastAsia="en-US"/>
        </w:rPr>
        <w:t>.</w:t>
      </w:r>
      <w:r w:rsidR="00794157" w:rsidRPr="00015CC3">
        <w:rPr>
          <w:rFonts w:ascii="GHEA Grapalat" w:hAnsi="GHEA Grapalat" w:cs="Sylfaen"/>
          <w:sz w:val="20"/>
          <w:szCs w:val="24"/>
          <w:lang w:val="af-ZA" w:eastAsia="en-US"/>
        </w:rPr>
        <w:t>1</w:t>
      </w:r>
      <w:r w:rsidR="00120F8A" w:rsidRPr="00015CC3">
        <w:rPr>
          <w:rFonts w:ascii="GHEA Grapalat" w:hAnsi="GHEA Grapalat" w:cs="Sylfaen"/>
          <w:sz w:val="20"/>
          <w:szCs w:val="24"/>
          <w:lang w:val="hy-AM" w:eastAsia="en-US"/>
        </w:rPr>
        <w:t>5</w:t>
      </w:r>
      <w:r w:rsidR="007A5810" w:rsidRPr="00015CC3">
        <w:rPr>
          <w:rFonts w:ascii="GHEA Grapalat" w:hAnsi="GHEA Grapalat" w:cs="Sylfaen"/>
          <w:sz w:val="20"/>
          <w:szCs w:val="24"/>
          <w:lang w:val="ru-RU" w:eastAsia="en-US"/>
        </w:rPr>
        <w:t>Սույն</w:t>
      </w:r>
      <w:r w:rsidRPr="00015CC3">
        <w:rPr>
          <w:rFonts w:ascii="GHEA Grapalat" w:hAnsi="GHEA Grapalat" w:cs="Sylfaen"/>
          <w:sz w:val="20"/>
          <w:szCs w:val="24"/>
          <w:lang w:val="ru-RU" w:eastAsia="en-US"/>
        </w:rPr>
        <w:t>հրավերի</w:t>
      </w:r>
      <w:r w:rsidRPr="00015CC3">
        <w:rPr>
          <w:rFonts w:ascii="GHEA Grapalat" w:hAnsi="GHEA Grapalat" w:cs="Sylfaen"/>
          <w:sz w:val="20"/>
          <w:szCs w:val="24"/>
          <w:lang w:val="af-ZA" w:eastAsia="en-US"/>
        </w:rPr>
        <w:t xml:space="preserve"> 1-</w:t>
      </w:r>
      <w:r w:rsidRPr="00015CC3">
        <w:rPr>
          <w:rFonts w:ascii="GHEA Grapalat" w:hAnsi="GHEA Grapalat" w:cs="Sylfaen"/>
          <w:sz w:val="20"/>
          <w:szCs w:val="24"/>
          <w:lang w:val="ru-RU" w:eastAsia="en-US"/>
        </w:rPr>
        <w:t>ինմասի</w:t>
      </w:r>
      <w:r w:rsidR="00441D04" w:rsidRPr="00015CC3">
        <w:rPr>
          <w:rFonts w:ascii="GHEA Grapalat" w:hAnsi="GHEA Grapalat" w:cs="Sylfaen"/>
          <w:sz w:val="20"/>
          <w:szCs w:val="24"/>
          <w:lang w:val="af-ZA" w:eastAsia="en-US"/>
        </w:rPr>
        <w:t>8.</w:t>
      </w:r>
      <w:r w:rsidR="00DF2FEF" w:rsidRPr="00015CC3">
        <w:rPr>
          <w:rFonts w:ascii="GHEA Grapalat" w:hAnsi="GHEA Grapalat" w:cs="Sylfaen"/>
          <w:sz w:val="20"/>
          <w:szCs w:val="24"/>
          <w:lang w:val="af-ZA" w:eastAsia="en-US"/>
        </w:rPr>
        <w:t>8</w:t>
      </w:r>
      <w:r w:rsidRPr="00015CC3">
        <w:rPr>
          <w:rFonts w:ascii="GHEA Grapalat" w:hAnsi="GHEA Grapalat" w:cs="Sylfaen"/>
          <w:sz w:val="20"/>
          <w:szCs w:val="24"/>
          <w:lang w:val="ru-RU" w:eastAsia="en-US"/>
        </w:rPr>
        <w:t>կետումնշված</w:t>
      </w:r>
      <w:r w:rsidR="007A5810" w:rsidRPr="00015CC3">
        <w:rPr>
          <w:rFonts w:ascii="GHEA Grapalat" w:hAnsi="GHEA Grapalat" w:cs="Sylfaen"/>
          <w:sz w:val="20"/>
          <w:szCs w:val="24"/>
          <w:lang w:val="ru-RU" w:eastAsia="en-US"/>
        </w:rPr>
        <w:t>փաստաթղթերը</w:t>
      </w:r>
      <w:r w:rsidR="00EF2159" w:rsidRPr="00015CC3">
        <w:rPr>
          <w:rFonts w:ascii="GHEA Grapalat" w:hAnsi="GHEA Grapalat" w:cs="Sylfaen"/>
          <w:sz w:val="20"/>
          <w:szCs w:val="24"/>
          <w:lang w:val="af-ZA" w:eastAsia="en-US"/>
        </w:rPr>
        <w:t xml:space="preserve">մասնակիցը </w:t>
      </w:r>
      <w:r w:rsidR="00D371A7" w:rsidRPr="00015CC3">
        <w:rPr>
          <w:rFonts w:ascii="GHEA Grapalat" w:hAnsi="GHEA Grapalat" w:cs="Sylfaen"/>
          <w:sz w:val="20"/>
          <w:szCs w:val="24"/>
          <w:lang w:eastAsia="en-US"/>
        </w:rPr>
        <w:t>սահմանվածժամկետում</w:t>
      </w:r>
      <w:r w:rsidR="007A5810" w:rsidRPr="00015CC3">
        <w:rPr>
          <w:rFonts w:ascii="GHEA Grapalat" w:hAnsi="GHEA Grapalat" w:cs="Sylfaen"/>
          <w:sz w:val="20"/>
          <w:szCs w:val="24"/>
          <w:lang w:val="ru-RU" w:eastAsia="en-US"/>
        </w:rPr>
        <w:t>հանձնա</w:t>
      </w:r>
      <w:r w:rsidR="007A5810" w:rsidRPr="00015CC3">
        <w:rPr>
          <w:rFonts w:ascii="GHEA Grapalat" w:hAnsi="GHEA Grapalat" w:cs="Sylfaen"/>
          <w:sz w:val="20"/>
          <w:szCs w:val="24"/>
          <w:lang w:val="af-ZA" w:eastAsia="en-US"/>
        </w:rPr>
        <w:softHyphen/>
      </w:r>
      <w:r w:rsidR="007A5810" w:rsidRPr="00015CC3">
        <w:rPr>
          <w:rFonts w:ascii="GHEA Grapalat" w:hAnsi="GHEA Grapalat" w:cs="Sylfaen"/>
          <w:sz w:val="20"/>
          <w:szCs w:val="24"/>
          <w:lang w:val="ru-RU" w:eastAsia="en-US"/>
        </w:rPr>
        <w:t>ժողովիքարտուղարիններկայաց</w:t>
      </w:r>
      <w:r w:rsidR="00EF2159" w:rsidRPr="00015CC3">
        <w:rPr>
          <w:rFonts w:ascii="GHEA Grapalat" w:hAnsi="GHEA Grapalat" w:cs="Sylfaen"/>
          <w:sz w:val="20"/>
          <w:szCs w:val="24"/>
          <w:lang w:eastAsia="en-US"/>
        </w:rPr>
        <w:t>ն</w:t>
      </w:r>
      <w:r w:rsidR="007A5810" w:rsidRPr="00015CC3">
        <w:rPr>
          <w:rFonts w:ascii="GHEA Grapalat" w:hAnsi="GHEA Grapalat" w:cs="Sylfaen"/>
          <w:sz w:val="20"/>
          <w:szCs w:val="24"/>
          <w:lang w:val="ru-RU" w:eastAsia="en-US"/>
        </w:rPr>
        <w:t>ում</w:t>
      </w:r>
      <w:r w:rsidR="00EF2159" w:rsidRPr="00015CC3">
        <w:rPr>
          <w:rFonts w:ascii="GHEA Grapalat" w:hAnsi="GHEA Grapalat" w:cs="Sylfaen"/>
          <w:sz w:val="20"/>
          <w:szCs w:val="24"/>
          <w:lang w:eastAsia="en-US"/>
        </w:rPr>
        <w:t>է</w:t>
      </w:r>
      <w:r w:rsidR="00FE20B2" w:rsidRPr="00015CC3">
        <w:rPr>
          <w:rFonts w:ascii="GHEA Grapalat" w:hAnsi="GHEA Grapalat" w:cs="Sylfaen"/>
          <w:sz w:val="20"/>
          <w:szCs w:val="24"/>
          <w:lang w:val="af-ZA" w:eastAsia="en-US"/>
        </w:rPr>
        <w:t xml:space="preserve">վերջինիս՝ </w:t>
      </w:r>
      <w:r w:rsidRPr="00015CC3">
        <w:rPr>
          <w:rFonts w:ascii="GHEA Grapalat" w:hAnsi="GHEA Grapalat" w:cs="Sylfaen"/>
          <w:sz w:val="20"/>
          <w:szCs w:val="24"/>
          <w:lang w:val="ru-RU" w:eastAsia="en-US"/>
        </w:rPr>
        <w:t>սույնհրավերովնախատեսվածէլեկտրոնայինփոստին</w:t>
      </w:r>
      <w:r w:rsidR="00FE20B2" w:rsidRPr="00015CC3">
        <w:rPr>
          <w:rFonts w:ascii="GHEA Grapalat" w:hAnsi="GHEA Grapalat" w:cs="Sylfaen"/>
          <w:sz w:val="20"/>
          <w:szCs w:val="24"/>
          <w:lang w:eastAsia="en-US"/>
        </w:rPr>
        <w:t>ուղարկելումիջոցով</w:t>
      </w:r>
      <w:r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Քարտուղարըպարտավորէփաստաթղթերնստանալուօրըհաստատելդրանցստանալուհանգամանքը՝սույնհրավերումնշվածիրէլեկտրոնայինփոստիցմասնակցիէլեկտրոնայինփոստինհավաստումուղարկելումիջոցով</w:t>
      </w:r>
      <w:r w:rsidR="007A5810" w:rsidRPr="00015CC3">
        <w:rPr>
          <w:rFonts w:ascii="GHEA Grapalat" w:hAnsi="GHEA Grapalat" w:cs="Sylfaen"/>
          <w:sz w:val="20"/>
          <w:szCs w:val="24"/>
          <w:lang w:val="af-ZA" w:eastAsia="en-US"/>
        </w:rPr>
        <w:t>:</w:t>
      </w:r>
    </w:p>
    <w:p w:rsidR="002B121D" w:rsidRPr="00E6597C" w:rsidRDefault="00A150A9" w:rsidP="00EF3662">
      <w:pPr>
        <w:pStyle w:val="BodyTextIndent2"/>
        <w:spacing w:line="240" w:lineRule="auto"/>
        <w:ind w:firstLine="567"/>
        <w:rPr>
          <w:rFonts w:ascii="GHEA Grapalat" w:hAnsi="GHEA Grapalat" w:cs="Sylfaen"/>
          <w:szCs w:val="24"/>
        </w:rPr>
      </w:pPr>
      <w:r w:rsidRPr="00E6597C">
        <w:rPr>
          <w:rFonts w:ascii="GHEA Grapalat" w:hAnsi="GHEA Grapalat" w:cs="Sylfaen"/>
          <w:szCs w:val="24"/>
        </w:rPr>
        <w:t>8</w:t>
      </w:r>
      <w:r w:rsidR="002B121D" w:rsidRPr="00E6597C">
        <w:rPr>
          <w:rFonts w:ascii="GHEA Grapalat" w:hAnsi="GHEA Grapalat" w:cs="Sylfaen"/>
          <w:szCs w:val="24"/>
        </w:rPr>
        <w:t>.</w:t>
      </w:r>
      <w:r w:rsidR="00794157">
        <w:rPr>
          <w:rFonts w:ascii="GHEA Grapalat" w:hAnsi="GHEA Grapalat" w:cs="Sylfaen"/>
          <w:szCs w:val="24"/>
        </w:rPr>
        <w:t>1</w:t>
      </w:r>
      <w:r w:rsidR="00120F8A">
        <w:rPr>
          <w:rFonts w:ascii="GHEA Grapalat" w:hAnsi="GHEA Grapalat" w:cs="Sylfaen"/>
          <w:szCs w:val="24"/>
          <w:lang w:val="hy-AM"/>
        </w:rPr>
        <w:t>6</w:t>
      </w:r>
      <w:r w:rsidR="002B121D" w:rsidRPr="00E6597C">
        <w:rPr>
          <w:rFonts w:ascii="GHEA Grapalat" w:hAnsi="GHEA Grapalat" w:cs="Sylfaen"/>
          <w:szCs w:val="24"/>
          <w:lang w:val="ru-RU"/>
        </w:rPr>
        <w:t>Մասնակիցներըևնրանցներկայացուցիչներըկարողեններկա</w:t>
      </w:r>
      <w:r w:rsidR="006D4E1D" w:rsidRPr="00E6597C">
        <w:rPr>
          <w:rFonts w:ascii="GHEA Grapalat" w:hAnsi="GHEA Grapalat" w:cs="Sylfaen"/>
          <w:szCs w:val="24"/>
        </w:rPr>
        <w:t xml:space="preserve">լինել  </w:t>
      </w:r>
      <w:r w:rsidR="002B121D" w:rsidRPr="00E6597C">
        <w:rPr>
          <w:rFonts w:ascii="GHEA Grapalat" w:hAnsi="GHEA Grapalat" w:cs="Sylfaen"/>
          <w:szCs w:val="24"/>
          <w:lang w:val="ru-RU"/>
        </w:rPr>
        <w:t>հանձնաժողովինիստերին։</w:t>
      </w:r>
      <w:r w:rsidR="006D4E1D" w:rsidRPr="00E6597C">
        <w:rPr>
          <w:rFonts w:ascii="GHEA Grapalat" w:hAnsi="GHEA Grapalat" w:cs="Sylfaen"/>
          <w:szCs w:val="24"/>
          <w:lang w:val="ru-RU"/>
        </w:rPr>
        <w:t>Մասնակիցները</w:t>
      </w:r>
      <w:r w:rsidR="006D4E1D" w:rsidRPr="00E6597C">
        <w:rPr>
          <w:rFonts w:ascii="GHEA Grapalat" w:hAnsi="GHEA Grapalat" w:cs="Sylfaen"/>
          <w:szCs w:val="24"/>
        </w:rPr>
        <w:t xml:space="preserve"> կամ </w:t>
      </w:r>
      <w:r w:rsidR="006D4E1D" w:rsidRPr="00E6597C">
        <w:rPr>
          <w:rFonts w:ascii="GHEA Grapalat" w:hAnsi="GHEA Grapalat" w:cs="Sylfaen"/>
          <w:szCs w:val="24"/>
          <w:lang w:val="ru-RU"/>
        </w:rPr>
        <w:t>նրանցներկայացուցիչները</w:t>
      </w:r>
      <w:r w:rsidR="002B121D" w:rsidRPr="00E6597C">
        <w:rPr>
          <w:rFonts w:ascii="GHEA Grapalat" w:hAnsi="GHEA Grapalat" w:cs="Sylfaen"/>
          <w:szCs w:val="24"/>
          <w:lang w:val="ru-RU"/>
        </w:rPr>
        <w:t>կարողենպահանջելհանձնաժողովինիստերիարձանագրություններիպատճենները</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որոնքտրամադրվումենմեկօրացուցայինօրվաընթացքում։</w:t>
      </w:r>
    </w:p>
    <w:p w:rsidR="00260FA1" w:rsidRPr="00E6597C" w:rsidRDefault="00A150A9" w:rsidP="00260FA1">
      <w:pPr>
        <w:ind w:firstLine="567"/>
        <w:jc w:val="both"/>
        <w:rPr>
          <w:rFonts w:ascii="GHEA Grapalat" w:hAnsi="GHEA Grapalat" w:cs="Sylfaen"/>
          <w:sz w:val="20"/>
          <w:lang w:val="af-ZA"/>
        </w:rPr>
      </w:pPr>
      <w:r w:rsidRPr="00E6597C">
        <w:rPr>
          <w:rFonts w:ascii="GHEA Grapalat" w:hAnsi="GHEA Grapalat" w:cs="Sylfaen"/>
          <w:sz w:val="20"/>
          <w:lang w:val="af-ZA"/>
        </w:rPr>
        <w:t>8</w:t>
      </w:r>
      <w:r w:rsidR="009B0DA1" w:rsidRPr="00E6597C">
        <w:rPr>
          <w:rFonts w:ascii="GHEA Grapalat" w:hAnsi="GHEA Grapalat" w:cs="Sylfaen"/>
          <w:sz w:val="20"/>
          <w:lang w:val="af-ZA"/>
        </w:rPr>
        <w:t>.</w:t>
      </w:r>
      <w:r w:rsidR="00794157">
        <w:rPr>
          <w:rFonts w:ascii="GHEA Grapalat" w:hAnsi="GHEA Grapalat" w:cs="Sylfaen"/>
          <w:sz w:val="20"/>
          <w:lang w:val="af-ZA"/>
        </w:rPr>
        <w:t>1</w:t>
      </w:r>
      <w:r w:rsidR="00120F8A">
        <w:rPr>
          <w:rFonts w:ascii="GHEA Grapalat" w:hAnsi="GHEA Grapalat" w:cs="Sylfaen"/>
          <w:sz w:val="20"/>
          <w:lang w:val="hy-AM"/>
        </w:rPr>
        <w:t>7</w:t>
      </w:r>
      <w:r w:rsidR="00260FA1" w:rsidRPr="00E6597C">
        <w:rPr>
          <w:rFonts w:ascii="GHEA Grapalat" w:hAnsi="GHEA Grapalat" w:cs="Sylfaen"/>
          <w:sz w:val="20"/>
          <w:lang w:val="ru-RU"/>
        </w:rPr>
        <w:t>Հանձնաժողովիև</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կամ</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պատվիրատուիկողմիցէլեկտրոնայինծանուցումներնուղարկվումենմասնակցի</w:t>
      </w:r>
      <w:r w:rsidR="00260FA1" w:rsidRPr="00E6597C">
        <w:rPr>
          <w:rFonts w:ascii="GHEA Grapalat" w:hAnsi="GHEA Grapalat" w:cs="Sylfaen"/>
          <w:sz w:val="20"/>
          <w:lang w:val="af-ZA"/>
        </w:rPr>
        <w:t xml:space="preserve"> հայտում նշված էլեկտրոնային փոստին ուղարկելու միջոցով, </w:t>
      </w:r>
      <w:r w:rsidR="00260FA1" w:rsidRPr="00E6597C">
        <w:rPr>
          <w:rFonts w:ascii="GHEA Grapalat" w:hAnsi="GHEA Grapalat" w:cs="Sylfaen"/>
          <w:sz w:val="20"/>
          <w:lang w:val="ru-RU"/>
        </w:rPr>
        <w:t>իսկմասնակցիկողմից</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իրհայտումնշվածէլեկտրոնայինփոստիցսույնհրավերումնշված</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հանձնաժողովիքարտուղարիէլեկտրոնայինփոստին</w:t>
      </w:r>
      <w:r w:rsidR="00260FA1" w:rsidRPr="00E6597C">
        <w:rPr>
          <w:rFonts w:ascii="GHEA Grapalat" w:hAnsi="GHEA Grapalat"/>
          <w:sz w:val="20"/>
          <w:szCs w:val="20"/>
          <w:lang w:val="af-ZA"/>
        </w:rPr>
        <w:t>ուղարկվելու միջոցով:</w:t>
      </w:r>
    </w:p>
    <w:p w:rsidR="00260FA1" w:rsidRPr="00E6597C" w:rsidRDefault="00260FA1" w:rsidP="00260FA1">
      <w:pPr>
        <w:ind w:firstLine="567"/>
        <w:jc w:val="both"/>
        <w:rPr>
          <w:rFonts w:ascii="GHEA Grapalat" w:hAnsi="GHEA Grapalat"/>
          <w:sz w:val="20"/>
          <w:szCs w:val="20"/>
          <w:lang w:val="af-ZA"/>
        </w:rPr>
      </w:pPr>
      <w:r w:rsidRPr="00E6597C">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rsidR="00583092" w:rsidRPr="00E6597C" w:rsidRDefault="00A150A9" w:rsidP="00EF3662">
      <w:pPr>
        <w:ind w:firstLine="567"/>
        <w:jc w:val="both"/>
        <w:rPr>
          <w:rFonts w:ascii="GHEA Grapalat" w:hAnsi="GHEA Grapalat"/>
          <w:sz w:val="20"/>
          <w:szCs w:val="20"/>
          <w:lang w:val="af-ZA"/>
        </w:rPr>
      </w:pPr>
      <w:r w:rsidRPr="00E6597C">
        <w:rPr>
          <w:rFonts w:ascii="GHEA Grapalat" w:hAnsi="GHEA Grapalat"/>
          <w:sz w:val="20"/>
          <w:szCs w:val="20"/>
          <w:lang w:val="af-ZA"/>
        </w:rPr>
        <w:t>8</w:t>
      </w:r>
      <w:r w:rsidR="009E35C5" w:rsidRPr="00E6597C">
        <w:rPr>
          <w:rFonts w:ascii="GHEA Grapalat" w:hAnsi="GHEA Grapalat"/>
          <w:sz w:val="20"/>
          <w:szCs w:val="20"/>
          <w:lang w:val="af-ZA"/>
        </w:rPr>
        <w:t>.</w:t>
      </w:r>
      <w:r w:rsidR="00260FA1" w:rsidRPr="00E6597C">
        <w:rPr>
          <w:rFonts w:ascii="GHEA Grapalat" w:hAnsi="GHEA Grapalat"/>
          <w:sz w:val="20"/>
          <w:szCs w:val="20"/>
          <w:lang w:val="af-ZA"/>
        </w:rPr>
        <w:t>1</w:t>
      </w:r>
      <w:r w:rsidR="00120F8A">
        <w:rPr>
          <w:rFonts w:ascii="GHEA Grapalat" w:hAnsi="GHEA Grapalat"/>
          <w:sz w:val="20"/>
          <w:szCs w:val="20"/>
          <w:lang w:val="hy-AM"/>
        </w:rPr>
        <w:t>9</w:t>
      </w:r>
      <w:r w:rsidR="00583092" w:rsidRPr="00E6597C">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sidRPr="00E6597C">
        <w:rPr>
          <w:rFonts w:ascii="GHEA Grapalat" w:hAnsi="GHEA Grapalat"/>
          <w:sz w:val="20"/>
          <w:szCs w:val="20"/>
          <w:lang w:val="af-ZA"/>
        </w:rPr>
        <w:t xml:space="preserve">ի որոշմամբ </w:t>
      </w:r>
      <w:r w:rsidR="00583092" w:rsidRPr="00E6597C">
        <w:rPr>
          <w:rFonts w:ascii="GHEA Grapalat" w:hAnsi="GHEA Grapalat"/>
          <w:sz w:val="20"/>
          <w:szCs w:val="20"/>
          <w:lang w:val="af-ZA"/>
        </w:rPr>
        <w:t>ընտրված մասնակ</w:t>
      </w:r>
      <w:r w:rsidR="002E0966" w:rsidRPr="00E6597C">
        <w:rPr>
          <w:rFonts w:ascii="GHEA Grapalat" w:hAnsi="GHEA Grapalat"/>
          <w:sz w:val="20"/>
          <w:szCs w:val="20"/>
          <w:lang w:val="af-ZA"/>
        </w:rPr>
        <w:t xml:space="preserve">ից է ճանաչվում հաջորդող տեղ զբաղեցրած մասնակիցը՝ </w:t>
      </w:r>
      <w:r w:rsidR="00583092" w:rsidRPr="00E6597C">
        <w:rPr>
          <w:rFonts w:ascii="GHEA Grapalat" w:hAnsi="GHEA Grapalat"/>
          <w:sz w:val="20"/>
          <w:szCs w:val="20"/>
          <w:lang w:val="af-ZA"/>
        </w:rPr>
        <w:t xml:space="preserve">սույն </w:t>
      </w:r>
      <w:r w:rsidR="00583092" w:rsidRPr="00E6597C">
        <w:rPr>
          <w:rFonts w:ascii="GHEA Grapalat" w:hAnsi="GHEA Grapalat"/>
          <w:sz w:val="20"/>
          <w:szCs w:val="20"/>
          <w:lang w:val="hy-AM"/>
        </w:rPr>
        <w:t>հրավեր</w:t>
      </w:r>
      <w:r w:rsidR="00537173" w:rsidRPr="00E6597C">
        <w:rPr>
          <w:rFonts w:ascii="GHEA Grapalat" w:hAnsi="GHEA Grapalat"/>
          <w:sz w:val="20"/>
          <w:szCs w:val="20"/>
          <w:lang w:val="hy-AM"/>
        </w:rPr>
        <w:t>ի 1-ին մասի 8.1</w:t>
      </w:r>
      <w:r w:rsidR="00260FA1" w:rsidRPr="004605D7">
        <w:rPr>
          <w:rFonts w:ascii="GHEA Grapalat" w:hAnsi="GHEA Grapalat"/>
          <w:sz w:val="20"/>
          <w:szCs w:val="20"/>
          <w:lang w:val="hy-AM"/>
        </w:rPr>
        <w:t>2</w:t>
      </w:r>
      <w:r w:rsidR="00537173" w:rsidRPr="00E6597C">
        <w:rPr>
          <w:rFonts w:ascii="GHEA Grapalat" w:hAnsi="GHEA Grapalat"/>
          <w:sz w:val="20"/>
          <w:szCs w:val="20"/>
          <w:lang w:val="hy-AM"/>
        </w:rPr>
        <w:t>-ից 8.</w:t>
      </w:r>
      <w:r w:rsidR="00260FA1" w:rsidRPr="004605D7">
        <w:rPr>
          <w:rFonts w:ascii="GHEA Grapalat" w:hAnsi="GHEA Grapalat"/>
          <w:sz w:val="20"/>
          <w:szCs w:val="20"/>
          <w:lang w:val="hy-AM"/>
        </w:rPr>
        <w:t>1</w:t>
      </w:r>
      <w:r w:rsidR="00842EC4">
        <w:rPr>
          <w:rFonts w:ascii="GHEA Grapalat" w:hAnsi="GHEA Grapalat"/>
          <w:sz w:val="20"/>
          <w:szCs w:val="20"/>
          <w:lang w:val="hy-AM"/>
        </w:rPr>
        <w:t>8</w:t>
      </w:r>
      <w:r w:rsidR="00537173" w:rsidRPr="00E6597C">
        <w:rPr>
          <w:rFonts w:ascii="GHEA Grapalat" w:hAnsi="GHEA Grapalat"/>
          <w:sz w:val="20"/>
          <w:szCs w:val="20"/>
          <w:lang w:val="hy-AM"/>
        </w:rPr>
        <w:t>-րդ կետերով սահմանված ընթացակարգ</w:t>
      </w:r>
      <w:r w:rsidR="002E0966" w:rsidRPr="004605D7">
        <w:rPr>
          <w:rFonts w:ascii="GHEA Grapalat" w:hAnsi="GHEA Grapalat"/>
          <w:sz w:val="20"/>
          <w:szCs w:val="20"/>
          <w:lang w:val="hy-AM"/>
        </w:rPr>
        <w:t>ի կիրառմամբ</w:t>
      </w:r>
      <w:r w:rsidR="00583092" w:rsidRPr="00E6597C">
        <w:rPr>
          <w:rFonts w:ascii="GHEA Grapalat" w:hAnsi="GHEA Grapalat"/>
          <w:sz w:val="20"/>
          <w:szCs w:val="20"/>
          <w:lang w:val="af-ZA"/>
        </w:rPr>
        <w:t>:</w:t>
      </w:r>
    </w:p>
    <w:p w:rsidR="00583092" w:rsidRPr="00E6597C" w:rsidRDefault="00A150A9" w:rsidP="00EF3662">
      <w:pPr>
        <w:pStyle w:val="BodyTextIndent2"/>
        <w:spacing w:line="240" w:lineRule="auto"/>
        <w:ind w:firstLine="567"/>
        <w:rPr>
          <w:rFonts w:ascii="GHEA Grapalat" w:hAnsi="GHEA Grapalat" w:cs="Sylfaen"/>
          <w:szCs w:val="24"/>
        </w:rPr>
      </w:pPr>
      <w:r w:rsidRPr="00E6597C">
        <w:rPr>
          <w:rFonts w:ascii="GHEA Grapalat" w:hAnsi="GHEA Grapalat" w:cs="Sylfaen"/>
          <w:szCs w:val="24"/>
        </w:rPr>
        <w:t>8</w:t>
      </w:r>
      <w:r w:rsidR="00201DA0" w:rsidRPr="00E6597C">
        <w:rPr>
          <w:rFonts w:ascii="GHEA Grapalat" w:hAnsi="GHEA Grapalat" w:cs="Sylfaen"/>
          <w:szCs w:val="24"/>
          <w:lang w:val="hy-AM"/>
        </w:rPr>
        <w:t>.</w:t>
      </w:r>
      <w:r w:rsidR="00120F8A">
        <w:rPr>
          <w:rFonts w:ascii="GHEA Grapalat" w:hAnsi="GHEA Grapalat" w:cs="Sylfaen"/>
          <w:szCs w:val="24"/>
          <w:lang w:val="hy-AM"/>
        </w:rPr>
        <w:t>20</w:t>
      </w:r>
      <w:r w:rsidR="00583092" w:rsidRPr="00E6597C">
        <w:rPr>
          <w:rFonts w:ascii="GHEA Grapalat" w:hAnsi="GHEA Grapalat" w:cs="Sylfaen"/>
          <w:szCs w:val="24"/>
          <w:lang w:val="ru-RU"/>
        </w:rPr>
        <w:t>Մասնակից</w:t>
      </w:r>
      <w:r w:rsidR="00196487" w:rsidRPr="00E6597C">
        <w:rPr>
          <w:rFonts w:ascii="GHEA Grapalat" w:hAnsi="GHEA Grapalat" w:cs="Sylfaen"/>
          <w:szCs w:val="24"/>
          <w:lang w:val="en-US"/>
        </w:rPr>
        <w:t>ն</w:t>
      </w:r>
      <w:r w:rsidR="00583092" w:rsidRPr="00E6597C">
        <w:rPr>
          <w:rFonts w:ascii="GHEA Grapalat" w:hAnsi="GHEA Grapalat" w:cs="Sylfaen"/>
          <w:szCs w:val="24"/>
          <w:lang w:val="ru-RU"/>
        </w:rPr>
        <w:t>իրեններկայացվածպահանջներիհամապատասխանությանհիմնավորմաննպատակովկարողէներկայացնելլրացուցիչայլփաստաթղթեր</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տեղեկություններևնյութեր։</w:t>
      </w:r>
    </w:p>
    <w:p w:rsidR="00583092" w:rsidRPr="00E6597C" w:rsidRDefault="00662165" w:rsidP="00EF3662">
      <w:pPr>
        <w:pStyle w:val="BodyTextIndent2"/>
        <w:spacing w:line="240" w:lineRule="auto"/>
        <w:ind w:firstLine="567"/>
        <w:rPr>
          <w:rFonts w:ascii="GHEA Grapalat" w:hAnsi="GHEA Grapalat" w:cs="Sylfaen"/>
          <w:szCs w:val="24"/>
        </w:rPr>
      </w:pPr>
      <w:r w:rsidRPr="00E6597C">
        <w:rPr>
          <w:rFonts w:ascii="GHEA Grapalat" w:hAnsi="GHEA Grapalat" w:cs="Sylfaen"/>
          <w:szCs w:val="24"/>
          <w:lang w:val="en-US"/>
        </w:rPr>
        <w:lastRenderedPageBreak/>
        <w:t>Հ</w:t>
      </w:r>
      <w:r w:rsidR="00583092" w:rsidRPr="00E6597C">
        <w:rPr>
          <w:rFonts w:ascii="GHEA Grapalat" w:hAnsi="GHEA Grapalat" w:cs="Sylfaen"/>
          <w:szCs w:val="24"/>
          <w:lang w:val="ru-RU"/>
        </w:rPr>
        <w:t>անձնաժողովըկարողէստուգել</w:t>
      </w:r>
      <w:r w:rsidR="004B383E" w:rsidRPr="00E6597C">
        <w:rPr>
          <w:rFonts w:ascii="GHEA Grapalat" w:hAnsi="GHEA Grapalat" w:cs="Sylfaen"/>
          <w:szCs w:val="24"/>
          <w:lang w:val="en-US"/>
        </w:rPr>
        <w:t>մ</w:t>
      </w:r>
      <w:r w:rsidR="00583092" w:rsidRPr="00E6597C">
        <w:rPr>
          <w:rFonts w:ascii="GHEA Grapalat" w:hAnsi="GHEA Grapalat" w:cs="Sylfaen"/>
          <w:szCs w:val="24"/>
          <w:lang w:val="ru-RU"/>
        </w:rPr>
        <w:t>ասնակցիներկայացրածտվյալներիիսկությունը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օգտագործելովպաշտոնականաղբյուրներիցստացվածտվյալներկամդրամասինստանալովիրավասումարմիններիգրավորեզրակացությունը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մանհարցումուղարկվելուդեպքումհամապատասխանպետականևտեղականինքնակառավարմանմարմիններըհարցումնստանալուօրվանհաջորդողերկուաշխատանքայինօրվաընթացքումտրամադրումենգրավորեզրակացությու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Եթե</w:t>
      </w:r>
      <w:r w:rsidR="004B383E" w:rsidRPr="00E6597C">
        <w:rPr>
          <w:rFonts w:ascii="GHEA Grapalat" w:hAnsi="GHEA Grapalat" w:cs="Sylfaen"/>
          <w:szCs w:val="24"/>
          <w:lang w:val="en-US"/>
        </w:rPr>
        <w:t>մ</w:t>
      </w:r>
      <w:r w:rsidR="00583092" w:rsidRPr="00E6597C">
        <w:rPr>
          <w:rFonts w:ascii="GHEA Grapalat" w:hAnsi="GHEA Grapalat" w:cs="Sylfaen"/>
          <w:szCs w:val="24"/>
          <w:lang w:val="ru-RU"/>
        </w:rPr>
        <w:t>ասնակցիներկայացրածտվյալներիիսկությանստուգմանարդյունքումտվյալներըորակվումենիրականությանըչհամապա</w:t>
      </w:r>
      <w:r w:rsidR="00583092" w:rsidRPr="00E6597C">
        <w:rPr>
          <w:rFonts w:ascii="GHEA Grapalat" w:hAnsi="GHEA Grapalat" w:cs="Sylfaen"/>
          <w:szCs w:val="24"/>
        </w:rPr>
        <w:softHyphen/>
      </w:r>
      <w:r w:rsidR="00583092" w:rsidRPr="00E6597C">
        <w:rPr>
          <w:rFonts w:ascii="GHEA Grapalat" w:hAnsi="GHEA Grapalat" w:cs="Sylfaen"/>
          <w:szCs w:val="24"/>
          <w:lang w:val="ru-RU"/>
        </w:rPr>
        <w:t>տասխանող</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ապա</w:t>
      </w:r>
      <w:r w:rsidR="00583092" w:rsidRPr="00E6597C">
        <w:rPr>
          <w:rFonts w:ascii="GHEA Grapalat" w:hAnsi="GHEA Grapalat" w:cs="Sylfaen"/>
          <w:szCs w:val="24"/>
        </w:rPr>
        <w:t xml:space="preserve"> տվյալ </w:t>
      </w:r>
      <w:r w:rsidR="004B383E" w:rsidRPr="00E6597C">
        <w:rPr>
          <w:rFonts w:ascii="GHEA Grapalat" w:hAnsi="GHEA Grapalat" w:cs="Sylfaen"/>
          <w:szCs w:val="24"/>
        </w:rPr>
        <w:t>մ</w:t>
      </w:r>
      <w:r w:rsidR="00583092" w:rsidRPr="00E6597C">
        <w:rPr>
          <w:rFonts w:ascii="GHEA Grapalat" w:hAnsi="GHEA Grapalat" w:cs="Sylfaen"/>
          <w:szCs w:val="24"/>
        </w:rPr>
        <w:t>ասնակցի հայտը մերժվում է</w:t>
      </w:r>
      <w:r w:rsidR="00196487" w:rsidRPr="00E6597C">
        <w:rPr>
          <w:rFonts w:ascii="GHEA Grapalat" w:hAnsi="GHEA Grapalat" w:cs="Sylfaen"/>
          <w:szCs w:val="24"/>
        </w:rPr>
        <w:t>:</w:t>
      </w:r>
    </w:p>
    <w:p w:rsidR="00583092" w:rsidRPr="00E6597C" w:rsidRDefault="00A150A9" w:rsidP="00EF3662">
      <w:pPr>
        <w:pStyle w:val="BodyTextIndent2"/>
        <w:spacing w:line="240" w:lineRule="auto"/>
        <w:ind w:firstLine="567"/>
        <w:rPr>
          <w:rFonts w:ascii="GHEA Grapalat" w:hAnsi="GHEA Grapalat" w:cs="Sylfaen"/>
          <w:szCs w:val="24"/>
        </w:rPr>
      </w:pPr>
      <w:r w:rsidRPr="00E6597C">
        <w:rPr>
          <w:rFonts w:ascii="GHEA Grapalat" w:hAnsi="GHEA Grapalat" w:cs="Sylfaen"/>
          <w:szCs w:val="24"/>
        </w:rPr>
        <w:t>8</w:t>
      </w:r>
      <w:r w:rsidR="00201DA0" w:rsidRPr="00E6597C">
        <w:rPr>
          <w:rFonts w:ascii="GHEA Grapalat" w:hAnsi="GHEA Grapalat" w:cs="Sylfaen"/>
          <w:szCs w:val="24"/>
          <w:lang w:val="hy-AM"/>
        </w:rPr>
        <w:t>.</w:t>
      </w:r>
      <w:r w:rsidR="00794157" w:rsidRPr="004605D7">
        <w:rPr>
          <w:rFonts w:ascii="GHEA Grapalat" w:hAnsi="GHEA Grapalat" w:cs="Sylfaen"/>
          <w:szCs w:val="24"/>
        </w:rPr>
        <w:t>2</w:t>
      </w:r>
      <w:r w:rsidR="00120F8A">
        <w:rPr>
          <w:rFonts w:ascii="GHEA Grapalat" w:hAnsi="GHEA Grapalat" w:cs="Sylfaen"/>
          <w:szCs w:val="24"/>
          <w:lang w:val="hy-AM"/>
        </w:rPr>
        <w:t>1</w:t>
      </w:r>
      <w:r w:rsidR="00583092" w:rsidRPr="00E6597C">
        <w:rPr>
          <w:rFonts w:ascii="GHEA Grapalat" w:hAnsi="GHEA Grapalat" w:cs="Sylfaen"/>
          <w:szCs w:val="24"/>
          <w:lang w:val="hy-AM"/>
        </w:rPr>
        <w:t>Սույնհրավերի</w:t>
      </w:r>
      <w:r w:rsidR="005D3674" w:rsidRPr="00E6597C">
        <w:rPr>
          <w:rFonts w:ascii="GHEA Grapalat" w:hAnsi="GHEA Grapalat" w:cs="Sylfaen"/>
          <w:szCs w:val="24"/>
        </w:rPr>
        <w:t xml:space="preserve"> 1-</w:t>
      </w:r>
      <w:r w:rsidR="005D3674" w:rsidRPr="00E6597C">
        <w:rPr>
          <w:rFonts w:ascii="GHEA Grapalat" w:hAnsi="GHEA Grapalat" w:cs="Sylfaen"/>
          <w:szCs w:val="24"/>
          <w:lang w:val="hy-AM"/>
        </w:rPr>
        <w:t>ինմասի</w:t>
      </w:r>
      <w:r w:rsidR="004B383E" w:rsidRPr="00E6597C">
        <w:rPr>
          <w:rFonts w:ascii="GHEA Grapalat" w:hAnsi="GHEA Grapalat" w:cs="Sylfaen"/>
          <w:szCs w:val="24"/>
        </w:rPr>
        <w:t>8</w:t>
      </w:r>
      <w:r w:rsidR="009C3B73" w:rsidRPr="00E6597C">
        <w:rPr>
          <w:rFonts w:ascii="GHEA Grapalat" w:hAnsi="GHEA Grapalat" w:cs="Sylfaen"/>
          <w:szCs w:val="24"/>
        </w:rPr>
        <w:t>.</w:t>
      </w:r>
      <w:r w:rsidR="00794157">
        <w:rPr>
          <w:rFonts w:ascii="GHEA Grapalat" w:hAnsi="GHEA Grapalat" w:cs="Sylfaen"/>
          <w:szCs w:val="24"/>
        </w:rPr>
        <w:t xml:space="preserve">19 </w:t>
      </w:r>
      <w:r w:rsidR="00583092" w:rsidRPr="00E6597C">
        <w:rPr>
          <w:rFonts w:ascii="GHEA Grapalat" w:hAnsi="GHEA Grapalat" w:cs="Sylfaen"/>
          <w:szCs w:val="24"/>
          <w:lang w:val="hy-AM"/>
        </w:rPr>
        <w:t>կետիկիրառմաննպատակով</w:t>
      </w:r>
      <w:r w:rsidR="00F96621" w:rsidRPr="00E6597C">
        <w:rPr>
          <w:rFonts w:ascii="GHEA Grapalat" w:hAnsi="GHEA Grapalat" w:cs="Sylfaen"/>
          <w:szCs w:val="24"/>
        </w:rPr>
        <w:t xml:space="preserve">կարող է </w:t>
      </w:r>
      <w:r w:rsidR="00583092" w:rsidRPr="00794157">
        <w:rPr>
          <w:rFonts w:ascii="GHEA Grapalat" w:hAnsi="GHEA Grapalat" w:cs="Sylfaen"/>
          <w:szCs w:val="24"/>
          <w:lang w:val="hy-AM"/>
        </w:rPr>
        <w:t>հրավիրվ</w:t>
      </w:r>
      <w:r w:rsidR="00F96621" w:rsidRPr="00794157">
        <w:rPr>
          <w:rFonts w:ascii="GHEA Grapalat" w:hAnsi="GHEA Grapalat" w:cs="Sylfaen"/>
          <w:szCs w:val="24"/>
          <w:lang w:val="hy-AM"/>
        </w:rPr>
        <w:t xml:space="preserve">ել </w:t>
      </w:r>
      <w:r w:rsidR="00583092" w:rsidRPr="00E6597C">
        <w:rPr>
          <w:rFonts w:ascii="GHEA Grapalat" w:hAnsi="GHEA Grapalat" w:cs="Sylfaen"/>
          <w:szCs w:val="24"/>
          <w:lang w:val="hy-AM"/>
        </w:rPr>
        <w:t>հանձնաժողովիարտահերթնիստ։</w:t>
      </w:r>
    </w:p>
    <w:p w:rsidR="00E45ACA" w:rsidRPr="00E6597C" w:rsidRDefault="00A150A9" w:rsidP="00EF3662">
      <w:pPr>
        <w:pStyle w:val="norm"/>
        <w:spacing w:line="240" w:lineRule="auto"/>
        <w:ind w:firstLine="567"/>
        <w:rPr>
          <w:rFonts w:ascii="GHEA Grapalat" w:hAnsi="GHEA Grapalat" w:cs="Tahoma"/>
          <w:sz w:val="20"/>
          <w:lang w:val="hy-AM"/>
        </w:rPr>
      </w:pPr>
      <w:r w:rsidRPr="00E6597C">
        <w:rPr>
          <w:rFonts w:ascii="GHEA Grapalat" w:hAnsi="GHEA Grapalat"/>
          <w:spacing w:val="-6"/>
          <w:sz w:val="20"/>
          <w:lang w:val="hy-AM"/>
        </w:rPr>
        <w:t>8</w:t>
      </w:r>
      <w:r w:rsidR="00201DA0" w:rsidRPr="00E6597C">
        <w:rPr>
          <w:rFonts w:ascii="GHEA Grapalat" w:hAnsi="GHEA Grapalat"/>
          <w:spacing w:val="-6"/>
          <w:sz w:val="20"/>
          <w:lang w:val="hy-AM"/>
        </w:rPr>
        <w:t>.</w:t>
      </w:r>
      <w:r w:rsidR="00794157" w:rsidRPr="004605D7">
        <w:rPr>
          <w:rFonts w:ascii="GHEA Grapalat" w:hAnsi="GHEA Grapalat"/>
          <w:spacing w:val="-6"/>
          <w:sz w:val="20"/>
          <w:lang w:val="af-ZA"/>
        </w:rPr>
        <w:t>2</w:t>
      </w:r>
      <w:r w:rsidR="00120F8A">
        <w:rPr>
          <w:rFonts w:ascii="GHEA Grapalat" w:hAnsi="GHEA Grapalat"/>
          <w:spacing w:val="-6"/>
          <w:sz w:val="20"/>
          <w:lang w:val="hy-AM"/>
        </w:rPr>
        <w:t>2</w:t>
      </w:r>
      <w:r w:rsidR="00E45ACA" w:rsidRPr="00E6597C">
        <w:rPr>
          <w:rFonts w:ascii="GHEA Grapalat" w:hAnsi="GHEA Grapalat" w:cs="Tahoma"/>
          <w:sz w:val="20"/>
          <w:lang w:val="hy-AM"/>
        </w:rPr>
        <w:t xml:space="preserve">Մինչև պայմանագիր կնքելը </w:t>
      </w:r>
      <w:r w:rsidR="004B383E" w:rsidRPr="00E6597C">
        <w:rPr>
          <w:rFonts w:ascii="GHEA Grapalat" w:hAnsi="GHEA Grapalat" w:cs="Tahoma"/>
          <w:sz w:val="20"/>
          <w:lang w:val="hy-AM"/>
        </w:rPr>
        <w:t>պ</w:t>
      </w:r>
      <w:r w:rsidR="00E45ACA" w:rsidRPr="00E6597C">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E6597C" w:rsidRDefault="00A150A9" w:rsidP="00EF3662">
      <w:pPr>
        <w:pStyle w:val="BodyTextIndent2"/>
        <w:spacing w:line="240" w:lineRule="auto"/>
        <w:ind w:firstLine="567"/>
        <w:rPr>
          <w:rFonts w:ascii="GHEA Grapalat" w:hAnsi="GHEA Grapalat" w:cs="Sylfaen"/>
          <w:szCs w:val="24"/>
        </w:rPr>
      </w:pPr>
      <w:r w:rsidRPr="00E6597C">
        <w:rPr>
          <w:rFonts w:ascii="GHEA Grapalat" w:hAnsi="GHEA Grapalat" w:cs="Sylfaen"/>
          <w:szCs w:val="24"/>
          <w:lang w:val="hy-AM"/>
        </w:rPr>
        <w:t>8</w:t>
      </w:r>
      <w:r w:rsidR="00201DA0" w:rsidRPr="00E6597C">
        <w:rPr>
          <w:rFonts w:ascii="GHEA Grapalat" w:hAnsi="GHEA Grapalat" w:cs="Sylfaen"/>
          <w:szCs w:val="24"/>
          <w:lang w:val="hy-AM"/>
        </w:rPr>
        <w:t>.</w:t>
      </w:r>
      <w:r w:rsidR="00794157" w:rsidRPr="004605D7">
        <w:rPr>
          <w:rFonts w:ascii="GHEA Grapalat" w:hAnsi="GHEA Grapalat" w:cs="Sylfaen"/>
          <w:szCs w:val="24"/>
          <w:lang w:val="hy-AM"/>
        </w:rPr>
        <w:t>2</w:t>
      </w:r>
      <w:r w:rsidR="00120F8A">
        <w:rPr>
          <w:rFonts w:ascii="GHEA Grapalat" w:hAnsi="GHEA Grapalat" w:cs="Sylfaen"/>
          <w:szCs w:val="24"/>
          <w:lang w:val="hy-AM"/>
        </w:rPr>
        <w:t>3</w:t>
      </w:r>
      <w:r w:rsidR="00583092" w:rsidRPr="00E6597C">
        <w:rPr>
          <w:rFonts w:ascii="GHEA Grapalat" w:hAnsi="GHEA Grapalat" w:cs="Sylfaen"/>
          <w:szCs w:val="24"/>
          <w:lang w:val="hy-AM"/>
        </w:rPr>
        <w:t>Անգործությանժամկետըպայմանագիրկնքելումասինորոշմանհայտարարությանհրապարակմանօրվանհաջորդողօրվաև</w:t>
      </w:r>
      <w:r w:rsidR="004B383E" w:rsidRPr="00E6597C">
        <w:rPr>
          <w:rFonts w:ascii="GHEA Grapalat" w:hAnsi="GHEA Grapalat" w:cs="Sylfaen"/>
          <w:szCs w:val="24"/>
        </w:rPr>
        <w:t>պ</w:t>
      </w:r>
      <w:r w:rsidR="00583092" w:rsidRPr="00E6597C">
        <w:rPr>
          <w:rFonts w:ascii="GHEA Grapalat" w:hAnsi="GHEA Grapalat" w:cs="Sylfaen"/>
          <w:szCs w:val="24"/>
          <w:lang w:val="hy-AM"/>
        </w:rPr>
        <w:t>ատվիրատուիկողմիցպայմանագիրըկնքելուիրավասությանառաջացմանօրվամիջևընկածժամանակահատվածնէ։</w:t>
      </w:r>
    </w:p>
    <w:p w:rsidR="00120F8A" w:rsidRPr="00F40755" w:rsidRDefault="00120F8A" w:rsidP="00120F8A">
      <w:pPr>
        <w:pStyle w:val="BodyTextIndent2"/>
        <w:spacing w:line="240" w:lineRule="auto"/>
        <w:ind w:firstLine="567"/>
        <w:rPr>
          <w:rFonts w:ascii="GHEA Grapalat" w:hAnsi="GHEA Grapalat" w:cs="Sylfaen"/>
          <w:lang w:val="hy-AM"/>
        </w:rPr>
      </w:pPr>
      <w:r w:rsidRPr="00F40755">
        <w:rPr>
          <w:rFonts w:ascii="GHEA Grapalat" w:hAnsi="GHEA Grapalat" w:cs="Sylfaen"/>
          <w:lang w:val="es-ES"/>
        </w:rPr>
        <w:t>Անգործությանժամկետըսույնընթացակարգիդեպքում «</w:t>
      </w:r>
      <w:r w:rsidR="001D5C3A">
        <w:rPr>
          <w:rFonts w:ascii="GHEA Grapalat" w:hAnsi="GHEA Grapalat" w:cs="Sylfaen"/>
          <w:lang w:val="hy-AM"/>
        </w:rPr>
        <w:t>տաս</w:t>
      </w:r>
      <w:r w:rsidRPr="00F40755">
        <w:rPr>
          <w:rFonts w:ascii="GHEA Grapalat" w:hAnsi="GHEA Grapalat" w:cs="Sylfaen"/>
          <w:lang w:val="es-ES"/>
        </w:rPr>
        <w:t>» օրացուցայինօրէ</w:t>
      </w:r>
      <w:r w:rsidRPr="00F40755">
        <w:rPr>
          <w:rFonts w:ascii="GHEA Grapalat" w:hAnsi="GHEA Grapalat" w:cs="Tahoma"/>
          <w:lang w:val="es-ES"/>
        </w:rPr>
        <w:t>։</w:t>
      </w:r>
      <w:r w:rsidRPr="00F40755">
        <w:rPr>
          <w:rFonts w:ascii="GHEA Grapalat" w:hAnsi="GHEA Grapalat" w:cs="Sylfaen"/>
          <w:lang w:val="es-ES"/>
        </w:rPr>
        <w:t>Անգործությանժամկետըկիրառելի</w:t>
      </w:r>
      <w:r w:rsidRPr="00F40755">
        <w:rPr>
          <w:rFonts w:ascii="GHEA Grapalat" w:hAnsi="GHEA Grapalat" w:cs="Sylfaen"/>
          <w:lang w:val="hy-AM"/>
        </w:rPr>
        <w:t>.</w:t>
      </w:r>
    </w:p>
    <w:p w:rsidR="00120F8A" w:rsidRPr="00F40755" w:rsidRDefault="00120F8A" w:rsidP="00120F8A">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եթեմիայնմեկ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cs="Sylfaen"/>
          <w:sz w:val="20"/>
          <w:szCs w:val="20"/>
          <w:lang w:val="es-ES"/>
        </w:rPr>
        <w:t>որիհետկնքվումէպայմանագիր</w:t>
      </w:r>
      <w:r w:rsidRPr="00F40755">
        <w:rPr>
          <w:rFonts w:ascii="GHEA Grapalat" w:hAnsi="GHEA Grapalat" w:cs="Arial"/>
          <w:sz w:val="20"/>
          <w:szCs w:val="20"/>
          <w:lang w:val="hy-AM"/>
        </w:rPr>
        <w:t>,</w:t>
      </w:r>
    </w:p>
    <w:p w:rsidR="00120F8A" w:rsidRPr="00F40755" w:rsidRDefault="00120F8A" w:rsidP="00120F8A">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120F8A" w:rsidRPr="00F40755" w:rsidRDefault="00120F8A" w:rsidP="00120F8A">
      <w:pPr>
        <w:jc w:val="both"/>
        <w:rPr>
          <w:rFonts w:ascii="GHEA Grapalat" w:hAnsi="GHEA Grapalat"/>
          <w:i/>
          <w:sz w:val="20"/>
          <w:szCs w:val="20"/>
          <w:lang w:val="hy-AM"/>
        </w:rPr>
      </w:pPr>
    </w:p>
    <w:p w:rsidR="00120F8A" w:rsidRPr="00F40755" w:rsidRDefault="00120F8A" w:rsidP="00120F8A">
      <w:pPr>
        <w:ind w:firstLine="567"/>
        <w:jc w:val="both"/>
        <w:rPr>
          <w:rFonts w:ascii="GHEA Grapalat" w:hAnsi="GHEA Grapalat" w:cs="Sylfaen"/>
          <w:sz w:val="20"/>
          <w:lang w:val="es-ES"/>
        </w:rPr>
      </w:pPr>
      <w:r w:rsidRPr="00F40755">
        <w:rPr>
          <w:rFonts w:ascii="GHEA Grapalat" w:hAnsi="GHEA Grapalat" w:cs="Sylfaen"/>
          <w:sz w:val="20"/>
          <w:lang w:val="hy-AM"/>
        </w:rPr>
        <w:t>Պատվիրատունպայմանագիրըկնքումէ</w:t>
      </w:r>
      <w:r w:rsidRPr="00F40755">
        <w:rPr>
          <w:rFonts w:ascii="GHEA Grapalat" w:hAnsi="GHEA Grapalat" w:cs="Sylfaen"/>
          <w:sz w:val="20"/>
          <w:lang w:val="es-ES"/>
        </w:rPr>
        <w:t xml:space="preserve">, </w:t>
      </w:r>
      <w:r w:rsidRPr="00F40755">
        <w:rPr>
          <w:rFonts w:ascii="GHEA Grapalat" w:hAnsi="GHEA Grapalat" w:cs="Sylfaen"/>
          <w:sz w:val="20"/>
          <w:lang w:val="hy-AM"/>
        </w:rPr>
        <w:t>եթեսույնկետովնախատեսվածանգործությանժամկետումորևէ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ասնակիցչիբողոքարկումպայմանագիրկնքելումասինորոշումը։</w:t>
      </w:r>
      <w:r w:rsidRPr="00AB0AA3">
        <w:rPr>
          <w:rFonts w:ascii="GHEA Grapalat" w:hAnsi="GHEA Grapalat" w:cs="Sylfaen"/>
          <w:sz w:val="20"/>
          <w:lang w:val="hy-AM"/>
        </w:rPr>
        <w:t>Մինչևանգործությանժամկետըլրանալըկամառանցպայմանագիրկնքելու</w:t>
      </w:r>
      <w:r w:rsidRPr="00F40755">
        <w:rPr>
          <w:rFonts w:ascii="GHEA Grapalat" w:hAnsi="GHEA Grapalat" w:cs="Sylfaen"/>
          <w:sz w:val="20"/>
          <w:lang w:val="hy-AM"/>
        </w:rPr>
        <w:t xml:space="preserve"> կամ գնման ընթացակարգը չկայացած հայտարարելու </w:t>
      </w:r>
      <w:r w:rsidRPr="00AB0AA3">
        <w:rPr>
          <w:rFonts w:ascii="GHEA Grapalat" w:hAnsi="GHEA Grapalat" w:cs="Sylfaen"/>
          <w:sz w:val="20"/>
          <w:lang w:val="hy-AM"/>
        </w:rPr>
        <w:t>մասինհայտարարությանհրապարակմանկնքվածպայմանագիրնառոչինչէ։</w:t>
      </w:r>
    </w:p>
    <w:p w:rsidR="00120F8A" w:rsidRPr="004B72E3" w:rsidRDefault="00120F8A" w:rsidP="00120F8A">
      <w:pPr>
        <w:pStyle w:val="BodyTextIndent2"/>
        <w:spacing w:line="240" w:lineRule="auto"/>
        <w:ind w:firstLine="567"/>
        <w:rPr>
          <w:rFonts w:ascii="GHEA Grapalat" w:hAnsi="GHEA Grapalat" w:cs="Sylfaen"/>
          <w:szCs w:val="24"/>
          <w:lang w:val="es-ES"/>
        </w:rPr>
      </w:pPr>
    </w:p>
    <w:p w:rsidR="00583092" w:rsidRPr="00E6597C" w:rsidRDefault="00583092" w:rsidP="00EF3662">
      <w:pPr>
        <w:ind w:firstLine="567"/>
        <w:jc w:val="center"/>
        <w:rPr>
          <w:rFonts w:ascii="GHEA Grapalat" w:hAnsi="GHEA Grapalat"/>
          <w:b/>
          <w:sz w:val="20"/>
          <w:lang w:val="es-ES"/>
        </w:rPr>
      </w:pPr>
    </w:p>
    <w:p w:rsidR="000313A6" w:rsidRPr="00E6597C" w:rsidRDefault="00AA0AD8" w:rsidP="00EF3662">
      <w:pPr>
        <w:jc w:val="center"/>
        <w:rPr>
          <w:rFonts w:ascii="GHEA Grapalat" w:hAnsi="GHEA Grapalat" w:cs="Arial"/>
          <w:b/>
          <w:iCs/>
          <w:sz w:val="20"/>
          <w:lang w:val="af-ZA"/>
        </w:rPr>
      </w:pPr>
      <w:r w:rsidRPr="00E6597C">
        <w:rPr>
          <w:rFonts w:ascii="GHEA Grapalat" w:hAnsi="GHEA Grapalat"/>
          <w:b/>
          <w:iCs/>
          <w:sz w:val="20"/>
          <w:lang w:val="es-ES"/>
        </w:rPr>
        <w:t>9</w:t>
      </w:r>
      <w:r w:rsidR="008D5016" w:rsidRPr="00E6597C">
        <w:rPr>
          <w:rFonts w:ascii="GHEA Grapalat" w:hAnsi="GHEA Grapalat"/>
          <w:b/>
          <w:iCs/>
          <w:sz w:val="20"/>
          <w:lang w:val="af-ZA"/>
        </w:rPr>
        <w:t xml:space="preserve">. </w:t>
      </w:r>
      <w:r w:rsidR="008D5016" w:rsidRPr="00E6597C">
        <w:rPr>
          <w:rFonts w:ascii="GHEA Grapalat" w:hAnsi="GHEA Grapalat" w:cs="Sylfaen"/>
          <w:b/>
          <w:iCs/>
          <w:sz w:val="20"/>
          <w:lang w:val="af-ZA"/>
        </w:rPr>
        <w:t>ՊԱՅՄԱՆԱԳՐԻԿՆՔՈՒՄԸ</w:t>
      </w:r>
    </w:p>
    <w:p w:rsidR="00096865" w:rsidRPr="00E6597C" w:rsidRDefault="00AA0AD8" w:rsidP="00EF3662">
      <w:pPr>
        <w:ind w:firstLine="567"/>
        <w:jc w:val="both"/>
        <w:rPr>
          <w:rFonts w:ascii="GHEA Grapalat" w:hAnsi="GHEA Grapalat" w:cs="Sylfaen"/>
          <w:sz w:val="20"/>
          <w:lang w:val="af-ZA"/>
        </w:rPr>
      </w:pPr>
      <w:r w:rsidRPr="00E6597C">
        <w:rPr>
          <w:rFonts w:ascii="GHEA Grapalat" w:hAnsi="GHEA Grapalat"/>
          <w:iCs/>
          <w:sz w:val="20"/>
          <w:lang w:val="es-ES"/>
        </w:rPr>
        <w:t>9</w:t>
      </w:r>
      <w:r w:rsidR="00096865" w:rsidRPr="00E6597C">
        <w:rPr>
          <w:rFonts w:ascii="GHEA Grapalat" w:hAnsi="GHEA Grapalat"/>
          <w:iCs/>
          <w:sz w:val="20"/>
          <w:lang w:val="af-ZA"/>
        </w:rPr>
        <w:t xml:space="preserve">.1 </w:t>
      </w:r>
      <w:r w:rsidR="00096865" w:rsidRPr="00E6597C">
        <w:rPr>
          <w:rFonts w:ascii="GHEA Grapalat" w:hAnsi="GHEA Grapalat" w:cs="Sylfaen"/>
          <w:sz w:val="20"/>
          <w:lang w:val="ru-RU"/>
        </w:rPr>
        <w:t>Պայմանագիրկնքվումէհանձնաժողովիորոշմանհիմանվրա</w:t>
      </w:r>
      <w:r w:rsidR="00096865" w:rsidRPr="00E6597C">
        <w:rPr>
          <w:rFonts w:ascii="GHEA Grapalat" w:hAnsi="GHEA Grapalat" w:cs="Sylfaen"/>
          <w:sz w:val="20"/>
          <w:lang w:val="af-ZA"/>
        </w:rPr>
        <w:t xml:space="preserve">` </w:t>
      </w:r>
      <w:r w:rsidRPr="00E6597C">
        <w:rPr>
          <w:rFonts w:ascii="GHEA Grapalat" w:hAnsi="GHEA Grapalat" w:cs="Sylfaen"/>
          <w:sz w:val="20"/>
        </w:rPr>
        <w:t>պ</w:t>
      </w:r>
      <w:r w:rsidR="00096865" w:rsidRPr="00E6597C">
        <w:rPr>
          <w:rFonts w:ascii="GHEA Grapalat" w:hAnsi="GHEA Grapalat" w:cs="Sylfaen"/>
          <w:sz w:val="20"/>
          <w:lang w:val="ru-RU"/>
        </w:rPr>
        <w:t>ատվիրատուիկողմից</w:t>
      </w:r>
      <w:r w:rsidR="004D5671" w:rsidRPr="00E6597C">
        <w:rPr>
          <w:rFonts w:ascii="GHEA Grapalat" w:hAnsi="GHEA Grapalat" w:cs="Sylfaen"/>
          <w:sz w:val="20"/>
          <w:lang w:val="ru-RU"/>
        </w:rPr>
        <w:t>։</w:t>
      </w:r>
      <w:r w:rsidR="00096865" w:rsidRPr="00E6597C">
        <w:rPr>
          <w:rFonts w:ascii="GHEA Grapalat" w:hAnsi="GHEA Grapalat" w:cs="Sylfaen"/>
          <w:sz w:val="20"/>
          <w:lang w:val="ru-RU"/>
        </w:rPr>
        <w:t>Պայմանագիրըկնքվումէգրավոր</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մեկփաստաթուղթկազմելումիջոցով</w:t>
      </w:r>
      <w:r w:rsidR="004D5671" w:rsidRPr="00E6597C">
        <w:rPr>
          <w:rFonts w:ascii="GHEA Grapalat" w:hAnsi="GHEA Grapalat" w:cs="Sylfaen"/>
          <w:sz w:val="20"/>
          <w:lang w:val="ru-RU"/>
        </w:rPr>
        <w:t>։</w:t>
      </w:r>
    </w:p>
    <w:p w:rsidR="00EB6E54" w:rsidRPr="00E6597C" w:rsidRDefault="00AA0AD8" w:rsidP="00EF3662">
      <w:pPr>
        <w:ind w:firstLine="567"/>
        <w:jc w:val="both"/>
        <w:rPr>
          <w:rFonts w:ascii="GHEA Grapalat" w:hAnsi="GHEA Grapalat" w:cs="Sylfaen"/>
          <w:sz w:val="20"/>
          <w:lang w:val="af-ZA"/>
        </w:rPr>
      </w:pPr>
      <w:r w:rsidRPr="00E6597C">
        <w:rPr>
          <w:rFonts w:ascii="GHEA Grapalat" w:hAnsi="GHEA Grapalat" w:cs="Sylfaen"/>
          <w:sz w:val="20"/>
          <w:lang w:val="af-ZA"/>
        </w:rPr>
        <w:t>9</w:t>
      </w:r>
      <w:r w:rsidR="00096865" w:rsidRPr="00E6597C">
        <w:rPr>
          <w:rFonts w:ascii="GHEA Grapalat" w:hAnsi="GHEA Grapalat" w:cs="Sylfaen"/>
          <w:sz w:val="20"/>
          <w:lang w:val="af-ZA"/>
        </w:rPr>
        <w:t xml:space="preserve">.2 </w:t>
      </w:r>
      <w:r w:rsidR="00EB6E54" w:rsidRPr="00E6597C">
        <w:rPr>
          <w:rFonts w:ascii="GHEA Grapalat" w:hAnsi="GHEA Grapalat" w:cs="Sylfaen"/>
          <w:sz w:val="20"/>
          <w:lang w:val="ru-RU"/>
        </w:rPr>
        <w:t>Սույնհրավերի</w:t>
      </w:r>
      <w:r w:rsidR="005D3674" w:rsidRPr="00E6597C">
        <w:rPr>
          <w:rFonts w:ascii="GHEA Grapalat" w:hAnsi="GHEA Grapalat" w:cs="Sylfaen"/>
          <w:sz w:val="20"/>
          <w:lang w:val="af-ZA"/>
        </w:rPr>
        <w:t>1-</w:t>
      </w:r>
      <w:r w:rsidR="005D3674" w:rsidRPr="00E6597C">
        <w:rPr>
          <w:rFonts w:ascii="GHEA Grapalat" w:hAnsi="GHEA Grapalat" w:cs="Sylfaen"/>
          <w:sz w:val="20"/>
        </w:rPr>
        <w:t>ինմասի</w:t>
      </w:r>
      <w:r w:rsidRPr="00E6597C">
        <w:rPr>
          <w:rFonts w:ascii="GHEA Grapalat" w:hAnsi="GHEA Grapalat" w:cs="Sylfaen"/>
          <w:sz w:val="20"/>
          <w:lang w:val="af-ZA"/>
        </w:rPr>
        <w:t>8</w:t>
      </w:r>
      <w:r w:rsidR="003717D2" w:rsidRPr="00E6597C">
        <w:rPr>
          <w:rFonts w:ascii="GHEA Grapalat" w:hAnsi="GHEA Grapalat" w:cs="Sylfaen"/>
          <w:sz w:val="20"/>
          <w:lang w:val="hy-AM"/>
        </w:rPr>
        <w:t>.</w:t>
      </w:r>
      <w:r w:rsidR="00794157" w:rsidRPr="004605D7">
        <w:rPr>
          <w:rFonts w:ascii="GHEA Grapalat" w:hAnsi="GHEA Grapalat" w:cs="Sylfaen"/>
          <w:sz w:val="20"/>
          <w:lang w:val="af-ZA"/>
        </w:rPr>
        <w:t>2</w:t>
      </w:r>
      <w:r w:rsidR="00120F8A">
        <w:rPr>
          <w:rFonts w:ascii="GHEA Grapalat" w:hAnsi="GHEA Grapalat" w:cs="Sylfaen"/>
          <w:sz w:val="20"/>
          <w:lang w:val="hy-AM"/>
        </w:rPr>
        <w:t>3</w:t>
      </w:r>
      <w:r w:rsidR="00EB6E54" w:rsidRPr="00E6597C">
        <w:rPr>
          <w:rFonts w:ascii="GHEA Grapalat" w:hAnsi="GHEA Grapalat" w:cs="Sylfaen"/>
          <w:sz w:val="20"/>
          <w:lang w:val="ru-RU"/>
        </w:rPr>
        <w:t>կետովսահմանվածանգործությանժամկետըլրանալունհաջորդողչոր</w:t>
      </w:r>
      <w:r w:rsidR="00120F8A">
        <w:rPr>
          <w:rFonts w:ascii="GHEA Grapalat" w:hAnsi="GHEA Grapalat" w:cs="Sylfaen"/>
          <w:sz w:val="20"/>
          <w:lang w:val="hy-AM"/>
        </w:rPr>
        <w:t>րորդ</w:t>
      </w:r>
      <w:r w:rsidR="00EB6E54" w:rsidRPr="00E6597C">
        <w:rPr>
          <w:rFonts w:ascii="GHEA Grapalat" w:hAnsi="GHEA Grapalat" w:cs="Sylfaen"/>
          <w:sz w:val="20"/>
          <w:lang w:val="ru-RU"/>
        </w:rPr>
        <w:t>աշխատանքային</w:t>
      </w:r>
      <w:r w:rsidR="00120F8A">
        <w:rPr>
          <w:rFonts w:ascii="GHEA Grapalat" w:hAnsi="GHEA Grapalat" w:cs="Sylfaen"/>
          <w:sz w:val="20"/>
          <w:lang w:val="hy-AM"/>
        </w:rPr>
        <w:t>օրը</w:t>
      </w:r>
      <w:r w:rsidRPr="00E6597C">
        <w:rPr>
          <w:rFonts w:ascii="GHEA Grapalat" w:hAnsi="GHEA Grapalat" w:cs="Sylfaen"/>
          <w:sz w:val="20"/>
        </w:rPr>
        <w:t>պ</w:t>
      </w:r>
      <w:r w:rsidR="00EB6E54" w:rsidRPr="00E6597C">
        <w:rPr>
          <w:rFonts w:ascii="GHEA Grapalat" w:hAnsi="GHEA Grapalat" w:cs="Sylfaen"/>
          <w:sz w:val="20"/>
          <w:lang w:val="ru-RU"/>
        </w:rPr>
        <w:t>ատվիրատունծանուցումէընտրված</w:t>
      </w:r>
      <w:r w:rsidR="005457B4" w:rsidRPr="00E6597C">
        <w:rPr>
          <w:rFonts w:ascii="GHEA Grapalat" w:hAnsi="GHEA Grapalat" w:cs="Sylfaen"/>
          <w:sz w:val="20"/>
        </w:rPr>
        <w:t>մ</w:t>
      </w:r>
      <w:r w:rsidR="00EB6E54" w:rsidRPr="00E6597C">
        <w:rPr>
          <w:rFonts w:ascii="GHEA Grapalat" w:hAnsi="GHEA Grapalat" w:cs="Sylfaen"/>
          <w:sz w:val="20"/>
          <w:lang w:val="ru-RU"/>
        </w:rPr>
        <w:t>ասնակցին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ներկայացնելովպայմանագիրկնքելուառաջարկըևպայմանագրինախագիծը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Ընդորում</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պայմանագիրըկարողէկնքվելոչշուտ</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քանսույնհրավերի</w:t>
      </w:r>
      <w:r w:rsidR="005D3674" w:rsidRPr="00E6597C">
        <w:rPr>
          <w:rFonts w:ascii="GHEA Grapalat" w:hAnsi="GHEA Grapalat" w:cs="Sylfaen"/>
          <w:sz w:val="20"/>
          <w:lang w:val="af-ZA"/>
        </w:rPr>
        <w:t>1-</w:t>
      </w:r>
      <w:r w:rsidR="005D3674" w:rsidRPr="00E6597C">
        <w:rPr>
          <w:rFonts w:ascii="GHEA Grapalat" w:hAnsi="GHEA Grapalat" w:cs="Sylfaen"/>
          <w:sz w:val="20"/>
        </w:rPr>
        <w:t>ինմասի</w:t>
      </w:r>
      <w:r w:rsidRPr="00E6597C">
        <w:rPr>
          <w:rFonts w:ascii="GHEA Grapalat" w:hAnsi="GHEA Grapalat" w:cs="Sylfaen"/>
          <w:sz w:val="20"/>
          <w:lang w:val="af-ZA"/>
        </w:rPr>
        <w:t>8</w:t>
      </w:r>
      <w:r w:rsidR="003717D2" w:rsidRPr="00E6597C">
        <w:rPr>
          <w:rFonts w:ascii="GHEA Grapalat" w:hAnsi="GHEA Grapalat" w:cs="Sylfaen"/>
          <w:sz w:val="20"/>
          <w:lang w:val="hy-AM"/>
        </w:rPr>
        <w:t>.</w:t>
      </w:r>
      <w:r w:rsidR="00794157" w:rsidRPr="004605D7">
        <w:rPr>
          <w:rFonts w:ascii="GHEA Grapalat" w:hAnsi="GHEA Grapalat" w:cs="Sylfaen"/>
          <w:sz w:val="20"/>
          <w:lang w:val="af-ZA"/>
        </w:rPr>
        <w:t>2</w:t>
      </w:r>
      <w:r w:rsidR="00120F8A">
        <w:rPr>
          <w:rFonts w:ascii="GHEA Grapalat" w:hAnsi="GHEA Grapalat" w:cs="Sylfaen"/>
          <w:sz w:val="20"/>
          <w:lang w:val="hy-AM"/>
        </w:rPr>
        <w:t>3</w:t>
      </w:r>
      <w:r w:rsidR="00EB6E54" w:rsidRPr="00E6597C">
        <w:rPr>
          <w:rFonts w:ascii="GHEA Grapalat" w:hAnsi="GHEA Grapalat" w:cs="Sylfaen"/>
          <w:sz w:val="20"/>
          <w:lang w:val="ru-RU"/>
        </w:rPr>
        <w:t>կետովսահմանվածանգործությանժամկետըլրանալուօրվանհաջորդող</w:t>
      </w:r>
      <w:r w:rsidR="00120F8A">
        <w:rPr>
          <w:rFonts w:ascii="GHEA Grapalat" w:hAnsi="GHEA Grapalat" w:cs="Sylfaen"/>
          <w:sz w:val="20"/>
          <w:lang w:val="hy-AM"/>
        </w:rPr>
        <w:t>չորրորդ</w:t>
      </w:r>
      <w:r w:rsidR="00EB6E54" w:rsidRPr="00E6597C">
        <w:rPr>
          <w:rFonts w:ascii="GHEA Grapalat" w:hAnsi="GHEA Grapalat" w:cs="Sylfaen"/>
          <w:sz w:val="20"/>
          <w:lang w:val="ru-RU"/>
        </w:rPr>
        <w:t>աշխատանքայինօրը</w:t>
      </w:r>
      <w:r w:rsidR="00EB6E54" w:rsidRPr="00E6597C">
        <w:rPr>
          <w:rFonts w:ascii="GHEA Grapalat" w:hAnsi="GHEA Grapalat" w:cs="Sylfaen"/>
          <w:sz w:val="20"/>
          <w:lang w:val="af-ZA"/>
        </w:rPr>
        <w:t>:</w:t>
      </w:r>
    </w:p>
    <w:p w:rsidR="00F23A51" w:rsidRPr="00E6597C" w:rsidRDefault="00AA0AD8" w:rsidP="00EF3662">
      <w:pPr>
        <w:ind w:firstLine="567"/>
        <w:jc w:val="both"/>
        <w:rPr>
          <w:rFonts w:ascii="GHEA Grapalat" w:hAnsi="GHEA Grapalat" w:cs="Sylfaen"/>
          <w:sz w:val="20"/>
          <w:lang w:val="af-ZA"/>
        </w:rPr>
      </w:pPr>
      <w:r w:rsidRPr="00E6597C">
        <w:rPr>
          <w:rFonts w:ascii="GHEA Grapalat" w:hAnsi="GHEA Grapalat" w:cs="Sylfaen"/>
          <w:sz w:val="20"/>
          <w:lang w:val="af-ZA"/>
        </w:rPr>
        <w:t>9</w:t>
      </w:r>
      <w:r w:rsidR="003717D2" w:rsidRPr="00E6597C">
        <w:rPr>
          <w:rFonts w:ascii="GHEA Grapalat" w:hAnsi="GHEA Grapalat" w:cs="Sylfaen"/>
          <w:sz w:val="20"/>
          <w:lang w:val="hy-AM"/>
        </w:rPr>
        <w:t>.3</w:t>
      </w:r>
      <w:r w:rsidR="00EB6E54" w:rsidRPr="00E6597C">
        <w:rPr>
          <w:rFonts w:ascii="GHEA Grapalat" w:hAnsi="GHEA Grapalat" w:cs="Sylfaen"/>
          <w:sz w:val="20"/>
          <w:lang w:val="ru-RU"/>
        </w:rPr>
        <w:t>Ընտրված</w:t>
      </w:r>
      <w:r w:rsidRPr="00E6597C">
        <w:rPr>
          <w:rFonts w:ascii="GHEA Grapalat" w:hAnsi="GHEA Grapalat" w:cs="Sylfaen"/>
          <w:sz w:val="20"/>
        </w:rPr>
        <w:t>մ</w:t>
      </w:r>
      <w:r w:rsidR="00EB6E54" w:rsidRPr="00E6597C">
        <w:rPr>
          <w:rFonts w:ascii="GHEA Grapalat" w:hAnsi="GHEA Grapalat" w:cs="Sylfaen"/>
          <w:sz w:val="20"/>
          <w:lang w:val="ru-RU"/>
        </w:rPr>
        <w:t>ասնակցինպայմանագիրկնքելուառաջարկըևկնքվելիքպայմանագրինախագիծըհանձնաժողովիքարտուղարըտրամադրումէէլեկտրոնայինեղանակով</w:t>
      </w:r>
      <w:r w:rsidR="00EB6E54" w:rsidRPr="00E6597C">
        <w:rPr>
          <w:rFonts w:ascii="GHEA Grapalat" w:hAnsi="GHEA Grapalat" w:cs="Sylfaen"/>
          <w:sz w:val="20"/>
          <w:lang w:val="af-ZA"/>
        </w:rPr>
        <w:t xml:space="preserve">: </w:t>
      </w:r>
      <w:r w:rsidR="00443B7A" w:rsidRPr="00E6597C">
        <w:rPr>
          <w:rFonts w:ascii="GHEA Grapalat" w:hAnsi="GHEA Grapalat" w:cs="Sylfaen"/>
          <w:sz w:val="20"/>
          <w:lang w:val="ru-RU"/>
        </w:rPr>
        <w:t>Ընդորում</w:t>
      </w:r>
      <w:r w:rsidR="0005035B" w:rsidRPr="00E6597C">
        <w:rPr>
          <w:rFonts w:ascii="GHEA Grapalat" w:hAnsi="GHEA Grapalat" w:cs="Sylfaen"/>
          <w:sz w:val="20"/>
          <w:lang w:val="af-ZA"/>
        </w:rPr>
        <w:t xml:space="preserve">շինարարական աշխատանքների գնման դեպքում  </w:t>
      </w:r>
      <w:r w:rsidR="00EB6E54" w:rsidRPr="00E6597C">
        <w:rPr>
          <w:rFonts w:ascii="GHEA Grapalat" w:hAnsi="GHEA Grapalat" w:cs="Sylfaen"/>
          <w:sz w:val="20"/>
          <w:lang w:val="ru-RU"/>
        </w:rPr>
        <w:t>պայմանագրումներառվում</w:t>
      </w:r>
      <w:r w:rsidR="0005035B" w:rsidRPr="00E6597C">
        <w:rPr>
          <w:rFonts w:ascii="GHEA Grapalat" w:hAnsi="GHEA Grapalat" w:cs="Sylfaen"/>
          <w:sz w:val="20"/>
        </w:rPr>
        <w:t>են</w:t>
      </w:r>
      <w:r w:rsidR="00EB6E54" w:rsidRPr="00E6597C">
        <w:rPr>
          <w:rFonts w:ascii="GHEA Grapalat" w:hAnsi="GHEA Grapalat" w:cs="Sylfaen"/>
          <w:sz w:val="20"/>
          <w:lang w:val="ru-RU"/>
        </w:rPr>
        <w:t>ընտրվածմասնակցիկողմիցհայտովներկայացված</w:t>
      </w:r>
      <w:r w:rsidR="0005035B" w:rsidRPr="00E6597C">
        <w:rPr>
          <w:rFonts w:ascii="GHEA Grapalat" w:hAnsi="GHEA Grapalat" w:cs="Sylfaen"/>
          <w:sz w:val="20"/>
          <w:lang w:val="af-ZA"/>
        </w:rPr>
        <w:t>սարքերը և սարքավորումները</w:t>
      </w:r>
      <w:r w:rsidR="00443B7A" w:rsidRPr="00E6597C">
        <w:rPr>
          <w:rFonts w:ascii="GHEA Grapalat" w:hAnsi="GHEA Grapalat" w:cs="Sylfaen"/>
          <w:sz w:val="20"/>
          <w:lang w:val="af-ZA"/>
        </w:rPr>
        <w:t xml:space="preserve">: </w:t>
      </w:r>
    </w:p>
    <w:p w:rsidR="00120F8A" w:rsidRPr="00015CC3" w:rsidRDefault="00AA0AD8" w:rsidP="00120F8A">
      <w:pPr>
        <w:ind w:firstLine="567"/>
        <w:jc w:val="both"/>
        <w:rPr>
          <w:rFonts w:ascii="GHEA Grapalat" w:hAnsi="GHEA Grapalat" w:cs="Sylfaen"/>
          <w:sz w:val="20"/>
          <w:lang w:val="af-ZA"/>
        </w:rPr>
      </w:pPr>
      <w:r w:rsidRPr="00E6597C">
        <w:rPr>
          <w:rFonts w:ascii="GHEA Grapalat" w:hAnsi="GHEA Grapalat" w:cs="Sylfaen"/>
          <w:sz w:val="20"/>
          <w:lang w:val="af-ZA"/>
        </w:rPr>
        <w:t>9</w:t>
      </w:r>
      <w:r w:rsidR="003717D2" w:rsidRPr="00E6597C">
        <w:rPr>
          <w:rFonts w:ascii="GHEA Grapalat" w:hAnsi="GHEA Grapalat" w:cs="Sylfaen"/>
          <w:sz w:val="20"/>
          <w:lang w:val="hy-AM"/>
        </w:rPr>
        <w:t>.</w:t>
      </w:r>
      <w:r w:rsidR="00B26608" w:rsidRPr="004605D7">
        <w:rPr>
          <w:rFonts w:ascii="GHEA Grapalat" w:hAnsi="GHEA Grapalat" w:cs="Sylfaen"/>
          <w:sz w:val="20"/>
          <w:lang w:val="af-ZA"/>
        </w:rPr>
        <w:t>4</w:t>
      </w:r>
      <w:r w:rsidR="00120F8A" w:rsidRPr="005E1F72">
        <w:rPr>
          <w:rFonts w:ascii="GHEA Grapalat" w:hAnsi="GHEA Grapalat" w:cs="Sylfaen"/>
          <w:sz w:val="20"/>
          <w:lang w:val="hy-AM"/>
        </w:rPr>
        <w:t>Եթեընտրվածմասնակիցըպայմանագիրկնքելումասինծանուցումըևպայմանագրինախագիծ</w:t>
      </w:r>
      <w:r w:rsidR="00120F8A" w:rsidRPr="004B72E3">
        <w:rPr>
          <w:rFonts w:ascii="GHEA Grapalat" w:hAnsi="GHEA Grapalat" w:cs="Sylfaen"/>
          <w:sz w:val="20"/>
          <w:lang w:val="hy-AM"/>
        </w:rPr>
        <w:t>ն</w:t>
      </w:r>
      <w:r w:rsidR="00120F8A" w:rsidRPr="005E1F72">
        <w:rPr>
          <w:rFonts w:ascii="GHEA Grapalat" w:hAnsi="GHEA Grapalat" w:cs="Sylfaen"/>
          <w:sz w:val="20"/>
          <w:lang w:val="hy-AM"/>
        </w:rPr>
        <w:t>ստանալուցհետո</w:t>
      </w:r>
      <w:r w:rsidR="00120F8A" w:rsidRPr="00FE7A56">
        <w:rPr>
          <w:rFonts w:ascii="GHEA Grapalat" w:hAnsi="GHEA Grapalat" w:cs="Sylfaen"/>
          <w:sz w:val="20"/>
          <w:lang w:val="af-ZA"/>
        </w:rPr>
        <w:t xml:space="preserve">` </w:t>
      </w:r>
      <w:r w:rsidR="00120F8A" w:rsidRPr="00BA41C0">
        <w:rPr>
          <w:rFonts w:ascii="GHEA Grapalat" w:hAnsi="GHEA Grapalat" w:cs="Sylfaen"/>
          <w:sz w:val="20"/>
          <w:lang w:val="hy-AM"/>
        </w:rPr>
        <w:t xml:space="preserve">սույն հրավերի </w:t>
      </w:r>
      <w:r w:rsidR="00120F8A" w:rsidRPr="002C0D78">
        <w:rPr>
          <w:rFonts w:ascii="GHEA Grapalat" w:hAnsi="GHEA Grapalat" w:cs="Sylfaen"/>
          <w:sz w:val="20"/>
          <w:lang w:val="hy-AM"/>
        </w:rPr>
        <w:t>10</w:t>
      </w:r>
      <w:r w:rsidR="00120F8A" w:rsidRPr="009D4781">
        <w:rPr>
          <w:rFonts w:ascii="Cambria Math" w:hAnsi="Cambria Math" w:cs="Cambria Math"/>
          <w:sz w:val="20"/>
          <w:lang w:val="hy-AM"/>
        </w:rPr>
        <w:t>․</w:t>
      </w:r>
      <w:r w:rsidR="00120F8A" w:rsidRPr="009D4781">
        <w:rPr>
          <w:rFonts w:ascii="GHEA Grapalat" w:hAnsi="GHEA Grapalat" w:cs="Sylfaen"/>
          <w:sz w:val="20"/>
          <w:lang w:val="hy-AM"/>
        </w:rPr>
        <w:t>1</w:t>
      </w:r>
      <w:r w:rsidR="00120F8A" w:rsidRPr="00BA41C0">
        <w:rPr>
          <w:rFonts w:ascii="GHEA Grapalat" w:hAnsi="GHEA Grapalat" w:cs="GHEA Grapalat"/>
          <w:sz w:val="20"/>
          <w:lang w:val="hy-AM"/>
        </w:rPr>
        <w:t>կետով</w:t>
      </w:r>
      <w:r w:rsidR="00120F8A" w:rsidRPr="00FE7A56">
        <w:rPr>
          <w:rFonts w:ascii="GHEA Grapalat" w:hAnsi="GHEA Grapalat" w:cs="Sylfaen"/>
          <w:sz w:val="20"/>
          <w:lang w:val="hy-AM"/>
        </w:rPr>
        <w:t xml:space="preserve"> նախատեսված ժամկետում</w:t>
      </w:r>
      <w:r w:rsidR="00120F8A">
        <w:rPr>
          <w:rFonts w:ascii="GHEA Grapalat" w:hAnsi="GHEA Grapalat" w:cs="Sylfaen"/>
          <w:sz w:val="20"/>
          <w:lang w:val="hy-AM"/>
        </w:rPr>
        <w:t xml:space="preserve">, իսկ </w:t>
      </w:r>
      <w:r w:rsidR="00120F8A" w:rsidRPr="00BA41C0">
        <w:rPr>
          <w:rFonts w:ascii="GHEA Grapalat" w:hAnsi="GHEA Grapalat" w:cs="Sylfaen"/>
          <w:sz w:val="20"/>
          <w:lang w:val="hy-AM"/>
        </w:rPr>
        <w:t>կնքվելիք պայմանագրի նախագծով</w:t>
      </w:r>
      <w:r w:rsidR="00120F8A" w:rsidRPr="00BA41C0">
        <w:rPr>
          <w:rFonts w:ascii="Courier New" w:hAnsi="Courier New" w:cs="Courier New"/>
          <w:sz w:val="20"/>
          <w:lang w:val="hy-AM"/>
        </w:rPr>
        <w:t> </w:t>
      </w:r>
      <w:r w:rsidR="00120F8A">
        <w:rPr>
          <w:rFonts w:ascii="GHEA Grapalat" w:hAnsi="GHEA Grapalat" w:cs="Sylfaen"/>
          <w:sz w:val="20"/>
          <w:lang w:val="hy-AM"/>
        </w:rPr>
        <w:t xml:space="preserve">կանխավճար նախատեսված լինելու դեպքում՝ 10 աշխատանքային օրվա ընթացքում </w:t>
      </w:r>
      <w:r w:rsidR="00120F8A" w:rsidRPr="007E2C83">
        <w:rPr>
          <w:rFonts w:ascii="GHEA Grapalat" w:hAnsi="GHEA Grapalat" w:cs="Sylfaen"/>
          <w:sz w:val="20"/>
          <w:lang w:val="hy-AM"/>
        </w:rPr>
        <w:t>չիստորագրումպայմանագիրըև</w:t>
      </w:r>
      <w:r w:rsidR="00120F8A" w:rsidRPr="007E2C83">
        <w:rPr>
          <w:rFonts w:ascii="GHEA Grapalat" w:hAnsi="GHEA Grapalat" w:cs="Sylfaen"/>
          <w:sz w:val="20"/>
          <w:lang w:val="af-ZA"/>
        </w:rPr>
        <w:t xml:space="preserve"> պ</w:t>
      </w:r>
      <w:r w:rsidR="00120F8A" w:rsidRPr="004B72E3">
        <w:rPr>
          <w:rFonts w:ascii="GHEA Grapalat" w:hAnsi="GHEA Grapalat" w:cs="Sylfaen"/>
          <w:sz w:val="20"/>
          <w:lang w:val="hy-AM"/>
        </w:rPr>
        <w:t>ատվիրատուիններկայացնում</w:t>
      </w:r>
      <w:r w:rsidR="00120F8A" w:rsidRPr="007E2C83">
        <w:rPr>
          <w:rFonts w:ascii="GHEA Grapalat" w:hAnsi="GHEA Grapalat" w:cs="Sylfaen"/>
          <w:sz w:val="20"/>
          <w:lang w:val="af-ZA"/>
        </w:rPr>
        <w:t xml:space="preserve"> որակավորման և </w:t>
      </w:r>
      <w:r w:rsidR="00120F8A" w:rsidRPr="004B72E3">
        <w:rPr>
          <w:rFonts w:ascii="GHEA Grapalat" w:hAnsi="GHEA Grapalat" w:cs="Sylfaen"/>
          <w:sz w:val="20"/>
          <w:lang w:val="hy-AM"/>
        </w:rPr>
        <w:t>պայմանագրիապահովում</w:t>
      </w:r>
      <w:r w:rsidR="00120F8A">
        <w:rPr>
          <w:rFonts w:ascii="GHEA Grapalat" w:hAnsi="GHEA Grapalat" w:cs="Sylfaen"/>
          <w:sz w:val="20"/>
          <w:lang w:val="hy-AM"/>
        </w:rPr>
        <w:t>ներ</w:t>
      </w:r>
      <w:r w:rsidR="00120F8A" w:rsidRPr="004B72E3">
        <w:rPr>
          <w:rFonts w:ascii="GHEA Grapalat" w:hAnsi="GHEA Grapalat" w:cs="Sylfaen"/>
          <w:sz w:val="20"/>
          <w:lang w:val="hy-AM"/>
        </w:rPr>
        <w:t>ը</w:t>
      </w:r>
      <w:r w:rsidR="00120F8A" w:rsidRPr="007E2C83">
        <w:rPr>
          <w:rFonts w:ascii="GHEA Grapalat" w:hAnsi="GHEA Grapalat" w:cs="Sylfaen"/>
          <w:sz w:val="20"/>
          <w:lang w:val="af-ZA"/>
        </w:rPr>
        <w:t>,</w:t>
      </w:r>
      <w:r w:rsidR="00120F8A" w:rsidRPr="00680ED9">
        <w:rPr>
          <w:rFonts w:ascii="GHEA Grapalat" w:hAnsi="GHEA Grapalat" w:cs="Sylfaen"/>
          <w:sz w:val="20"/>
          <w:lang w:val="hy-AM"/>
        </w:rPr>
        <w:t>իսկ կնքվելիք պայմանագր</w:t>
      </w:r>
      <w:r w:rsidR="00120F8A">
        <w:rPr>
          <w:rFonts w:ascii="GHEA Grapalat" w:hAnsi="GHEA Grapalat" w:cs="Sylfaen"/>
          <w:sz w:val="20"/>
          <w:lang w:val="hy-AM"/>
        </w:rPr>
        <w:t>ի նախագծով</w:t>
      </w:r>
      <w:r w:rsidR="00120F8A" w:rsidRPr="00680ED9">
        <w:rPr>
          <w:rFonts w:ascii="GHEA Grapalat" w:hAnsi="GHEA Grapalat" w:cs="Sylfaen"/>
          <w:sz w:val="20"/>
          <w:lang w:val="hy-AM"/>
        </w:rPr>
        <w:t xml:space="preserve"> կանխավճար նախատեսված լինելու </w:t>
      </w:r>
      <w:r w:rsidR="00120F8A">
        <w:rPr>
          <w:rFonts w:ascii="GHEA Grapalat" w:hAnsi="GHEA Grapalat" w:cs="Sylfaen"/>
          <w:sz w:val="20"/>
          <w:lang w:val="hy-AM"/>
        </w:rPr>
        <w:t xml:space="preserve">և ընտրված մասնակցի կողմից այդ պայմանն ընդունվելու </w:t>
      </w:r>
      <w:r w:rsidR="00120F8A" w:rsidRPr="00680ED9">
        <w:rPr>
          <w:rFonts w:ascii="GHEA Grapalat" w:hAnsi="GHEA Grapalat" w:cs="Sylfaen"/>
          <w:sz w:val="20"/>
          <w:lang w:val="hy-AM"/>
        </w:rPr>
        <w:t>դեպքում նաև կանխավճարի ապահովումը,</w:t>
      </w:r>
      <w:r w:rsidR="00120F8A" w:rsidRPr="007E2C83">
        <w:rPr>
          <w:rFonts w:ascii="GHEA Grapalat" w:hAnsi="GHEA Grapalat" w:cs="Sylfaen"/>
          <w:sz w:val="20"/>
          <w:lang w:val="hy-AM"/>
        </w:rPr>
        <w:t>ապա նա զրկվում է պայմանագիրը ստորագրելու իրավունքից։</w:t>
      </w:r>
      <w:r w:rsidR="00120F8A" w:rsidRPr="005E1F72">
        <w:rPr>
          <w:rFonts w:ascii="GHEA Grapalat" w:hAnsi="GHEA Grapalat" w:cs="Sylfaen"/>
          <w:sz w:val="20"/>
          <w:lang w:val="hy-AM"/>
        </w:rPr>
        <w:t>:</w:t>
      </w:r>
    </w:p>
    <w:p w:rsidR="000313A6" w:rsidRPr="00E6597C" w:rsidRDefault="000313A6" w:rsidP="00EF3662">
      <w:pPr>
        <w:ind w:firstLine="567"/>
        <w:jc w:val="both"/>
        <w:rPr>
          <w:rFonts w:ascii="GHEA Grapalat" w:hAnsi="GHEA Grapalat" w:cs="Sylfaen"/>
          <w:sz w:val="20"/>
          <w:lang w:val="af-ZA"/>
        </w:rPr>
      </w:pPr>
      <w:r w:rsidRPr="00E6597C">
        <w:rPr>
          <w:rFonts w:ascii="GHEA Grapalat" w:hAnsi="GHEA Grapalat" w:cs="Sylfaen"/>
          <w:sz w:val="20"/>
          <w:lang w:val="hy-AM"/>
        </w:rPr>
        <w:t xml:space="preserve">Ընդորումընտրված մասնակցի կողմից հաստատված պայմանագրի նախագիծը </w:t>
      </w:r>
      <w:r w:rsidR="00A6756D" w:rsidRPr="00B07E64">
        <w:rPr>
          <w:rFonts w:ascii="GHEA Grapalat" w:hAnsi="GHEA Grapalat" w:cs="Sylfaen"/>
          <w:sz w:val="20"/>
          <w:lang w:val="hy-AM"/>
        </w:rPr>
        <w:t>պ</w:t>
      </w:r>
      <w:r w:rsidRPr="00E6597C">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B07E64">
        <w:rPr>
          <w:rFonts w:ascii="GHEA Grapalat" w:hAnsi="GHEA Grapalat" w:cs="Sylfaen"/>
          <w:sz w:val="20"/>
          <w:lang w:val="hy-AM"/>
        </w:rPr>
        <w:t>պ</w:t>
      </w:r>
      <w:r w:rsidRPr="00E6597C">
        <w:rPr>
          <w:rFonts w:ascii="GHEA Grapalat" w:hAnsi="GHEA Grapalat" w:cs="Sylfaen"/>
          <w:sz w:val="20"/>
          <w:lang w:val="hy-AM"/>
        </w:rPr>
        <w:t>ատվիրատուի փաստաթղթաշրջանառ</w:t>
      </w:r>
      <w:r w:rsidR="005F7C1D" w:rsidRPr="00E6597C">
        <w:rPr>
          <w:rFonts w:ascii="GHEA Grapalat" w:hAnsi="GHEA Grapalat" w:cs="Sylfaen"/>
          <w:sz w:val="20"/>
          <w:lang w:val="hy-AM"/>
        </w:rPr>
        <w:t>ության համակարգում:  Պա</w:t>
      </w:r>
      <w:r w:rsidRPr="00E6597C">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B07E64">
        <w:rPr>
          <w:rFonts w:ascii="GHEA Grapalat" w:hAnsi="GHEA Grapalat" w:cs="Sylfaen"/>
          <w:sz w:val="20"/>
          <w:lang w:val="hy-AM"/>
        </w:rPr>
        <w:t>ևհաստատմանըհաջորդողաշխատանքայինօրըուղեկցողգրությամբտրամադրվումէընտրվածմասնակցին</w:t>
      </w:r>
      <w:r w:rsidRPr="00E6597C">
        <w:rPr>
          <w:rFonts w:ascii="GHEA Grapalat" w:hAnsi="GHEA Grapalat" w:cs="Sylfaen"/>
          <w:sz w:val="20"/>
          <w:lang w:val="hy-AM"/>
        </w:rPr>
        <w:t>:</w:t>
      </w:r>
    </w:p>
    <w:p w:rsidR="00D612BC" w:rsidRPr="00E6597C" w:rsidRDefault="00AA0AD8" w:rsidP="00EF3662">
      <w:pPr>
        <w:pStyle w:val="BodyTextIndent"/>
        <w:spacing w:line="240" w:lineRule="auto"/>
        <w:ind w:firstLine="567"/>
        <w:rPr>
          <w:rFonts w:ascii="GHEA Grapalat" w:hAnsi="GHEA Grapalat" w:cs="Sylfaen"/>
          <w:i w:val="0"/>
          <w:szCs w:val="24"/>
          <w:lang w:val="af-ZA"/>
        </w:rPr>
      </w:pPr>
      <w:r w:rsidRPr="00E6597C">
        <w:rPr>
          <w:rFonts w:ascii="GHEA Grapalat" w:hAnsi="GHEA Grapalat" w:cs="Sylfaen"/>
          <w:i w:val="0"/>
          <w:szCs w:val="24"/>
          <w:lang w:val="af-ZA"/>
        </w:rPr>
        <w:t>9</w:t>
      </w:r>
      <w:r w:rsidR="00D17258" w:rsidRPr="00E6597C">
        <w:rPr>
          <w:rFonts w:ascii="GHEA Grapalat" w:hAnsi="GHEA Grapalat" w:cs="Sylfaen"/>
          <w:i w:val="0"/>
          <w:szCs w:val="24"/>
          <w:lang w:val="af-ZA"/>
        </w:rPr>
        <w:t>.</w:t>
      </w:r>
      <w:r w:rsidR="00B26608" w:rsidRPr="00E6597C">
        <w:rPr>
          <w:rFonts w:ascii="GHEA Grapalat" w:hAnsi="GHEA Grapalat" w:cs="Sylfaen"/>
          <w:i w:val="0"/>
          <w:szCs w:val="24"/>
          <w:lang w:val="af-ZA"/>
        </w:rPr>
        <w:t>5</w:t>
      </w:r>
      <w:r w:rsidR="00096865" w:rsidRPr="00E6597C">
        <w:rPr>
          <w:rFonts w:ascii="GHEA Grapalat" w:hAnsi="GHEA Grapalat" w:cs="Sylfaen"/>
          <w:i w:val="0"/>
          <w:szCs w:val="24"/>
          <w:lang w:val="ru-RU"/>
        </w:rPr>
        <w:t>Մինչևսույնհրավերի</w:t>
      </w:r>
      <w:r w:rsidR="00447FFD" w:rsidRPr="00E6597C">
        <w:rPr>
          <w:rFonts w:ascii="GHEA Grapalat" w:hAnsi="GHEA Grapalat" w:cs="Sylfaen"/>
          <w:i w:val="0"/>
          <w:szCs w:val="24"/>
          <w:lang w:val="af-ZA"/>
        </w:rPr>
        <w:t xml:space="preserve">1-ին մասի </w:t>
      </w:r>
      <w:r w:rsidR="00A6756D" w:rsidRPr="00E6597C">
        <w:rPr>
          <w:rFonts w:ascii="GHEA Grapalat" w:hAnsi="GHEA Grapalat" w:cs="Sylfaen"/>
          <w:i w:val="0"/>
          <w:szCs w:val="24"/>
          <w:lang w:val="af-ZA"/>
        </w:rPr>
        <w:t>9</w:t>
      </w:r>
      <w:r w:rsidR="005B1DD6" w:rsidRPr="00E6597C">
        <w:rPr>
          <w:rFonts w:ascii="GHEA Grapalat" w:hAnsi="GHEA Grapalat" w:cs="Sylfaen"/>
          <w:i w:val="0"/>
          <w:szCs w:val="24"/>
          <w:lang w:val="hy-AM"/>
        </w:rPr>
        <w:t>.</w:t>
      </w:r>
      <w:r w:rsidR="00B26608" w:rsidRPr="004605D7">
        <w:rPr>
          <w:rFonts w:ascii="GHEA Grapalat" w:hAnsi="GHEA Grapalat" w:cs="Sylfaen"/>
          <w:i w:val="0"/>
          <w:szCs w:val="24"/>
          <w:lang w:val="af-ZA"/>
        </w:rPr>
        <w:t>4</w:t>
      </w:r>
      <w:r w:rsidR="00096865" w:rsidRPr="00E6597C">
        <w:rPr>
          <w:rFonts w:ascii="GHEA Grapalat" w:hAnsi="GHEA Grapalat" w:cs="Sylfaen"/>
          <w:i w:val="0"/>
          <w:szCs w:val="24"/>
          <w:lang w:val="ru-RU"/>
        </w:rPr>
        <w:t>կետովնախատեսվածժամկետիավարտը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կողմերիհամաձայնությամբ</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կարողենպայմանագրինախագծումկատարվելփոփոխություններ</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lastRenderedPageBreak/>
        <w:t>սակայնդրանքչենկարողհանգեցնելգնմանառարկայիբնութագրերիփոփոխմանը</w:t>
      </w:r>
      <w:r w:rsidR="00096865" w:rsidRPr="00E6597C">
        <w:rPr>
          <w:rFonts w:ascii="GHEA Grapalat" w:hAnsi="GHEA Grapalat" w:cs="Sylfaen"/>
          <w:i w:val="0"/>
          <w:szCs w:val="24"/>
          <w:lang w:val="af-ZA"/>
        </w:rPr>
        <w:t xml:space="preserve">, </w:t>
      </w:r>
      <w:r w:rsidR="00120F8A">
        <w:rPr>
          <w:rFonts w:ascii="GHEA Grapalat" w:hAnsi="GHEA Grapalat" w:cs="Sylfaen"/>
          <w:i w:val="0"/>
          <w:szCs w:val="24"/>
          <w:lang w:val="hy-AM"/>
        </w:rPr>
        <w:t>կանխավճարի չափի կամ</w:t>
      </w:r>
      <w:r w:rsidR="00096865" w:rsidRPr="00E6597C">
        <w:rPr>
          <w:rFonts w:ascii="GHEA Grapalat" w:hAnsi="GHEA Grapalat" w:cs="Sylfaen"/>
          <w:i w:val="0"/>
          <w:szCs w:val="24"/>
          <w:lang w:val="ru-RU"/>
        </w:rPr>
        <w:t>ընտրվածմասնակցիառաջարկածգնիավելացմանը</w:t>
      </w:r>
      <w:r w:rsidR="004D5671" w:rsidRPr="00E6597C">
        <w:rPr>
          <w:rFonts w:ascii="GHEA Grapalat" w:hAnsi="GHEA Grapalat" w:cs="Sylfaen"/>
          <w:i w:val="0"/>
          <w:szCs w:val="24"/>
          <w:lang w:val="ru-RU"/>
        </w:rPr>
        <w:t>։</w:t>
      </w:r>
    </w:p>
    <w:p w:rsidR="00096865" w:rsidRPr="00E6597C" w:rsidRDefault="00096865" w:rsidP="00EF3662">
      <w:pPr>
        <w:jc w:val="center"/>
        <w:rPr>
          <w:rFonts w:ascii="GHEA Grapalat" w:hAnsi="GHEA Grapalat"/>
          <w:b/>
          <w:iCs/>
          <w:sz w:val="20"/>
          <w:lang w:val="af-ZA"/>
        </w:rPr>
      </w:pPr>
    </w:p>
    <w:p w:rsidR="00096865" w:rsidRPr="00E6597C" w:rsidRDefault="00030D40" w:rsidP="00EF3662">
      <w:pPr>
        <w:jc w:val="center"/>
        <w:rPr>
          <w:rFonts w:ascii="GHEA Grapalat" w:hAnsi="GHEA Grapalat" w:cs="Arial"/>
          <w:b/>
          <w:iCs/>
          <w:sz w:val="20"/>
          <w:lang w:val="af-ZA"/>
        </w:rPr>
      </w:pPr>
      <w:r w:rsidRPr="00E6597C">
        <w:rPr>
          <w:rFonts w:ascii="GHEA Grapalat" w:hAnsi="GHEA Grapalat"/>
          <w:b/>
          <w:iCs/>
          <w:sz w:val="20"/>
          <w:lang w:val="af-ZA"/>
        </w:rPr>
        <w:t>10</w:t>
      </w:r>
      <w:r w:rsidR="008D5016" w:rsidRPr="00E6597C">
        <w:rPr>
          <w:rFonts w:ascii="GHEA Grapalat" w:hAnsi="GHEA Grapalat"/>
          <w:b/>
          <w:iCs/>
          <w:sz w:val="20"/>
          <w:lang w:val="af-ZA"/>
        </w:rPr>
        <w:t xml:space="preserve">. </w:t>
      </w:r>
      <w:r w:rsidR="00E2245F" w:rsidRPr="00E6597C">
        <w:rPr>
          <w:rFonts w:ascii="GHEA Grapalat" w:hAnsi="GHEA Grapalat" w:cs="Sylfaen"/>
          <w:b/>
          <w:iCs/>
          <w:sz w:val="20"/>
          <w:lang w:val="hy-AM"/>
        </w:rPr>
        <w:t>ՈՐԱԿԱՎՈՐՄԱՆ</w:t>
      </w:r>
      <w:r w:rsidR="00C70E04">
        <w:rPr>
          <w:rFonts w:ascii="GHEA Grapalat" w:hAnsi="GHEA Grapalat" w:cs="Sylfaen"/>
          <w:b/>
          <w:iCs/>
          <w:sz w:val="20"/>
          <w:lang w:val="hy-AM"/>
        </w:rPr>
        <w:t xml:space="preserve"> </w:t>
      </w:r>
      <w:r w:rsidR="00E2245F" w:rsidRPr="00E6597C">
        <w:rPr>
          <w:rFonts w:ascii="GHEA Grapalat" w:hAnsi="GHEA Grapalat" w:cs="Sylfaen"/>
          <w:b/>
          <w:iCs/>
          <w:sz w:val="20"/>
          <w:lang w:val="hy-AM"/>
        </w:rPr>
        <w:t>ԵՎ</w:t>
      </w:r>
      <w:r w:rsidR="00C70E04">
        <w:rPr>
          <w:rFonts w:ascii="GHEA Grapalat" w:hAnsi="GHEA Grapalat" w:cs="Sylfaen"/>
          <w:b/>
          <w:iCs/>
          <w:sz w:val="20"/>
          <w:lang w:val="hy-AM"/>
        </w:rPr>
        <w:t xml:space="preserve"> </w:t>
      </w:r>
      <w:r w:rsidR="008D5016" w:rsidRPr="00E6597C">
        <w:rPr>
          <w:rFonts w:ascii="GHEA Grapalat" w:hAnsi="GHEA Grapalat" w:cs="Sylfaen"/>
          <w:b/>
          <w:iCs/>
          <w:sz w:val="20"/>
          <w:lang w:val="af-ZA"/>
        </w:rPr>
        <w:t>ՊԱՅՄԱՆԱԳՐԻ</w:t>
      </w:r>
      <w:r w:rsidR="00C70E04">
        <w:rPr>
          <w:rFonts w:ascii="GHEA Grapalat" w:hAnsi="GHEA Grapalat" w:cs="Sylfaen"/>
          <w:b/>
          <w:iCs/>
          <w:sz w:val="20"/>
          <w:lang w:val="hy-AM"/>
        </w:rPr>
        <w:t xml:space="preserve"> </w:t>
      </w:r>
      <w:r w:rsidR="008D5016" w:rsidRPr="00E6597C">
        <w:rPr>
          <w:rFonts w:ascii="GHEA Grapalat" w:hAnsi="GHEA Grapalat" w:cs="Sylfaen"/>
          <w:b/>
          <w:iCs/>
          <w:sz w:val="20"/>
          <w:lang w:val="af-ZA"/>
        </w:rPr>
        <w:t>ԱՊԱՀՈՎՈՒՄ</w:t>
      </w:r>
      <w:r w:rsidR="00E2245F" w:rsidRPr="00E6597C">
        <w:rPr>
          <w:rFonts w:ascii="GHEA Grapalat" w:hAnsi="GHEA Grapalat" w:cs="Sylfaen"/>
          <w:b/>
          <w:iCs/>
          <w:sz w:val="20"/>
          <w:lang w:val="hy-AM"/>
        </w:rPr>
        <w:t>ՆԵՐ</w:t>
      </w:r>
      <w:r w:rsidR="008D5016" w:rsidRPr="00E6597C">
        <w:rPr>
          <w:rFonts w:ascii="GHEA Grapalat" w:hAnsi="GHEA Grapalat" w:cs="Sylfaen"/>
          <w:b/>
          <w:iCs/>
          <w:sz w:val="20"/>
          <w:lang w:val="af-ZA"/>
        </w:rPr>
        <w:t>Ը</w:t>
      </w:r>
    </w:p>
    <w:p w:rsidR="00096865" w:rsidRPr="00E6597C" w:rsidRDefault="00096865" w:rsidP="00EF3662">
      <w:pPr>
        <w:jc w:val="center"/>
        <w:rPr>
          <w:rFonts w:ascii="GHEA Grapalat" w:hAnsi="GHEA Grapalat"/>
          <w:b/>
          <w:iCs/>
          <w:sz w:val="20"/>
          <w:lang w:val="af-ZA"/>
        </w:rPr>
      </w:pPr>
    </w:p>
    <w:p w:rsidR="00C70E04" w:rsidRDefault="00C70E04" w:rsidP="00C70E04">
      <w:pPr>
        <w:ind w:firstLine="567"/>
        <w:jc w:val="both"/>
        <w:rPr>
          <w:rFonts w:ascii="GHEA Grapalat" w:hAnsi="GHEA Grapalat" w:cs="Sylfaen"/>
          <w:sz w:val="20"/>
          <w:vertAlign w:val="superscript"/>
          <w:lang w:val="hy-AM"/>
        </w:rPr>
      </w:pPr>
      <w:r w:rsidRPr="00E6597C">
        <w:rPr>
          <w:rFonts w:ascii="GHEA Grapalat" w:hAnsi="GHEA Grapalat"/>
          <w:iCs/>
          <w:sz w:val="20"/>
          <w:lang w:val="af-ZA"/>
        </w:rPr>
        <w:t>10.</w:t>
      </w:r>
      <w:r w:rsidRPr="00E6597C">
        <w:rPr>
          <w:rFonts w:ascii="GHEA Grapalat" w:hAnsi="GHEA Grapalat" w:cs="Sylfaen"/>
          <w:sz w:val="20"/>
          <w:lang w:val="af-ZA"/>
        </w:rPr>
        <w:t xml:space="preserve">1 </w:t>
      </w:r>
      <w:r w:rsidRPr="00532617">
        <w:rPr>
          <w:rFonts w:ascii="GHEA Grapalat" w:hAnsi="GHEA Grapalat" w:cs="Sylfaen"/>
          <w:sz w:val="20"/>
          <w:lang w:val="hy-AM"/>
        </w:rPr>
        <w:t>Որակավորման</w:t>
      </w:r>
      <w:r w:rsidRPr="00532617">
        <w:rPr>
          <w:rFonts w:ascii="GHEA Grapalat" w:hAnsi="GHEA Grapalat" w:cs="Sylfaen"/>
          <w:sz w:val="20"/>
          <w:lang w:val="af-ZA"/>
        </w:rPr>
        <w:t xml:space="preserve"> </w:t>
      </w:r>
      <w:r w:rsidRPr="00532617">
        <w:rPr>
          <w:rFonts w:ascii="GHEA Grapalat" w:hAnsi="GHEA Grapalat" w:cs="Sylfaen"/>
          <w:sz w:val="20"/>
          <w:lang w:val="hy-AM"/>
        </w:rPr>
        <w:t>և</w:t>
      </w:r>
      <w:r w:rsidRPr="00532617">
        <w:rPr>
          <w:rFonts w:ascii="GHEA Grapalat" w:hAnsi="GHEA Grapalat" w:cs="Sylfaen"/>
          <w:sz w:val="20"/>
          <w:lang w:val="af-ZA"/>
        </w:rPr>
        <w:t xml:space="preserve"> </w:t>
      </w:r>
      <w:r w:rsidRPr="00532617">
        <w:rPr>
          <w:rFonts w:ascii="GHEA Grapalat" w:hAnsi="GHEA Grapalat" w:cs="Sylfaen"/>
          <w:sz w:val="20"/>
          <w:lang w:val="hy-AM"/>
        </w:rPr>
        <w:t>պ</w:t>
      </w:r>
      <w:r w:rsidRPr="00532617">
        <w:rPr>
          <w:rFonts w:ascii="GHEA Grapalat" w:hAnsi="GHEA Grapalat" w:cs="Sylfaen"/>
          <w:sz w:val="20"/>
          <w:lang w:val="ru-RU"/>
        </w:rPr>
        <w:t>այմանագրի</w:t>
      </w:r>
      <w:r w:rsidRPr="00532617">
        <w:rPr>
          <w:rFonts w:ascii="GHEA Grapalat" w:hAnsi="GHEA Grapalat" w:cs="Sylfaen"/>
          <w:sz w:val="20"/>
          <w:lang w:val="hy-AM"/>
        </w:rPr>
        <w:t xml:space="preserve"> </w:t>
      </w:r>
      <w:r w:rsidRPr="00532617">
        <w:rPr>
          <w:rFonts w:ascii="GHEA Grapalat" w:hAnsi="GHEA Grapalat" w:cs="Sylfaen"/>
          <w:sz w:val="20"/>
          <w:lang w:val="ru-RU"/>
        </w:rPr>
        <w:t>ապահովում</w:t>
      </w:r>
      <w:r w:rsidRPr="00532617">
        <w:rPr>
          <w:rFonts w:ascii="GHEA Grapalat" w:hAnsi="GHEA Grapalat" w:cs="Sylfaen"/>
          <w:sz w:val="20"/>
          <w:lang w:val="hy-AM"/>
        </w:rPr>
        <w:t>ները</w:t>
      </w:r>
      <w:r w:rsidRPr="00532617">
        <w:rPr>
          <w:rFonts w:ascii="GHEA Grapalat" w:hAnsi="GHEA Grapalat" w:cs="Sylfaen"/>
          <w:sz w:val="20"/>
          <w:lang w:val="af-ZA"/>
        </w:rPr>
        <w:t xml:space="preserve"> </w:t>
      </w:r>
      <w:r w:rsidRPr="00532617">
        <w:rPr>
          <w:rFonts w:ascii="GHEA Grapalat" w:hAnsi="GHEA Grapalat" w:cs="Sylfaen"/>
          <w:sz w:val="20"/>
          <w:lang w:val="ru-RU"/>
        </w:rPr>
        <w:t>ներկայացնելու</w:t>
      </w:r>
      <w:r w:rsidRPr="00532617">
        <w:rPr>
          <w:rFonts w:ascii="GHEA Grapalat" w:hAnsi="GHEA Grapalat" w:cs="Sylfaen"/>
          <w:sz w:val="20"/>
          <w:lang w:val="af-ZA"/>
        </w:rPr>
        <w:t xml:space="preserve"> </w:t>
      </w:r>
      <w:r w:rsidRPr="00532617">
        <w:rPr>
          <w:rFonts w:ascii="GHEA Grapalat" w:hAnsi="GHEA Grapalat" w:cs="Sylfaen"/>
          <w:sz w:val="20"/>
          <w:lang w:val="ru-RU"/>
        </w:rPr>
        <w:t>պահանջի</w:t>
      </w:r>
      <w:r w:rsidRPr="00532617">
        <w:rPr>
          <w:rFonts w:ascii="GHEA Grapalat" w:hAnsi="GHEA Grapalat" w:cs="Sylfaen"/>
          <w:sz w:val="20"/>
          <w:lang w:val="af-ZA"/>
        </w:rPr>
        <w:t xml:space="preserve"> </w:t>
      </w:r>
      <w:r w:rsidRPr="00532617">
        <w:rPr>
          <w:rFonts w:ascii="GHEA Grapalat" w:hAnsi="GHEA Grapalat" w:cs="Sylfaen"/>
          <w:sz w:val="20"/>
          <w:lang w:val="ru-RU"/>
        </w:rPr>
        <w:t>հիման</w:t>
      </w:r>
      <w:r w:rsidRPr="00532617">
        <w:rPr>
          <w:rFonts w:ascii="GHEA Grapalat" w:hAnsi="GHEA Grapalat" w:cs="Sylfaen"/>
          <w:sz w:val="20"/>
          <w:lang w:val="af-ZA"/>
        </w:rPr>
        <w:t xml:space="preserve"> </w:t>
      </w:r>
      <w:r w:rsidRPr="00532617">
        <w:rPr>
          <w:rFonts w:ascii="GHEA Grapalat" w:hAnsi="GHEA Grapalat" w:cs="Sylfaen"/>
          <w:sz w:val="20"/>
          <w:lang w:val="ru-RU"/>
        </w:rPr>
        <w:t>վրա</w:t>
      </w:r>
      <w:r w:rsidRPr="00532617">
        <w:rPr>
          <w:rFonts w:ascii="GHEA Grapalat" w:hAnsi="GHEA Grapalat" w:cs="Sylfaen"/>
          <w:sz w:val="20"/>
          <w:lang w:val="af-ZA"/>
        </w:rPr>
        <w:t xml:space="preserve">, </w:t>
      </w:r>
      <w:r w:rsidRPr="00532617">
        <w:rPr>
          <w:rFonts w:ascii="GHEA Grapalat" w:hAnsi="GHEA Grapalat" w:cs="Sylfaen"/>
          <w:sz w:val="20"/>
          <w:lang w:val="ru-RU"/>
        </w:rPr>
        <w:t>այն</w:t>
      </w:r>
      <w:r w:rsidRPr="00532617">
        <w:rPr>
          <w:rFonts w:ascii="GHEA Grapalat" w:hAnsi="GHEA Grapalat" w:cs="Sylfaen"/>
          <w:sz w:val="20"/>
          <w:lang w:val="af-ZA"/>
        </w:rPr>
        <w:t xml:space="preserve"> </w:t>
      </w:r>
      <w:r w:rsidRPr="008960F6">
        <w:rPr>
          <w:rFonts w:ascii="GHEA Grapalat" w:hAnsi="GHEA Grapalat" w:cs="Sylfaen"/>
          <w:sz w:val="20"/>
          <w:lang w:val="ru-RU"/>
        </w:rPr>
        <w:t>ստանալու</w:t>
      </w:r>
      <w:r w:rsidRPr="003B269F">
        <w:rPr>
          <w:rFonts w:ascii="GHEA Grapalat" w:hAnsi="GHEA Grapalat" w:cs="Sylfaen"/>
          <w:sz w:val="20"/>
          <w:lang w:val="af-ZA"/>
        </w:rPr>
        <w:t xml:space="preserve"> </w:t>
      </w:r>
      <w:r w:rsidRPr="003B269F">
        <w:rPr>
          <w:rFonts w:ascii="GHEA Grapalat" w:hAnsi="GHEA Grapalat" w:cs="Sylfaen"/>
          <w:sz w:val="20"/>
          <w:lang w:val="ru-RU"/>
        </w:rPr>
        <w:t>օրվանից</w:t>
      </w:r>
      <w:r w:rsidRPr="003B269F">
        <w:rPr>
          <w:rFonts w:ascii="GHEA Grapalat" w:hAnsi="GHEA Grapalat" w:cs="Sylfaen"/>
          <w:sz w:val="20"/>
          <w:lang w:val="af-ZA"/>
        </w:rPr>
        <w:t xml:space="preserve"> </w:t>
      </w:r>
      <w:r w:rsidRPr="003B269F">
        <w:rPr>
          <w:rFonts w:ascii="GHEA Grapalat" w:hAnsi="GHEA Grapalat" w:cs="Sylfaen"/>
          <w:sz w:val="20"/>
          <w:lang w:val="hy-AM"/>
        </w:rPr>
        <w:t xml:space="preserve">5 </w:t>
      </w:r>
      <w:r w:rsidRPr="00507CF0">
        <w:rPr>
          <w:rFonts w:ascii="GHEA Grapalat" w:hAnsi="GHEA Grapalat" w:cs="Sylfaen"/>
          <w:sz w:val="20"/>
          <w:lang w:val="af-ZA"/>
        </w:rPr>
        <w:t xml:space="preserve">աշխատանքային </w:t>
      </w:r>
      <w:r w:rsidRPr="00507CF0">
        <w:rPr>
          <w:rFonts w:ascii="GHEA Grapalat" w:hAnsi="GHEA Grapalat" w:cs="Sylfaen"/>
          <w:sz w:val="20"/>
          <w:lang w:val="ru-RU"/>
        </w:rPr>
        <w:t>օրվա</w:t>
      </w:r>
      <w:r w:rsidRPr="00507CF0">
        <w:rPr>
          <w:rFonts w:ascii="GHEA Grapalat" w:hAnsi="GHEA Grapalat" w:cs="Sylfaen"/>
          <w:sz w:val="20"/>
          <w:lang w:val="af-ZA"/>
        </w:rPr>
        <w:t xml:space="preserve"> </w:t>
      </w:r>
      <w:r w:rsidRPr="00EF056B">
        <w:rPr>
          <w:rFonts w:ascii="GHEA Grapalat" w:hAnsi="GHEA Grapalat" w:cs="Sylfaen"/>
          <w:sz w:val="20"/>
          <w:lang w:val="ru-RU"/>
        </w:rPr>
        <w:t>ընթացքում</w:t>
      </w:r>
      <w:r w:rsidRPr="00675DB0">
        <w:rPr>
          <w:rFonts w:ascii="GHEA Grapalat" w:hAnsi="GHEA Grapalat" w:cs="Sylfaen"/>
          <w:sz w:val="20"/>
          <w:lang w:val="af-ZA"/>
        </w:rPr>
        <w:t xml:space="preserve">, </w:t>
      </w:r>
      <w:r w:rsidRPr="00675DB0">
        <w:rPr>
          <w:rFonts w:ascii="GHEA Grapalat" w:hAnsi="GHEA Grapalat" w:cs="Sylfaen"/>
          <w:sz w:val="20"/>
          <w:lang w:val="ru-RU"/>
        </w:rPr>
        <w:t>ընտրված</w:t>
      </w:r>
      <w:r w:rsidRPr="004B72E3">
        <w:rPr>
          <w:rFonts w:ascii="GHEA Grapalat" w:hAnsi="GHEA Grapalat" w:cs="Sylfaen"/>
          <w:sz w:val="20"/>
          <w:lang w:val="af-ZA"/>
        </w:rPr>
        <w:t xml:space="preserve"> </w:t>
      </w:r>
      <w:r w:rsidRPr="004B72E3">
        <w:rPr>
          <w:rFonts w:ascii="GHEA Grapalat" w:hAnsi="GHEA Grapalat" w:cs="Sylfaen"/>
          <w:sz w:val="20"/>
          <w:lang w:val="ru-RU"/>
        </w:rPr>
        <w:t>մասնակիցը</w:t>
      </w:r>
      <w:r w:rsidRPr="004B72E3">
        <w:rPr>
          <w:rFonts w:ascii="GHEA Grapalat" w:hAnsi="GHEA Grapalat" w:cs="Sylfaen"/>
          <w:sz w:val="20"/>
          <w:lang w:val="af-ZA"/>
        </w:rPr>
        <w:t xml:space="preserve"> </w:t>
      </w:r>
      <w:r w:rsidRPr="004B72E3">
        <w:rPr>
          <w:rFonts w:ascii="GHEA Grapalat" w:hAnsi="GHEA Grapalat" w:cs="Sylfaen"/>
          <w:sz w:val="20"/>
          <w:lang w:val="ru-RU"/>
        </w:rPr>
        <w:t>պարտավոր</w:t>
      </w:r>
      <w:r w:rsidRPr="004B72E3">
        <w:rPr>
          <w:rFonts w:ascii="GHEA Grapalat" w:hAnsi="GHEA Grapalat" w:cs="Sylfaen"/>
          <w:sz w:val="20"/>
          <w:lang w:val="af-ZA"/>
        </w:rPr>
        <w:t xml:space="preserve"> </w:t>
      </w:r>
      <w:r w:rsidRPr="004B72E3">
        <w:rPr>
          <w:rFonts w:ascii="GHEA Grapalat" w:hAnsi="GHEA Grapalat" w:cs="Sylfaen"/>
          <w:sz w:val="20"/>
          <w:lang w:val="ru-RU"/>
        </w:rPr>
        <w:t>է</w:t>
      </w:r>
      <w:r w:rsidRPr="004B72E3">
        <w:rPr>
          <w:rFonts w:ascii="GHEA Grapalat" w:hAnsi="GHEA Grapalat" w:cs="Sylfaen"/>
          <w:sz w:val="20"/>
          <w:lang w:val="af-ZA"/>
        </w:rPr>
        <w:t xml:space="preserve"> </w:t>
      </w:r>
      <w:r w:rsidRPr="004B72E3">
        <w:rPr>
          <w:rFonts w:ascii="GHEA Grapalat" w:hAnsi="GHEA Grapalat" w:cs="Sylfaen"/>
          <w:sz w:val="20"/>
          <w:lang w:val="ru-RU"/>
        </w:rPr>
        <w:t>ներկայացնել</w:t>
      </w:r>
      <w:r w:rsidRPr="004B72E3">
        <w:rPr>
          <w:rFonts w:ascii="GHEA Grapalat" w:hAnsi="GHEA Grapalat" w:cs="Sylfaen"/>
          <w:sz w:val="20"/>
          <w:lang w:val="af-ZA"/>
        </w:rPr>
        <w:t xml:space="preserve"> </w:t>
      </w:r>
      <w:r w:rsidRPr="004B72E3">
        <w:rPr>
          <w:rFonts w:ascii="GHEA Grapalat" w:hAnsi="GHEA Grapalat" w:cs="Sylfaen"/>
          <w:sz w:val="20"/>
          <w:lang w:val="hy-AM"/>
        </w:rPr>
        <w:t>որակավորման</w:t>
      </w:r>
      <w:r w:rsidRPr="004B72E3">
        <w:rPr>
          <w:rFonts w:ascii="GHEA Grapalat" w:hAnsi="GHEA Grapalat" w:cs="Sylfaen"/>
          <w:sz w:val="20"/>
          <w:lang w:val="af-ZA"/>
        </w:rPr>
        <w:t xml:space="preserve"> </w:t>
      </w:r>
      <w:r w:rsidRPr="004B72E3">
        <w:rPr>
          <w:rFonts w:ascii="GHEA Grapalat" w:hAnsi="GHEA Grapalat" w:cs="Sylfaen"/>
          <w:sz w:val="20"/>
          <w:lang w:val="hy-AM"/>
        </w:rPr>
        <w:t>և</w:t>
      </w:r>
      <w:r w:rsidRPr="004B72E3">
        <w:rPr>
          <w:rFonts w:ascii="GHEA Grapalat" w:hAnsi="GHEA Grapalat" w:cs="Sylfaen"/>
          <w:sz w:val="20"/>
          <w:lang w:val="af-ZA"/>
        </w:rPr>
        <w:t xml:space="preserve"> </w:t>
      </w:r>
      <w:r w:rsidRPr="004B72E3">
        <w:rPr>
          <w:rFonts w:ascii="GHEA Grapalat" w:hAnsi="GHEA Grapalat" w:cs="Sylfaen"/>
          <w:sz w:val="20"/>
          <w:lang w:val="ru-RU"/>
        </w:rPr>
        <w:t>պայմանագրի</w:t>
      </w:r>
      <w:r w:rsidRPr="004B72E3">
        <w:rPr>
          <w:rFonts w:ascii="GHEA Grapalat" w:hAnsi="GHEA Grapalat" w:cs="Sylfaen"/>
          <w:sz w:val="20"/>
          <w:lang w:val="hy-AM"/>
        </w:rPr>
        <w:t xml:space="preserve"> </w:t>
      </w:r>
      <w:r w:rsidRPr="004B72E3">
        <w:rPr>
          <w:rFonts w:ascii="GHEA Grapalat" w:hAnsi="GHEA Grapalat" w:cs="Sylfaen"/>
          <w:sz w:val="20"/>
          <w:lang w:val="ru-RU"/>
        </w:rPr>
        <w:t>ապահովում</w:t>
      </w:r>
      <w:r w:rsidRPr="004B72E3">
        <w:rPr>
          <w:rFonts w:ascii="GHEA Grapalat" w:hAnsi="GHEA Grapalat" w:cs="Sylfaen"/>
          <w:sz w:val="20"/>
          <w:lang w:val="hy-AM"/>
        </w:rPr>
        <w:t>ներ</w:t>
      </w:r>
      <w:r w:rsidRPr="004B72E3">
        <w:rPr>
          <w:rFonts w:ascii="GHEA Grapalat" w:hAnsi="GHEA Grapalat" w:cs="Sylfaen"/>
          <w:sz w:val="20"/>
          <w:lang w:val="ru-RU"/>
        </w:rPr>
        <w:t>։</w:t>
      </w:r>
      <w:r w:rsidRPr="004B72E3">
        <w:rPr>
          <w:rFonts w:ascii="GHEA Grapalat" w:hAnsi="GHEA Grapalat" w:cs="Sylfaen"/>
          <w:sz w:val="20"/>
          <w:lang w:val="af-ZA"/>
        </w:rPr>
        <w:t xml:space="preserve"> </w:t>
      </w:r>
      <w:r w:rsidRPr="004B72E3">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Pr="004B72E3">
        <w:rPr>
          <w:rFonts w:ascii="GHEA Grapalat" w:hAnsi="GHEA Grapalat" w:cs="Sylfaen"/>
          <w:sz w:val="20"/>
          <w:lang w:val="af-ZA"/>
        </w:rPr>
        <w:t xml:space="preserve"> </w:t>
      </w:r>
      <w:r w:rsidRPr="004B72E3">
        <w:rPr>
          <w:rFonts w:ascii="GHEA Grapalat" w:hAnsi="GHEA Grapalat" w:cs="Sylfaen"/>
          <w:sz w:val="20"/>
          <w:lang w:val="hy-AM"/>
        </w:rPr>
        <w:t>մասնակցի</w:t>
      </w:r>
      <w:r w:rsidRPr="004B72E3">
        <w:rPr>
          <w:rFonts w:ascii="GHEA Grapalat" w:hAnsi="GHEA Grapalat" w:cs="Sylfaen"/>
          <w:sz w:val="20"/>
          <w:lang w:val="af-ZA"/>
        </w:rPr>
        <w:t xml:space="preserve"> </w:t>
      </w:r>
      <w:r w:rsidRPr="004B72E3">
        <w:rPr>
          <w:rFonts w:ascii="GHEA Grapalat" w:hAnsi="GHEA Grapalat" w:cs="Sylfaen"/>
          <w:sz w:val="20"/>
          <w:lang w:val="hy-AM"/>
        </w:rPr>
        <w:t>հետ</w:t>
      </w:r>
      <w:r w:rsidRPr="004B72E3">
        <w:rPr>
          <w:rFonts w:ascii="GHEA Grapalat" w:hAnsi="GHEA Grapalat" w:cs="Sylfaen"/>
          <w:sz w:val="20"/>
          <w:lang w:val="af-ZA"/>
        </w:rPr>
        <w:t xml:space="preserve"> </w:t>
      </w:r>
      <w:r w:rsidRPr="004B72E3">
        <w:rPr>
          <w:rFonts w:ascii="GHEA Grapalat" w:hAnsi="GHEA Grapalat" w:cs="Sylfaen"/>
          <w:sz w:val="20"/>
          <w:lang w:val="hy-AM"/>
        </w:rPr>
        <w:t>պայմանագիր</w:t>
      </w:r>
      <w:r w:rsidRPr="004B72E3">
        <w:rPr>
          <w:rFonts w:ascii="GHEA Grapalat" w:hAnsi="GHEA Grapalat" w:cs="Sylfaen"/>
          <w:sz w:val="20"/>
          <w:lang w:val="af-ZA"/>
        </w:rPr>
        <w:t xml:space="preserve"> </w:t>
      </w:r>
      <w:r w:rsidRPr="004B72E3">
        <w:rPr>
          <w:rFonts w:ascii="GHEA Grapalat" w:hAnsi="GHEA Grapalat" w:cs="Sylfaen"/>
          <w:sz w:val="20"/>
          <w:lang w:val="hy-AM"/>
        </w:rPr>
        <w:t>կնքվում</w:t>
      </w:r>
      <w:r w:rsidRPr="004B72E3">
        <w:rPr>
          <w:rFonts w:ascii="GHEA Grapalat" w:hAnsi="GHEA Grapalat" w:cs="Sylfaen"/>
          <w:sz w:val="20"/>
          <w:lang w:val="af-ZA"/>
        </w:rPr>
        <w:t xml:space="preserve"> </w:t>
      </w:r>
      <w:r w:rsidRPr="004B72E3">
        <w:rPr>
          <w:rFonts w:ascii="GHEA Grapalat" w:hAnsi="GHEA Grapalat" w:cs="Sylfaen"/>
          <w:sz w:val="20"/>
          <w:lang w:val="hy-AM"/>
        </w:rPr>
        <w:t>է</w:t>
      </w:r>
      <w:r w:rsidRPr="004B72E3">
        <w:rPr>
          <w:rFonts w:ascii="GHEA Grapalat" w:hAnsi="GHEA Grapalat" w:cs="Sylfaen"/>
          <w:sz w:val="20"/>
          <w:lang w:val="af-ZA"/>
        </w:rPr>
        <w:t xml:space="preserve">, </w:t>
      </w:r>
      <w:r w:rsidRPr="004B72E3">
        <w:rPr>
          <w:rFonts w:ascii="GHEA Grapalat" w:hAnsi="GHEA Grapalat" w:cs="Sylfaen"/>
          <w:sz w:val="20"/>
          <w:lang w:val="hy-AM"/>
        </w:rPr>
        <w:t>եթե</w:t>
      </w:r>
      <w:r w:rsidRPr="004B72E3">
        <w:rPr>
          <w:rFonts w:ascii="GHEA Grapalat" w:hAnsi="GHEA Grapalat" w:cs="Sylfaen"/>
          <w:sz w:val="20"/>
          <w:lang w:val="af-ZA"/>
        </w:rPr>
        <w:t xml:space="preserve"> </w:t>
      </w:r>
      <w:r w:rsidRPr="004B72E3">
        <w:rPr>
          <w:rFonts w:ascii="GHEA Grapalat" w:hAnsi="GHEA Grapalat" w:cs="Sylfaen"/>
          <w:sz w:val="20"/>
          <w:lang w:val="hy-AM"/>
        </w:rPr>
        <w:t>վերջինս</w:t>
      </w:r>
      <w:r w:rsidRPr="004B72E3">
        <w:rPr>
          <w:rFonts w:ascii="GHEA Grapalat" w:hAnsi="GHEA Grapalat" w:cs="Sylfaen"/>
          <w:sz w:val="20"/>
          <w:lang w:val="af-ZA"/>
        </w:rPr>
        <w:t xml:space="preserve"> </w:t>
      </w:r>
      <w:r w:rsidRPr="004B72E3">
        <w:rPr>
          <w:rFonts w:ascii="GHEA Grapalat" w:hAnsi="GHEA Grapalat" w:cs="Sylfaen"/>
          <w:sz w:val="20"/>
          <w:lang w:val="hy-AM"/>
        </w:rPr>
        <w:t>ներկայացնում</w:t>
      </w:r>
      <w:r w:rsidRPr="004B72E3">
        <w:rPr>
          <w:rFonts w:ascii="GHEA Grapalat" w:hAnsi="GHEA Grapalat" w:cs="Sylfaen"/>
          <w:sz w:val="20"/>
          <w:lang w:val="af-ZA"/>
        </w:rPr>
        <w:t xml:space="preserve"> </w:t>
      </w:r>
      <w:r w:rsidRPr="004B72E3">
        <w:rPr>
          <w:rFonts w:ascii="GHEA Grapalat" w:hAnsi="GHEA Grapalat" w:cs="Sylfaen"/>
          <w:sz w:val="20"/>
          <w:lang w:val="hy-AM"/>
        </w:rPr>
        <w:t>է</w:t>
      </w:r>
      <w:r w:rsidRPr="004B72E3">
        <w:rPr>
          <w:rFonts w:ascii="GHEA Grapalat" w:hAnsi="GHEA Grapalat" w:cs="Sylfaen"/>
          <w:sz w:val="20"/>
          <w:lang w:val="af-ZA"/>
        </w:rPr>
        <w:t xml:space="preserve"> </w:t>
      </w:r>
      <w:r w:rsidRPr="004B72E3">
        <w:rPr>
          <w:rFonts w:ascii="GHEA Grapalat" w:hAnsi="GHEA Grapalat" w:cs="Sylfaen"/>
          <w:sz w:val="20"/>
          <w:lang w:val="hy-AM"/>
        </w:rPr>
        <w:t>որակավորման և</w:t>
      </w:r>
      <w:r w:rsidRPr="004B72E3">
        <w:rPr>
          <w:rFonts w:ascii="GHEA Grapalat" w:hAnsi="GHEA Grapalat" w:cs="Sylfaen"/>
          <w:sz w:val="20"/>
          <w:lang w:val="af-ZA"/>
        </w:rPr>
        <w:t xml:space="preserve"> </w:t>
      </w:r>
      <w:r w:rsidRPr="004B72E3">
        <w:rPr>
          <w:rFonts w:ascii="GHEA Grapalat" w:hAnsi="GHEA Grapalat" w:cs="Sylfaen"/>
          <w:sz w:val="20"/>
          <w:lang w:val="hy-AM"/>
        </w:rPr>
        <w:t xml:space="preserve">պայմանագրի </w:t>
      </w:r>
      <w:r w:rsidRPr="004B72E3">
        <w:rPr>
          <w:rFonts w:ascii="GHEA Grapalat" w:hAnsi="GHEA Grapalat" w:cs="Sylfaen"/>
          <w:sz w:val="20"/>
          <w:lang w:val="af-ZA"/>
        </w:rPr>
        <w:t>(</w:t>
      </w:r>
      <w:r w:rsidRPr="004B72E3">
        <w:rPr>
          <w:rFonts w:ascii="GHEA Grapalat" w:hAnsi="GHEA Grapalat" w:cs="Sylfaen"/>
          <w:sz w:val="20"/>
          <w:lang w:val="hy-AM"/>
        </w:rPr>
        <w:t>կանխավճարի</w:t>
      </w:r>
      <w:r w:rsidRPr="004B72E3">
        <w:rPr>
          <w:rFonts w:ascii="GHEA Grapalat" w:hAnsi="GHEA Grapalat" w:cs="Sylfaen"/>
          <w:sz w:val="20"/>
          <w:lang w:val="af-ZA"/>
        </w:rPr>
        <w:t xml:space="preserve">) </w:t>
      </w:r>
      <w:r w:rsidRPr="004B72E3">
        <w:rPr>
          <w:rFonts w:ascii="GHEA Grapalat" w:hAnsi="GHEA Grapalat" w:cs="Sylfaen"/>
          <w:sz w:val="20"/>
          <w:lang w:val="hy-AM"/>
        </w:rPr>
        <w:t xml:space="preserve"> ապահովումները</w:t>
      </w:r>
      <w:r w:rsidRPr="00015CC3">
        <w:rPr>
          <w:rFonts w:ascii="GHEA Grapalat" w:hAnsi="GHEA Grapalat" w:cs="Sylfaen"/>
          <w:sz w:val="20"/>
          <w:vertAlign w:val="superscript"/>
          <w:lang w:val="hy-AM"/>
        </w:rPr>
        <w:t>11.1</w:t>
      </w:r>
    </w:p>
    <w:p w:rsidR="00C70E04" w:rsidRDefault="00C70E04" w:rsidP="00C70E04">
      <w:pPr>
        <w:ind w:firstLine="567"/>
        <w:jc w:val="both"/>
        <w:rPr>
          <w:rFonts w:ascii="GHEA Grapalat" w:hAnsi="GHEA Grapalat" w:cs="Arial"/>
          <w:sz w:val="20"/>
          <w:lang w:val="af-ZA"/>
        </w:rPr>
      </w:pPr>
      <w:r w:rsidRPr="00E6597C">
        <w:rPr>
          <w:rFonts w:ascii="GHEA Grapalat" w:hAnsi="GHEA Grapalat" w:cs="Sylfaen"/>
          <w:sz w:val="20"/>
          <w:lang w:val="hy-AM"/>
        </w:rPr>
        <w:t>10.2</w:t>
      </w:r>
      <w:r w:rsidRPr="00E6597C">
        <w:rPr>
          <w:rFonts w:ascii="GHEA Grapalat" w:hAnsi="GHEA Grapalat" w:cs="Sylfaen"/>
          <w:sz w:val="20"/>
          <w:lang w:val="af-ZA"/>
        </w:rPr>
        <w:t xml:space="preserve"> </w:t>
      </w:r>
      <w:r w:rsidRPr="00015CC3">
        <w:rPr>
          <w:rFonts w:ascii="GHEA Grapalat" w:hAnsi="GHEA Grapalat" w:cs="Sylfaen"/>
          <w:sz w:val="20"/>
          <w:lang w:val="hy-AM"/>
        </w:rPr>
        <w:t>Որակավորման</w:t>
      </w:r>
      <w:r w:rsidRPr="007F147C">
        <w:rPr>
          <w:rFonts w:ascii="GHEA Grapalat" w:hAnsi="GHEA Grapalat" w:cs="Sylfaen"/>
          <w:sz w:val="20"/>
          <w:lang w:val="af-ZA"/>
        </w:rPr>
        <w:t xml:space="preserve"> </w:t>
      </w:r>
      <w:r w:rsidRPr="00015CC3">
        <w:rPr>
          <w:rFonts w:ascii="GHEA Grapalat" w:hAnsi="GHEA Grapalat" w:cs="Sylfaen"/>
          <w:sz w:val="20"/>
          <w:lang w:val="hy-AM"/>
        </w:rPr>
        <w:t>ապահովման</w:t>
      </w:r>
      <w:r w:rsidRPr="007F147C">
        <w:rPr>
          <w:rFonts w:ascii="GHEA Grapalat" w:hAnsi="GHEA Grapalat" w:cs="Sylfaen"/>
          <w:sz w:val="20"/>
          <w:lang w:val="af-ZA"/>
        </w:rPr>
        <w:t xml:space="preserve"> </w:t>
      </w:r>
      <w:r w:rsidRPr="00015CC3">
        <w:rPr>
          <w:rFonts w:ascii="GHEA Grapalat" w:hAnsi="GHEA Grapalat" w:cs="Sylfaen"/>
          <w:sz w:val="20"/>
          <w:lang w:val="hy-AM"/>
        </w:rPr>
        <w:t>չափը</w:t>
      </w:r>
      <w:r w:rsidRPr="007F147C">
        <w:rPr>
          <w:rFonts w:ascii="GHEA Grapalat" w:hAnsi="GHEA Grapalat" w:cs="Sylfaen"/>
          <w:sz w:val="20"/>
          <w:lang w:val="af-ZA"/>
        </w:rPr>
        <w:t xml:space="preserve"> </w:t>
      </w:r>
      <w:r w:rsidRPr="00015CC3">
        <w:rPr>
          <w:rFonts w:ascii="GHEA Grapalat" w:hAnsi="GHEA Grapalat" w:cs="Sylfaen"/>
          <w:sz w:val="20"/>
          <w:lang w:val="hy-AM"/>
        </w:rPr>
        <w:t>հավասար</w:t>
      </w:r>
      <w:r w:rsidRPr="007F147C">
        <w:rPr>
          <w:rFonts w:ascii="GHEA Grapalat" w:hAnsi="GHEA Grapalat" w:cs="Sylfaen"/>
          <w:sz w:val="20"/>
          <w:lang w:val="af-ZA"/>
        </w:rPr>
        <w:t xml:space="preserve"> </w:t>
      </w:r>
      <w:r w:rsidRPr="00015CC3">
        <w:rPr>
          <w:rFonts w:ascii="GHEA Grapalat" w:hAnsi="GHEA Grapalat" w:cs="Sylfaen"/>
          <w:sz w:val="20"/>
          <w:lang w:val="hy-AM"/>
        </w:rPr>
        <w:t>է</w:t>
      </w:r>
      <w:r w:rsidRPr="007F147C">
        <w:rPr>
          <w:rFonts w:ascii="GHEA Grapalat" w:hAnsi="GHEA Grapalat" w:cs="Sylfaen"/>
          <w:sz w:val="20"/>
          <w:lang w:val="af-ZA"/>
        </w:rPr>
        <w:t xml:space="preserve"> </w:t>
      </w:r>
      <w:r>
        <w:rPr>
          <w:rFonts w:ascii="GHEA Grapalat" w:hAnsi="GHEA Grapalat" w:cs="Sylfaen"/>
          <w:sz w:val="20"/>
          <w:lang w:val="hy-AM"/>
        </w:rPr>
        <w:t>սույն</w:t>
      </w:r>
      <w:r w:rsidRPr="00BA41C0">
        <w:rPr>
          <w:rFonts w:ascii="GHEA Grapalat" w:hAnsi="GHEA Grapalat" w:cs="Sylfaen"/>
          <w:sz w:val="20"/>
          <w:lang w:val="hy-AM"/>
        </w:rPr>
        <w:t xml:space="preserve"> ընթացակարգի շրջանակում գնվելիք </w:t>
      </w:r>
      <w:r>
        <w:rPr>
          <w:rFonts w:ascii="GHEA Grapalat" w:hAnsi="GHEA Grapalat" w:cs="Sylfaen"/>
          <w:sz w:val="20"/>
          <w:lang w:val="hy-AM"/>
        </w:rPr>
        <w:t>աշխատանքների</w:t>
      </w:r>
      <w:r w:rsidRPr="00BA41C0">
        <w:rPr>
          <w:rFonts w:ascii="GHEA Grapalat" w:hAnsi="GHEA Grapalat" w:cs="Sylfaen"/>
          <w:sz w:val="20"/>
          <w:lang w:val="hy-AM"/>
        </w:rPr>
        <w:t xml:space="preserve"> գնման գնի </w:t>
      </w:r>
      <w:r>
        <w:rPr>
          <w:rFonts w:ascii="GHEA Grapalat" w:hAnsi="GHEA Grapalat" w:cs="Sylfaen"/>
          <w:sz w:val="20"/>
          <w:lang w:val="hy-AM"/>
        </w:rPr>
        <w:t xml:space="preserve">30 տոկոսին:  Եթե աշխատանքների գնման գինը պակաս է կնքվելիք պայմանագրի գնից, ապա որակավորման ապահովման չափը հաշվարկվում է պայմանագրի գնի նկատմամբ։ </w:t>
      </w:r>
      <w:r w:rsidRPr="007F147C">
        <w:rPr>
          <w:rFonts w:ascii="GHEA Grapalat" w:hAnsi="GHEA Grapalat" w:cs="Sylfaen"/>
          <w:sz w:val="20"/>
          <w:lang w:val="af-ZA"/>
        </w:rPr>
        <w:t xml:space="preserve"> </w:t>
      </w:r>
      <w:r>
        <w:rPr>
          <w:rFonts w:ascii="GHEA Grapalat" w:hAnsi="GHEA Grapalat" w:cs="Sylfaen"/>
          <w:sz w:val="20"/>
        </w:rPr>
        <w:t>Որակավորման</w:t>
      </w:r>
      <w:r w:rsidRPr="007F147C">
        <w:rPr>
          <w:rFonts w:ascii="GHEA Grapalat" w:hAnsi="GHEA Grapalat" w:cs="Sylfaen"/>
          <w:sz w:val="20"/>
          <w:lang w:val="af-ZA"/>
        </w:rPr>
        <w:t xml:space="preserve"> </w:t>
      </w:r>
      <w:r>
        <w:rPr>
          <w:rFonts w:ascii="GHEA Grapalat" w:hAnsi="GHEA Grapalat" w:cs="Sylfaen"/>
          <w:sz w:val="20"/>
        </w:rPr>
        <w:t>ապահովումը</w:t>
      </w:r>
      <w:r w:rsidRPr="007F147C">
        <w:rPr>
          <w:rFonts w:ascii="GHEA Grapalat" w:hAnsi="GHEA Grapalat" w:cs="Sylfaen"/>
          <w:sz w:val="20"/>
          <w:lang w:val="af-ZA"/>
        </w:rPr>
        <w:t xml:space="preserve"> </w:t>
      </w:r>
      <w:r>
        <w:rPr>
          <w:rFonts w:ascii="GHEA Grapalat" w:hAnsi="GHEA Grapalat" w:cs="Sylfaen"/>
          <w:sz w:val="20"/>
        </w:rPr>
        <w:t>ներկայացվում</w:t>
      </w:r>
      <w:r w:rsidRPr="007F147C">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hy-AM"/>
        </w:rPr>
        <w:t xml:space="preserve"> </w:t>
      </w:r>
      <w:r w:rsidRPr="00D533CD">
        <w:rPr>
          <w:rFonts w:ascii="GHEA Grapalat" w:hAnsi="GHEA Grapalat" w:cs="Sylfaen"/>
          <w:sz w:val="20"/>
        </w:rPr>
        <w:t>կանխիկ</w:t>
      </w:r>
      <w:r w:rsidRPr="00EE5DD1">
        <w:rPr>
          <w:rFonts w:ascii="GHEA Grapalat" w:hAnsi="GHEA Grapalat" w:cs="Sylfaen"/>
          <w:sz w:val="20"/>
          <w:lang w:val="af-ZA"/>
        </w:rPr>
        <w:t xml:space="preserve"> </w:t>
      </w:r>
      <w:r w:rsidRPr="00D533CD">
        <w:rPr>
          <w:rFonts w:ascii="GHEA Grapalat" w:hAnsi="GHEA Grapalat" w:cs="Sylfaen"/>
          <w:sz w:val="20"/>
        </w:rPr>
        <w:t>փողի</w:t>
      </w:r>
      <w:r w:rsidRPr="00EE5DD1">
        <w:rPr>
          <w:rFonts w:ascii="GHEA Grapalat" w:hAnsi="GHEA Grapalat" w:cs="Sylfaen"/>
          <w:sz w:val="20"/>
          <w:lang w:val="af-ZA"/>
        </w:rPr>
        <w:t xml:space="preserve">, </w:t>
      </w:r>
      <w:r w:rsidRPr="00D533CD">
        <w:rPr>
          <w:rFonts w:ascii="GHEA Grapalat" w:hAnsi="GHEA Grapalat" w:cs="Sylfaen"/>
          <w:sz w:val="20"/>
        </w:rPr>
        <w:t>կամ</w:t>
      </w:r>
      <w:r w:rsidRPr="00EE5DD1">
        <w:rPr>
          <w:rFonts w:ascii="GHEA Grapalat" w:hAnsi="GHEA Grapalat" w:cs="Sylfaen"/>
          <w:sz w:val="20"/>
          <w:lang w:val="af-ZA"/>
        </w:rPr>
        <w:t xml:space="preserve"> </w:t>
      </w:r>
      <w:r w:rsidRPr="00D533CD">
        <w:rPr>
          <w:rFonts w:ascii="GHEA Grapalat" w:hAnsi="GHEA Grapalat" w:cs="Sylfaen"/>
          <w:sz w:val="20"/>
        </w:rPr>
        <w:t>բանկերի</w:t>
      </w:r>
      <w:r w:rsidRPr="00EE5DD1">
        <w:rPr>
          <w:rFonts w:ascii="GHEA Grapalat" w:hAnsi="GHEA Grapalat" w:cs="Sylfaen"/>
          <w:sz w:val="20"/>
          <w:lang w:val="af-ZA"/>
        </w:rPr>
        <w:t xml:space="preserve"> </w:t>
      </w:r>
      <w:r w:rsidRPr="00D533CD">
        <w:rPr>
          <w:rFonts w:ascii="GHEA Grapalat" w:hAnsi="GHEA Grapalat" w:cs="Sylfaen"/>
          <w:sz w:val="20"/>
        </w:rPr>
        <w:t>կողմից</w:t>
      </w:r>
      <w:r w:rsidRPr="00EE5DD1">
        <w:rPr>
          <w:rFonts w:ascii="GHEA Grapalat" w:hAnsi="GHEA Grapalat" w:cs="Sylfaen"/>
          <w:sz w:val="20"/>
          <w:lang w:val="af-ZA"/>
        </w:rPr>
        <w:t xml:space="preserve"> </w:t>
      </w:r>
      <w:r w:rsidRPr="00D533CD">
        <w:rPr>
          <w:rFonts w:ascii="GHEA Grapalat" w:hAnsi="GHEA Grapalat" w:cs="Sylfaen"/>
          <w:sz w:val="20"/>
        </w:rPr>
        <w:t>տրամադրված</w:t>
      </w:r>
      <w:r w:rsidRPr="00EE5DD1">
        <w:rPr>
          <w:rFonts w:ascii="GHEA Grapalat" w:hAnsi="GHEA Grapalat" w:cs="Sylfaen"/>
          <w:sz w:val="20"/>
          <w:lang w:val="af-ZA"/>
        </w:rPr>
        <w:t xml:space="preserve"> </w:t>
      </w:r>
      <w:r w:rsidRPr="00D533CD">
        <w:rPr>
          <w:rFonts w:ascii="GHEA Grapalat" w:hAnsi="GHEA Grapalat" w:cs="Sylfaen"/>
          <w:sz w:val="20"/>
        </w:rPr>
        <w:t>երաշխիքների</w:t>
      </w:r>
      <w:r w:rsidRPr="00E34136">
        <w:rPr>
          <w:rFonts w:ascii="GHEA Grapalat" w:hAnsi="GHEA Grapalat" w:cs="Sylfaen"/>
          <w:sz w:val="20"/>
          <w:lang w:val="af-ZA"/>
        </w:rPr>
        <w:t xml:space="preserve"> </w:t>
      </w:r>
      <w:r w:rsidRPr="00D533CD">
        <w:rPr>
          <w:rFonts w:ascii="GHEA Grapalat" w:hAnsi="GHEA Grapalat" w:cs="Sylfaen"/>
          <w:sz w:val="20"/>
        </w:rPr>
        <w:t>ձևով</w:t>
      </w:r>
      <w:r w:rsidRPr="00EE5DD1" w:rsidDel="000A6F09">
        <w:rPr>
          <w:rFonts w:ascii="GHEA Grapalat" w:hAnsi="GHEA Grapalat" w:cs="Sylfaen"/>
          <w:sz w:val="20"/>
          <w:lang w:val="af-ZA"/>
        </w:rPr>
        <w:t xml:space="preserve"> </w:t>
      </w:r>
      <w:r>
        <w:rPr>
          <w:rFonts w:ascii="GHEA Grapalat" w:hAnsi="GHEA Grapalat" w:cs="Sylfaen"/>
          <w:sz w:val="20"/>
          <w:lang w:val="af-ZA"/>
        </w:rPr>
        <w:t>:</w:t>
      </w:r>
      <w:r>
        <w:rPr>
          <w:rFonts w:ascii="GHEA Grapalat" w:hAnsi="GHEA Grapalat" w:cs="Sylfaen"/>
          <w:sz w:val="20"/>
          <w:lang w:val="hy-AM"/>
        </w:rPr>
        <w:t xml:space="preserve"> </w:t>
      </w:r>
      <w:r w:rsidRPr="00D651D1">
        <w:rPr>
          <w:rFonts w:ascii="GHEA Grapalat" w:hAnsi="GHEA Grapalat" w:cs="Sylfaen"/>
          <w:sz w:val="20"/>
          <w:lang w:val="af-ZA"/>
        </w:rPr>
        <w:t>Ընդ որում ապահովումը</w:t>
      </w:r>
      <w:r w:rsidRPr="000D094F">
        <w:rPr>
          <w:rFonts w:ascii="GHEA Grapalat" w:hAnsi="GHEA Grapalat"/>
          <w:color w:val="000000"/>
          <w:shd w:val="clear" w:color="auto" w:fill="FFFFFF"/>
          <w:lang w:val="af-ZA"/>
        </w:rPr>
        <w:t xml:space="preserve"> </w:t>
      </w:r>
      <w:r>
        <w:rPr>
          <w:rFonts w:ascii="GHEA Grapalat" w:hAnsi="GHEA Grapalat" w:cs="Sylfaen"/>
          <w:sz w:val="20"/>
        </w:rPr>
        <w:t>պետք</w:t>
      </w:r>
      <w:r w:rsidRPr="007F147C">
        <w:rPr>
          <w:rFonts w:ascii="GHEA Grapalat" w:hAnsi="GHEA Grapalat" w:cs="Sylfaen"/>
          <w:sz w:val="20"/>
          <w:lang w:val="af-ZA"/>
        </w:rPr>
        <w:t xml:space="preserve"> </w:t>
      </w:r>
      <w:r>
        <w:rPr>
          <w:rFonts w:ascii="GHEA Grapalat" w:hAnsi="GHEA Grapalat" w:cs="Sylfaen"/>
          <w:sz w:val="20"/>
        </w:rPr>
        <w:t>է</w:t>
      </w:r>
      <w:r w:rsidRPr="007F147C">
        <w:rPr>
          <w:rFonts w:ascii="GHEA Grapalat" w:hAnsi="GHEA Grapalat" w:cs="Sylfaen"/>
          <w:sz w:val="20"/>
          <w:lang w:val="af-ZA"/>
        </w:rPr>
        <w:t xml:space="preserve"> </w:t>
      </w:r>
      <w:r>
        <w:rPr>
          <w:rFonts w:ascii="GHEA Grapalat" w:hAnsi="GHEA Grapalat" w:cs="Sylfaen"/>
          <w:sz w:val="20"/>
        </w:rPr>
        <w:t>վավեր</w:t>
      </w:r>
      <w:r w:rsidRPr="007F147C">
        <w:rPr>
          <w:rFonts w:ascii="GHEA Grapalat" w:hAnsi="GHEA Grapalat" w:cs="Sylfaen"/>
          <w:sz w:val="20"/>
          <w:lang w:val="af-ZA"/>
        </w:rPr>
        <w:t xml:space="preserve"> </w:t>
      </w:r>
      <w:r>
        <w:rPr>
          <w:rFonts w:ascii="GHEA Grapalat" w:hAnsi="GHEA Grapalat" w:cs="Sylfaen"/>
          <w:sz w:val="20"/>
        </w:rPr>
        <w:t>լինի</w:t>
      </w:r>
      <w:r w:rsidRPr="007F147C">
        <w:rPr>
          <w:rFonts w:ascii="GHEA Grapalat" w:hAnsi="GHEA Grapalat" w:cs="Sylfaen"/>
          <w:sz w:val="20"/>
          <w:lang w:val="af-ZA"/>
        </w:rPr>
        <w:t xml:space="preserve"> </w:t>
      </w:r>
      <w:r>
        <w:rPr>
          <w:rFonts w:ascii="GHEA Grapalat" w:hAnsi="GHEA Grapalat" w:cs="Sylfaen"/>
          <w:sz w:val="20"/>
        </w:rPr>
        <w:t>առնվազն</w:t>
      </w:r>
      <w:r w:rsidRPr="007F147C">
        <w:rPr>
          <w:rFonts w:ascii="GHEA Grapalat" w:hAnsi="GHEA Grapalat" w:cs="Sylfaen"/>
          <w:sz w:val="20"/>
          <w:lang w:val="af-ZA"/>
        </w:rPr>
        <w:t xml:space="preserve"> </w:t>
      </w:r>
      <w:r>
        <w:rPr>
          <w:rFonts w:ascii="GHEA Grapalat" w:hAnsi="GHEA Grapalat" w:cs="Sylfaen"/>
          <w:sz w:val="20"/>
        </w:rPr>
        <w:t>մինչև</w:t>
      </w:r>
      <w:r w:rsidRPr="007F147C">
        <w:rPr>
          <w:rFonts w:ascii="GHEA Grapalat" w:hAnsi="GHEA Grapalat" w:cs="Sylfaen"/>
          <w:sz w:val="20"/>
          <w:lang w:val="af-ZA"/>
        </w:rPr>
        <w:t xml:space="preserve"> </w:t>
      </w:r>
      <w:r>
        <w:rPr>
          <w:rFonts w:ascii="GHEA Grapalat" w:hAnsi="GHEA Grapalat" w:cs="Sylfaen"/>
          <w:sz w:val="20"/>
        </w:rPr>
        <w:t>պայմանագրի</w:t>
      </w:r>
      <w:r w:rsidRPr="007F147C">
        <w:rPr>
          <w:rFonts w:ascii="GHEA Grapalat" w:hAnsi="GHEA Grapalat" w:cs="Sylfaen"/>
          <w:sz w:val="20"/>
          <w:lang w:val="af-ZA"/>
        </w:rPr>
        <w:t xml:space="preserve"> </w:t>
      </w:r>
      <w:r>
        <w:rPr>
          <w:rFonts w:ascii="GHEA Grapalat" w:hAnsi="GHEA Grapalat" w:cs="Sylfaen"/>
          <w:sz w:val="20"/>
        </w:rPr>
        <w:t>կատարման</w:t>
      </w:r>
      <w:r w:rsidRPr="007F147C">
        <w:rPr>
          <w:rFonts w:ascii="GHEA Grapalat" w:hAnsi="GHEA Grapalat" w:cs="Sylfaen"/>
          <w:sz w:val="20"/>
          <w:lang w:val="af-ZA"/>
        </w:rPr>
        <w:t xml:space="preserve"> </w:t>
      </w:r>
      <w:r>
        <w:rPr>
          <w:rFonts w:ascii="GHEA Grapalat" w:hAnsi="GHEA Grapalat" w:cs="Sylfaen"/>
          <w:sz w:val="20"/>
        </w:rPr>
        <w:t>արդյունքը</w:t>
      </w:r>
      <w:r w:rsidRPr="007F147C">
        <w:rPr>
          <w:rFonts w:ascii="GHEA Grapalat" w:hAnsi="GHEA Grapalat" w:cs="Sylfaen"/>
          <w:sz w:val="20"/>
          <w:lang w:val="af-ZA"/>
        </w:rPr>
        <w:t xml:space="preserve"> </w:t>
      </w:r>
      <w:r>
        <w:rPr>
          <w:rFonts w:ascii="GHEA Grapalat" w:hAnsi="GHEA Grapalat" w:cs="Sylfaen"/>
          <w:sz w:val="20"/>
        </w:rPr>
        <w:t>պատվիրատուից</w:t>
      </w:r>
      <w:r w:rsidRPr="007F147C">
        <w:rPr>
          <w:rFonts w:ascii="GHEA Grapalat" w:hAnsi="GHEA Grapalat" w:cs="Sylfaen"/>
          <w:sz w:val="20"/>
          <w:lang w:val="af-ZA"/>
        </w:rPr>
        <w:t xml:space="preserve"> </w:t>
      </w:r>
      <w:r>
        <w:rPr>
          <w:rFonts w:ascii="GHEA Grapalat" w:hAnsi="GHEA Grapalat" w:cs="Sylfaen"/>
          <w:sz w:val="20"/>
        </w:rPr>
        <w:t>կողմից</w:t>
      </w:r>
      <w:r w:rsidRPr="007F147C">
        <w:rPr>
          <w:rFonts w:ascii="GHEA Grapalat" w:hAnsi="GHEA Grapalat" w:cs="Sylfaen"/>
          <w:sz w:val="20"/>
          <w:lang w:val="af-ZA"/>
        </w:rPr>
        <w:t xml:space="preserve"> </w:t>
      </w:r>
      <w:r>
        <w:rPr>
          <w:rFonts w:ascii="GHEA Grapalat" w:hAnsi="GHEA Grapalat" w:cs="Sylfaen"/>
          <w:sz w:val="20"/>
        </w:rPr>
        <w:t>ամբողջական</w:t>
      </w:r>
      <w:r w:rsidRPr="007F147C">
        <w:rPr>
          <w:rFonts w:ascii="GHEA Grapalat" w:hAnsi="GHEA Grapalat" w:cs="Sylfaen"/>
          <w:sz w:val="20"/>
          <w:lang w:val="af-ZA"/>
        </w:rPr>
        <w:t xml:space="preserve"> </w:t>
      </w:r>
      <w:r>
        <w:rPr>
          <w:rFonts w:ascii="GHEA Grapalat" w:hAnsi="GHEA Grapalat" w:cs="Sylfaen"/>
          <w:sz w:val="20"/>
        </w:rPr>
        <w:t>ընդունվելու</w:t>
      </w:r>
      <w:r w:rsidRPr="007F147C">
        <w:rPr>
          <w:rFonts w:ascii="GHEA Grapalat" w:hAnsi="GHEA Grapalat" w:cs="Sylfaen"/>
          <w:sz w:val="20"/>
          <w:lang w:val="af-ZA"/>
        </w:rPr>
        <w:t xml:space="preserve"> </w:t>
      </w:r>
      <w:r>
        <w:rPr>
          <w:rFonts w:ascii="GHEA Grapalat" w:hAnsi="GHEA Grapalat" w:cs="Sylfaen"/>
          <w:sz w:val="20"/>
        </w:rPr>
        <w:t>օրվան</w:t>
      </w:r>
      <w:r w:rsidRPr="007F147C">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lang w:val="hy-AM"/>
        </w:rPr>
        <w:t>9</w:t>
      </w:r>
      <w:r w:rsidRPr="007F147C">
        <w:rPr>
          <w:rFonts w:ascii="GHEA Grapalat" w:hAnsi="GHEA Grapalat" w:cs="Sylfaen"/>
          <w:sz w:val="20"/>
          <w:lang w:val="af-ZA"/>
        </w:rPr>
        <w:t>0-</w:t>
      </w:r>
      <w:r>
        <w:rPr>
          <w:rFonts w:ascii="GHEA Grapalat" w:hAnsi="GHEA Grapalat" w:cs="Sylfaen"/>
          <w:sz w:val="20"/>
        </w:rPr>
        <w:t>րդ</w:t>
      </w:r>
      <w:r w:rsidRPr="007F147C">
        <w:rPr>
          <w:rFonts w:ascii="GHEA Grapalat" w:hAnsi="GHEA Grapalat" w:cs="Sylfaen"/>
          <w:sz w:val="20"/>
          <w:lang w:val="af-ZA"/>
        </w:rPr>
        <w:t xml:space="preserve"> </w:t>
      </w:r>
      <w:r>
        <w:rPr>
          <w:rFonts w:ascii="GHEA Grapalat" w:hAnsi="GHEA Grapalat" w:cs="Sylfaen"/>
          <w:sz w:val="20"/>
        </w:rPr>
        <w:t>աշխատանքային</w:t>
      </w:r>
      <w:r w:rsidRPr="007F147C">
        <w:rPr>
          <w:rFonts w:ascii="GHEA Grapalat" w:hAnsi="GHEA Grapalat" w:cs="Sylfaen"/>
          <w:sz w:val="20"/>
          <w:lang w:val="af-ZA"/>
        </w:rPr>
        <w:t xml:space="preserve"> </w:t>
      </w:r>
      <w:r>
        <w:rPr>
          <w:rFonts w:ascii="GHEA Grapalat" w:hAnsi="GHEA Grapalat" w:cs="Sylfaen"/>
          <w:sz w:val="20"/>
        </w:rPr>
        <w:t>օրը</w:t>
      </w:r>
      <w:r w:rsidRPr="007F147C">
        <w:rPr>
          <w:rFonts w:ascii="GHEA Grapalat" w:hAnsi="GHEA Grapalat" w:cs="Sylfaen"/>
          <w:sz w:val="20"/>
          <w:lang w:val="af-ZA"/>
        </w:rPr>
        <w:t xml:space="preserve"> </w:t>
      </w:r>
      <w:r w:rsidRPr="00AF27D0">
        <w:rPr>
          <w:rFonts w:ascii="GHEA Grapalat" w:hAnsi="GHEA Grapalat" w:cs="Arial"/>
          <w:sz w:val="20"/>
        </w:rPr>
        <w:t>ներառյալ</w:t>
      </w:r>
      <w:r w:rsidRPr="007F147C">
        <w:rPr>
          <w:rFonts w:ascii="GHEA Grapalat" w:hAnsi="GHEA Grapalat" w:cs="Arial"/>
          <w:sz w:val="20"/>
          <w:lang w:val="af-ZA"/>
        </w:rPr>
        <w:t>:</w:t>
      </w:r>
      <w:r w:rsidRPr="00C70E04">
        <w:rPr>
          <w:rStyle w:val="FootnoteReference"/>
          <w:rFonts w:ascii="GHEA Grapalat" w:hAnsi="GHEA Grapalat" w:cs="Arial"/>
          <w:sz w:val="20"/>
          <w:lang w:val="af-ZA"/>
        </w:rPr>
        <w:t xml:space="preserve"> </w:t>
      </w:r>
      <w:r>
        <w:rPr>
          <w:rStyle w:val="FootnoteReference"/>
          <w:rFonts w:ascii="GHEA Grapalat" w:hAnsi="GHEA Grapalat" w:cs="Arial"/>
          <w:sz w:val="20"/>
        </w:rPr>
        <w:footnoteReference w:id="4"/>
      </w:r>
      <w:r w:rsidRPr="00E34136">
        <w:rPr>
          <w:rFonts w:ascii="GHEA Grapalat" w:hAnsi="GHEA Grapalat" w:cs="Arial"/>
          <w:sz w:val="20"/>
          <w:vertAlign w:val="superscript"/>
          <w:lang w:val="hy-AM"/>
        </w:rPr>
        <w:t>.</w:t>
      </w:r>
      <w:r>
        <w:rPr>
          <w:rFonts w:ascii="GHEA Grapalat" w:hAnsi="GHEA Grapalat" w:cs="Arial"/>
          <w:sz w:val="20"/>
          <w:vertAlign w:val="superscript"/>
          <w:lang w:val="hy-AM"/>
        </w:rPr>
        <w:t>2</w:t>
      </w:r>
    </w:p>
    <w:p w:rsidR="00C70E04" w:rsidRDefault="00C70E04" w:rsidP="00C70E04">
      <w:pPr>
        <w:ind w:firstLine="567"/>
        <w:jc w:val="both"/>
        <w:rPr>
          <w:rFonts w:ascii="GHEA Grapalat" w:hAnsi="GHEA Grapalat" w:cs="Arial"/>
          <w:sz w:val="20"/>
          <w:lang w:val="hy-AM"/>
        </w:rPr>
      </w:pPr>
      <w:r>
        <w:rPr>
          <w:rFonts w:ascii="GHEA Grapalat" w:hAnsi="GHEA Grapalat" w:cs="Arial"/>
          <w:sz w:val="20"/>
        </w:rPr>
        <w:t>Եթե</w:t>
      </w:r>
      <w:r w:rsidRPr="007F147C">
        <w:rPr>
          <w:rFonts w:ascii="GHEA Grapalat" w:hAnsi="GHEA Grapalat" w:cs="Arial"/>
          <w:sz w:val="20"/>
          <w:lang w:val="af-ZA"/>
        </w:rPr>
        <w:t xml:space="preserve"> </w:t>
      </w:r>
      <w:r w:rsidRPr="00E2073B">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Pr="00F1120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w:t>
      </w:r>
      <w:r w:rsidRPr="00EE5DD1">
        <w:rPr>
          <w:rFonts w:ascii="GHEA Grapalat" w:hAnsi="GHEA Grapalat" w:cs="Arial"/>
          <w:sz w:val="20"/>
          <w:lang w:val="hy-AM"/>
        </w:rPr>
        <w:t>ապահովում ներկայացվելու դեպքում դրա գումարը հաշվարկվում է</w:t>
      </w:r>
      <w:r w:rsidRPr="00120F8A">
        <w:rPr>
          <w:rFonts w:ascii="GHEA Grapalat" w:hAnsi="GHEA Grapalat" w:cs="Sylfaen"/>
          <w:sz w:val="20"/>
          <w:lang w:val="hy-AM"/>
        </w:rPr>
        <w:t xml:space="preserve"> </w:t>
      </w:r>
      <w:r w:rsidRPr="00BA41C0">
        <w:rPr>
          <w:rFonts w:ascii="GHEA Grapalat" w:hAnsi="GHEA Grapalat" w:cs="Sylfaen"/>
          <w:sz w:val="20"/>
          <w:lang w:val="hy-AM"/>
        </w:rPr>
        <w:t>ներկայացված չափաբաժինների գնման գների հանրագումարի նկատմամբ</w:t>
      </w:r>
      <w:r w:rsidRPr="007E2C83">
        <w:rPr>
          <w:rFonts w:ascii="GHEA Grapalat" w:hAnsi="GHEA Grapalat" w:cs="Sylfaen"/>
          <w:sz w:val="20"/>
          <w:lang w:val="hy-AM"/>
        </w:rPr>
        <w:t xml:space="preserve"> </w:t>
      </w:r>
      <w:r>
        <w:rPr>
          <w:rFonts w:ascii="GHEA Grapalat" w:hAnsi="GHEA Grapalat" w:cs="Sylfaen"/>
          <w:sz w:val="20"/>
          <w:lang w:val="hy-AM"/>
        </w:rPr>
        <w:t>՝</w:t>
      </w:r>
      <w:r w:rsidRPr="00BA41C0">
        <w:rPr>
          <w:rFonts w:ascii="GHEA Grapalat" w:hAnsi="GHEA Grapalat" w:cs="Sylfaen"/>
          <w:sz w:val="20"/>
          <w:lang w:val="hy-AM"/>
        </w:rPr>
        <w:t xml:space="preserve"> հաշվի առնելով Կարգի 32-րդ կետի 1-ին ենթակետի «գ» պարբերության  պահանջները</w:t>
      </w:r>
      <w:r w:rsidRPr="006F76DB">
        <w:rPr>
          <w:rFonts w:ascii="GHEA Grapalat" w:hAnsi="GHEA Grapalat" w:cs="Sylfaen"/>
          <w:sz w:val="20"/>
          <w:lang w:val="hy-AM"/>
        </w:rPr>
        <w:t>:</w:t>
      </w:r>
      <w:r w:rsidRPr="007E2C83">
        <w:rPr>
          <w:rFonts w:ascii="GHEA Grapalat" w:hAnsi="GHEA Grapalat" w:cs="Arial"/>
          <w:sz w:val="20"/>
          <w:lang w:val="hy-AM"/>
        </w:rPr>
        <w:t xml:space="preserve"> </w:t>
      </w:r>
    </w:p>
    <w:p w:rsidR="00C70E04" w:rsidRDefault="00C70E04" w:rsidP="00C70E04">
      <w:pPr>
        <w:ind w:firstLine="567"/>
        <w:jc w:val="both"/>
        <w:rPr>
          <w:rFonts w:ascii="GHEA Grapalat" w:hAnsi="GHEA Grapalat" w:cs="Arial"/>
          <w:sz w:val="20"/>
          <w:lang w:val="hy-AM"/>
        </w:rPr>
      </w:pPr>
      <w:r w:rsidRPr="00C35F70">
        <w:rPr>
          <w:rFonts w:ascii="GHEA Grapalat" w:hAnsi="GHEA Grapalat"/>
          <w:sz w:val="20"/>
          <w:szCs w:val="20"/>
          <w:lang w:val="hy-AM"/>
        </w:rPr>
        <w:t>Կանխիկ</w:t>
      </w:r>
      <w:r w:rsidRPr="00790F0D">
        <w:rPr>
          <w:rFonts w:ascii="GHEA Grapalat" w:hAnsi="GHEA Grapalat"/>
          <w:sz w:val="20"/>
          <w:szCs w:val="20"/>
          <w:lang w:val="af-ZA"/>
        </w:rPr>
        <w:t xml:space="preserve"> </w:t>
      </w:r>
      <w:r w:rsidRPr="00790F0D">
        <w:rPr>
          <w:rFonts w:ascii="GHEA Grapalat" w:hAnsi="GHEA Grapalat"/>
          <w:sz w:val="20"/>
          <w:szCs w:val="20"/>
          <w:lang w:val="hy-AM"/>
        </w:rPr>
        <w:t>փողի</w:t>
      </w:r>
      <w:r w:rsidRPr="00790F0D">
        <w:rPr>
          <w:rFonts w:ascii="GHEA Grapalat" w:hAnsi="GHEA Grapalat"/>
          <w:sz w:val="20"/>
          <w:szCs w:val="20"/>
          <w:lang w:val="af-ZA"/>
        </w:rPr>
        <w:t xml:space="preserve"> </w:t>
      </w:r>
      <w:r w:rsidRPr="00790F0D">
        <w:rPr>
          <w:rFonts w:ascii="GHEA Grapalat" w:hAnsi="GHEA Grapalat"/>
          <w:sz w:val="20"/>
          <w:szCs w:val="20"/>
          <w:lang w:val="hy-AM"/>
        </w:rPr>
        <w:t>ձևով</w:t>
      </w:r>
      <w:r w:rsidRPr="00790F0D">
        <w:rPr>
          <w:rFonts w:ascii="GHEA Grapalat" w:hAnsi="GHEA Grapalat"/>
          <w:sz w:val="20"/>
          <w:szCs w:val="20"/>
          <w:lang w:val="af-ZA"/>
        </w:rPr>
        <w:t xml:space="preserve"> </w:t>
      </w:r>
      <w:r w:rsidRPr="00790F0D">
        <w:rPr>
          <w:rFonts w:ascii="GHEA Grapalat" w:hAnsi="GHEA Grapalat"/>
          <w:sz w:val="20"/>
          <w:szCs w:val="20"/>
          <w:lang w:val="hy-AM"/>
        </w:rPr>
        <w:t>ներկայացված</w:t>
      </w:r>
      <w:r w:rsidRPr="00790F0D">
        <w:rPr>
          <w:rFonts w:ascii="GHEA Grapalat" w:hAnsi="GHEA Grapalat"/>
          <w:sz w:val="20"/>
          <w:szCs w:val="20"/>
          <w:lang w:val="af-ZA"/>
        </w:rPr>
        <w:t xml:space="preserve"> </w:t>
      </w:r>
      <w:r w:rsidRPr="00790F0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w:t>
      </w:r>
      <w:r w:rsidRPr="00427B84">
        <w:rPr>
          <w:rFonts w:ascii="GHEA Grapalat" w:hAnsi="GHEA Grapalat" w:cs="Arial"/>
          <w:sz w:val="20"/>
          <w:lang w:val="hy-AM"/>
        </w:rPr>
        <w:t>«</w:t>
      </w:r>
      <w:r w:rsidRPr="00EC0A92">
        <w:rPr>
          <w:rFonts w:ascii="GHEA Grapalat" w:hAnsi="GHEA Grapalat" w:cs="Arial"/>
          <w:sz w:val="20"/>
          <w:lang w:val="hy-AM"/>
        </w:rPr>
        <w:t>900008000698»</w:t>
      </w:r>
      <w:r w:rsidRPr="00790F0D">
        <w:rPr>
          <w:rFonts w:ascii="GHEA Grapalat" w:hAnsi="GHEA Grapalat" w:cs="Arial"/>
          <w:sz w:val="20"/>
          <w:lang w:val="hy-AM"/>
        </w:rPr>
        <w:t xml:space="preserve"> գանձապետական հաշվին.  </w:t>
      </w:r>
    </w:p>
    <w:p w:rsidR="00C70E04" w:rsidRDefault="00C70E04" w:rsidP="00C70E04">
      <w:pPr>
        <w:pStyle w:val="NormalWeb"/>
        <w:shd w:val="clear" w:color="auto" w:fill="FFFFFF"/>
        <w:spacing w:before="0" w:beforeAutospacing="0" w:after="0" w:afterAutospacing="0"/>
        <w:ind w:firstLine="375"/>
        <w:jc w:val="both"/>
        <w:rPr>
          <w:rFonts w:ascii="GHEA Grapalat" w:hAnsi="GHEA Grapalat" w:cs="Arial"/>
          <w:sz w:val="20"/>
          <w:lang w:val="hy-AM"/>
        </w:rPr>
      </w:pPr>
      <w:r w:rsidRPr="00D651D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Pr="003F5DAB">
        <w:rPr>
          <w:rFonts w:ascii="GHEA Grapalat" w:hAnsi="GHEA Grapalat" w:cs="Arial"/>
          <w:sz w:val="20"/>
          <w:lang w:val="hy-AM"/>
        </w:rPr>
        <w:t>:</w:t>
      </w:r>
    </w:p>
    <w:p w:rsidR="00C70E04" w:rsidRDefault="00C70E04" w:rsidP="00C70E04">
      <w:pPr>
        <w:pStyle w:val="NormalWeb"/>
        <w:shd w:val="clear" w:color="auto" w:fill="FFFFFF"/>
        <w:spacing w:before="0" w:beforeAutospacing="0" w:after="0" w:afterAutospacing="0"/>
        <w:ind w:firstLine="375"/>
        <w:jc w:val="both"/>
        <w:rPr>
          <w:rFonts w:ascii="GHEA Grapalat" w:hAnsi="GHEA Grapalat" w:cs="Arial"/>
          <w:sz w:val="20"/>
          <w:lang w:val="hy-AM"/>
        </w:rPr>
      </w:pPr>
      <w:r w:rsidRPr="003F5DAB">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w:t>
      </w:r>
      <w:r w:rsidRPr="00D651D1">
        <w:rPr>
          <w:rFonts w:ascii="GHEA Grapalat" w:hAnsi="GHEA Grapalat" w:cs="Arial"/>
          <w:sz w:val="20"/>
          <w:lang w:val="hy-AM"/>
        </w:rPr>
        <w:t xml:space="preserve"> յուրաքանչյուր փուլի արդյունքը պատվիրատուի կողմից ընդունվելուց հետո </w:t>
      </w:r>
      <w:r w:rsidRPr="003F5DAB">
        <w:rPr>
          <w:rFonts w:ascii="GHEA Grapalat" w:hAnsi="GHEA Grapalat" w:cs="Arial"/>
          <w:sz w:val="20"/>
          <w:lang w:val="hy-AM"/>
        </w:rPr>
        <w:t xml:space="preserve">որակավորման </w:t>
      </w:r>
      <w:r w:rsidRPr="00D651D1">
        <w:rPr>
          <w:rFonts w:ascii="GHEA Grapalat" w:hAnsi="GHEA Grapalat" w:cs="Arial"/>
          <w:sz w:val="20"/>
          <w:lang w:val="hy-AM"/>
        </w:rPr>
        <w:t>ապահովման գումարը նվազեցվում է այդ</w:t>
      </w:r>
      <w:r w:rsidRPr="00D533CD">
        <w:rPr>
          <w:rFonts w:ascii="GHEA Grapalat" w:hAnsi="GHEA Grapalat" w:cs="Arial"/>
          <w:sz w:val="20"/>
          <w:lang w:val="hy-AM"/>
        </w:rPr>
        <w:t xml:space="preserve"> փուլի գումարի նկատմամբ հաշվարկված համամասնությամբ</w:t>
      </w:r>
      <w:r w:rsidRPr="00D651D1" w:rsidDel="004F5648">
        <w:rPr>
          <w:rFonts w:ascii="GHEA Grapalat" w:hAnsi="GHEA Grapalat" w:cs="Arial"/>
          <w:sz w:val="20"/>
          <w:lang w:val="hy-AM"/>
        </w:rPr>
        <w:t xml:space="preserve"> </w:t>
      </w:r>
      <w:r w:rsidRPr="00D651D1">
        <w:rPr>
          <w:rFonts w:ascii="GHEA Grapalat" w:hAnsi="GHEA Grapalat" w:cs="Arial"/>
          <w:sz w:val="20"/>
          <w:lang w:val="hy-AM"/>
        </w:rPr>
        <w:t>:</w:t>
      </w:r>
      <w:r w:rsidRPr="003F5DAB">
        <w:rPr>
          <w:rFonts w:ascii="GHEA Grapalat" w:hAnsi="GHEA Grapalat" w:cs="Arial"/>
          <w:sz w:val="20"/>
          <w:lang w:val="hy-AM"/>
        </w:rPr>
        <w:t xml:space="preserve"> </w:t>
      </w:r>
    </w:p>
    <w:p w:rsidR="00C70E04" w:rsidRPr="007E2C83" w:rsidRDefault="00C70E04" w:rsidP="00C70E04">
      <w:pPr>
        <w:pStyle w:val="NormalWeb"/>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 xml:space="preserve">Ընդ որում, եթե </w:t>
      </w:r>
      <w:r>
        <w:rPr>
          <w:rFonts w:ascii="GHEA Grapalat" w:hAnsi="GHEA Grapalat" w:cs="Arial"/>
          <w:sz w:val="20"/>
          <w:lang w:val="hy-AM"/>
        </w:rPr>
        <w:t>աշխատանքների</w:t>
      </w:r>
      <w:r w:rsidRPr="00337B83">
        <w:rPr>
          <w:rFonts w:ascii="GHEA Grapalat" w:hAnsi="GHEA Grapalat"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C70E04" w:rsidRPr="00BC42E1" w:rsidRDefault="00C70E04" w:rsidP="00C70E04">
      <w:pPr>
        <w:ind w:firstLine="567"/>
        <w:jc w:val="both"/>
        <w:rPr>
          <w:rFonts w:ascii="GHEA Grapalat" w:hAnsi="GHEA Grapalat" w:cs="Arial"/>
          <w:color w:val="FFFFFF"/>
          <w:sz w:val="20"/>
          <w:lang w:val="af-ZA"/>
        </w:rPr>
      </w:pPr>
      <w:r>
        <w:rPr>
          <w:rFonts w:ascii="GHEA Grapalat" w:hAnsi="GHEA Grapalat" w:cs="Arial"/>
          <w:sz w:val="20"/>
          <w:lang w:val="hy-AM"/>
        </w:rPr>
        <w:t>Բանկային ե</w:t>
      </w:r>
      <w:r w:rsidRPr="003F5DAB">
        <w:rPr>
          <w:rFonts w:ascii="GHEA Grapalat" w:hAnsi="GHEA Grapalat" w:cs="Arial"/>
          <w:sz w:val="20"/>
          <w:lang w:val="hy-AM"/>
        </w:rPr>
        <w:t>րաշխիքի ձևով որակավորման ապահովումը ընտրված մասնակիցը ներկայացնում է հավելված 4-ի համաձայն:</w:t>
      </w:r>
      <w:r>
        <w:rPr>
          <w:rFonts w:ascii="GHEA Grapalat" w:hAnsi="GHEA Grapalat" w:cs="Arial"/>
          <w:sz w:val="20"/>
          <w:vertAlign w:val="superscript"/>
          <w:lang w:val="af-ZA"/>
        </w:rPr>
        <w:t>12</w:t>
      </w:r>
      <w:r>
        <w:rPr>
          <w:rFonts w:ascii="GHEA Grapalat" w:hAnsi="GHEA Grapalat" w:cs="Arial"/>
          <w:sz w:val="20"/>
          <w:lang w:val="af-ZA"/>
        </w:rPr>
        <w:t xml:space="preserve"> </w:t>
      </w:r>
      <w:r w:rsidRPr="00BC42E1">
        <w:rPr>
          <w:rFonts w:ascii="GHEA Grapalat" w:hAnsi="GHEA Grapalat" w:cs="Arial"/>
          <w:color w:val="FFFFFF"/>
          <w:sz w:val="20"/>
          <w:lang w:val="af-ZA"/>
        </w:rPr>
        <w:t xml:space="preserve"> </w:t>
      </w:r>
      <w:r w:rsidRPr="00BC42E1">
        <w:rPr>
          <w:rStyle w:val="FootnoteReference"/>
          <w:rFonts w:ascii="GHEA Grapalat" w:hAnsi="GHEA Grapalat" w:cs="Arial"/>
          <w:color w:val="FFFFFF"/>
          <w:sz w:val="20"/>
        </w:rPr>
        <w:footnoteReference w:id="5"/>
      </w:r>
    </w:p>
    <w:p w:rsidR="00C70E04" w:rsidRPr="00E6597C" w:rsidRDefault="00C70E04" w:rsidP="00C70E04">
      <w:pPr>
        <w:ind w:firstLine="567"/>
        <w:jc w:val="both"/>
        <w:rPr>
          <w:rFonts w:ascii="GHEA Grapalat" w:hAnsi="GHEA Grapalat" w:cs="Arial"/>
          <w:sz w:val="20"/>
          <w:lang w:val="hy-AM"/>
        </w:rPr>
      </w:pPr>
      <w:r w:rsidRPr="00E6597C">
        <w:rPr>
          <w:rFonts w:ascii="GHEA Grapalat" w:hAnsi="GHEA Grapalat" w:cs="Arial"/>
          <w:sz w:val="20"/>
          <w:lang w:val="hy-AM"/>
        </w:rPr>
        <w:lastRenderedPageBreak/>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C70E04" w:rsidRPr="00FF3C84" w:rsidRDefault="00C70E04" w:rsidP="00C70E04">
      <w:pPr>
        <w:ind w:firstLine="567"/>
        <w:jc w:val="both"/>
        <w:rPr>
          <w:rFonts w:ascii="GHEA Grapalat" w:hAnsi="GHEA Grapalat" w:cs="Sylfaen"/>
          <w:sz w:val="20"/>
          <w:vertAlign w:val="superscript"/>
          <w:lang w:val="hy-AM"/>
        </w:rPr>
      </w:pPr>
      <w:r w:rsidRPr="00E6597C">
        <w:rPr>
          <w:rFonts w:ascii="GHEA Grapalat" w:hAnsi="GHEA Grapalat" w:cs="Sylfaen"/>
          <w:sz w:val="20"/>
          <w:lang w:val="hy-AM"/>
        </w:rPr>
        <w:t>10.3. Պայմանագրի</w:t>
      </w:r>
      <w:r w:rsidRPr="00E6597C">
        <w:rPr>
          <w:rFonts w:ascii="GHEA Grapalat" w:hAnsi="GHEA Grapalat" w:cs="Sylfaen"/>
          <w:sz w:val="20"/>
          <w:lang w:val="af-ZA"/>
        </w:rPr>
        <w:t xml:space="preserve"> </w:t>
      </w:r>
      <w:r w:rsidRPr="00E6597C">
        <w:rPr>
          <w:rFonts w:ascii="GHEA Grapalat" w:hAnsi="GHEA Grapalat" w:cs="Sylfaen"/>
          <w:sz w:val="20"/>
          <w:lang w:val="hy-AM"/>
        </w:rPr>
        <w:t>ապահովման</w:t>
      </w:r>
      <w:r w:rsidRPr="00E6597C">
        <w:rPr>
          <w:rFonts w:ascii="GHEA Grapalat" w:hAnsi="GHEA Grapalat" w:cs="Sylfaen"/>
          <w:sz w:val="20"/>
          <w:lang w:val="af-ZA"/>
        </w:rPr>
        <w:t xml:space="preserve"> </w:t>
      </w:r>
      <w:r w:rsidRPr="00E6597C">
        <w:rPr>
          <w:rFonts w:ascii="GHEA Grapalat" w:hAnsi="GHEA Grapalat" w:cs="Sylfaen"/>
          <w:sz w:val="20"/>
          <w:lang w:val="hy-AM"/>
        </w:rPr>
        <w:t>չափը</w:t>
      </w:r>
      <w:r w:rsidRPr="00E6597C">
        <w:rPr>
          <w:rFonts w:ascii="GHEA Grapalat" w:hAnsi="GHEA Grapalat" w:cs="Sylfaen"/>
          <w:sz w:val="20"/>
          <w:lang w:val="af-ZA"/>
        </w:rPr>
        <w:t xml:space="preserve"> </w:t>
      </w:r>
      <w:r w:rsidRPr="00E6597C">
        <w:rPr>
          <w:rFonts w:ascii="GHEA Grapalat" w:hAnsi="GHEA Grapalat" w:cs="Sylfaen"/>
          <w:sz w:val="20"/>
          <w:lang w:val="hy-AM"/>
        </w:rPr>
        <w:t>կազմում</w:t>
      </w:r>
      <w:r w:rsidRPr="00E6597C">
        <w:rPr>
          <w:rFonts w:ascii="GHEA Grapalat" w:hAnsi="GHEA Grapalat" w:cs="Sylfaen"/>
          <w:sz w:val="20"/>
          <w:lang w:val="af-ZA"/>
        </w:rPr>
        <w:t xml:space="preserve"> </w:t>
      </w:r>
      <w:r w:rsidRPr="00E6597C">
        <w:rPr>
          <w:rFonts w:ascii="GHEA Grapalat" w:hAnsi="GHEA Grapalat" w:cs="Sylfaen"/>
          <w:sz w:val="20"/>
          <w:lang w:val="hy-AM"/>
        </w:rPr>
        <w:t>է</w:t>
      </w:r>
      <w:r w:rsidRPr="00E6597C">
        <w:rPr>
          <w:rFonts w:ascii="GHEA Grapalat" w:hAnsi="GHEA Grapalat" w:cs="Sylfaen"/>
          <w:sz w:val="20"/>
          <w:lang w:val="af-ZA"/>
        </w:rPr>
        <w:t xml:space="preserve"> </w:t>
      </w:r>
      <w:r>
        <w:rPr>
          <w:rFonts w:ascii="GHEA Grapalat" w:hAnsi="GHEA Grapalat" w:cs="Sylfaen"/>
          <w:sz w:val="20"/>
          <w:lang w:val="hy-AM"/>
        </w:rPr>
        <w:t>գնման</w:t>
      </w:r>
      <w:r w:rsidRPr="00E6597C">
        <w:rPr>
          <w:rFonts w:ascii="GHEA Grapalat" w:hAnsi="GHEA Grapalat" w:cs="Sylfaen"/>
          <w:sz w:val="20"/>
          <w:lang w:val="hy-AM"/>
        </w:rPr>
        <w:t>գնի</w:t>
      </w:r>
      <w:r w:rsidRPr="00E6597C">
        <w:rPr>
          <w:rFonts w:ascii="GHEA Grapalat" w:hAnsi="GHEA Grapalat" w:cs="Sylfaen"/>
          <w:sz w:val="20"/>
          <w:lang w:val="af-ZA"/>
        </w:rPr>
        <w:t xml:space="preserve"> 10  </w:t>
      </w:r>
      <w:r w:rsidRPr="00E6597C">
        <w:rPr>
          <w:rFonts w:ascii="GHEA Grapalat" w:hAnsi="GHEA Grapalat" w:cs="Sylfaen"/>
          <w:sz w:val="20"/>
          <w:lang w:val="hy-AM"/>
        </w:rPr>
        <w:t>տոկոսը:</w:t>
      </w:r>
      <w:r w:rsidRPr="00DC658B">
        <w:rPr>
          <w:rFonts w:ascii="GHEA Grapalat" w:hAnsi="GHEA Grapalat" w:cs="Sylfaen"/>
          <w:sz w:val="20"/>
          <w:lang w:val="hy-AM"/>
        </w:rPr>
        <w:t xml:space="preserve"> </w:t>
      </w:r>
      <w:r>
        <w:rPr>
          <w:rFonts w:ascii="GHEA Grapalat" w:hAnsi="GHEA Grapalat" w:cs="Sylfaen"/>
          <w:sz w:val="20"/>
          <w:lang w:val="hy-AM"/>
        </w:rPr>
        <w:t>Եթե պայմանագրի նախագծով նախատեսված աշխատանքների գնման գինը պակաս է կնքվելիք պայմանագրի գնից, ապա պայմանագրի ապահովման չափը հաշվարկվում է պայմանագրի գնի նկատմամբ:</w:t>
      </w:r>
      <w:r w:rsidRPr="00FF3C84">
        <w:rPr>
          <w:rFonts w:ascii="GHEA Grapalat" w:hAnsi="GHEA Grapalat" w:cs="Sylfaen"/>
          <w:sz w:val="20"/>
          <w:lang w:val="hy-AM"/>
        </w:rPr>
        <w:t xml:space="preserve"> Պայմանագրի ապահովումը ներկայացվում է բանկային երախիքի </w:t>
      </w:r>
      <w:r w:rsidRPr="004605D7">
        <w:rPr>
          <w:rFonts w:ascii="GHEA Grapalat" w:hAnsi="GHEA Grapalat" w:cs="Sylfaen"/>
          <w:sz w:val="20"/>
          <w:lang w:val="hy-AM"/>
        </w:rPr>
        <w:t xml:space="preserve">(հավելված 5) </w:t>
      </w:r>
      <w:r w:rsidRPr="00FF3C84">
        <w:rPr>
          <w:rFonts w:ascii="GHEA Grapalat" w:hAnsi="GHEA Grapalat" w:cs="Sylfaen"/>
          <w:sz w:val="20"/>
          <w:lang w:val="hy-AM"/>
        </w:rPr>
        <w:t>կամ կան</w:t>
      </w:r>
      <w:r w:rsidRPr="004605D7">
        <w:rPr>
          <w:rFonts w:ascii="GHEA Grapalat" w:hAnsi="GHEA Grapalat" w:cs="Sylfaen"/>
          <w:sz w:val="20"/>
          <w:lang w:val="hy-AM"/>
        </w:rPr>
        <w:t>խ</w:t>
      </w:r>
      <w:r w:rsidRPr="00FF3C84">
        <w:rPr>
          <w:rFonts w:ascii="GHEA Grapalat" w:hAnsi="GHEA Grapalat" w:cs="Sylfaen"/>
          <w:sz w:val="20"/>
          <w:lang w:val="hy-AM"/>
        </w:rPr>
        <w:t>ի</w:t>
      </w:r>
      <w:r w:rsidRPr="00741F8D">
        <w:rPr>
          <w:rFonts w:ascii="GHEA Grapalat" w:hAnsi="GHEA Grapalat" w:cs="Sylfaen"/>
          <w:sz w:val="20"/>
          <w:lang w:val="hy-AM"/>
        </w:rPr>
        <w:t>կ</w:t>
      </w:r>
      <w:r w:rsidRPr="00FF3C84">
        <w:rPr>
          <w:rFonts w:ascii="GHEA Grapalat" w:hAnsi="GHEA Grapalat" w:cs="Sylfaen"/>
          <w:sz w:val="20"/>
          <w:lang w:val="hy-AM"/>
        </w:rPr>
        <w:t xml:space="preserve"> փողի ձևով:</w:t>
      </w:r>
      <w:r w:rsidRPr="004605D7">
        <w:rPr>
          <w:rFonts w:ascii="GHEA Grapalat" w:hAnsi="GHEA Grapalat" w:cs="Sylfaen"/>
          <w:sz w:val="20"/>
          <w:vertAlign w:val="superscript"/>
          <w:lang w:val="hy-AM"/>
        </w:rPr>
        <w:t>13</w:t>
      </w:r>
    </w:p>
    <w:p w:rsidR="00C70E04" w:rsidRPr="004B72E3" w:rsidRDefault="00C70E04" w:rsidP="00C70E04">
      <w:pPr>
        <w:shd w:val="clear" w:color="auto" w:fill="FFFFFF"/>
        <w:ind w:firstLine="375"/>
        <w:jc w:val="both"/>
        <w:rPr>
          <w:rFonts w:ascii="GHEA Grapalat" w:hAnsi="GHEA Grapalat" w:cs="Sylfaen"/>
          <w:sz w:val="20"/>
          <w:lang w:val="hy-AM"/>
        </w:rPr>
      </w:pPr>
      <w:r w:rsidRPr="004605D7">
        <w:rPr>
          <w:rFonts w:ascii="GHEA Grapalat" w:hAnsi="GHEA Grapalat" w:cs="Arial"/>
          <w:sz w:val="20"/>
          <w:lang w:val="hy-AM"/>
        </w:rPr>
        <w:t xml:space="preserve">Եթե </w:t>
      </w:r>
      <w:r w:rsidRPr="00E6597C">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Pr="00D533CD">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w:t>
      </w:r>
      <w:r w:rsidRPr="00A71D81">
        <w:rPr>
          <w:rFonts w:ascii="GHEA Grapalat" w:hAnsi="GHEA Grapalat" w:cs="Sylfaen"/>
          <w:sz w:val="20"/>
          <w:lang w:val="hy-AM"/>
        </w:rPr>
        <w:t xml:space="preserve">է </w:t>
      </w:r>
      <w:r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Pr>
          <w:rFonts w:ascii="GHEA Grapalat" w:hAnsi="GHEA Grapalat" w:cs="Sylfaen"/>
          <w:sz w:val="20"/>
          <w:lang w:val="hy-AM"/>
        </w:rPr>
        <w:t>:</w:t>
      </w:r>
      <w:r w:rsidRPr="00124CC4">
        <w:rPr>
          <w:rFonts w:ascii="GHEA Grapalat" w:hAnsi="GHEA Grapalat"/>
          <w:color w:val="000000"/>
          <w:lang w:val="hy-AM"/>
        </w:rPr>
        <w:t xml:space="preserve"> </w:t>
      </w:r>
    </w:p>
    <w:p w:rsidR="00C70E04" w:rsidRPr="00E6597C" w:rsidRDefault="00C70E04" w:rsidP="00C70E04">
      <w:pPr>
        <w:ind w:firstLine="567"/>
        <w:jc w:val="both"/>
        <w:rPr>
          <w:rFonts w:ascii="GHEA Grapalat" w:hAnsi="GHEA Grapalat"/>
          <w:sz w:val="20"/>
          <w:szCs w:val="20"/>
          <w:lang w:val="hy-AM"/>
        </w:rPr>
      </w:pPr>
      <w:r w:rsidRPr="00E6597C">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Pr="004605D7">
        <w:rPr>
          <w:rFonts w:ascii="GHEA Grapalat" w:hAnsi="GHEA Grapalat" w:cs="Sylfaen"/>
          <w:sz w:val="20"/>
          <w:lang w:val="hy-AM"/>
        </w:rPr>
        <w:t xml:space="preserve">ամբողջական կատարման վերջին օրվան հաջորդող </w:t>
      </w:r>
      <w:r>
        <w:rPr>
          <w:rFonts w:ascii="GHEA Grapalat" w:hAnsi="GHEA Grapalat" w:cs="Sylfaen"/>
          <w:sz w:val="20"/>
          <w:lang w:val="hy-AM"/>
        </w:rPr>
        <w:t>9</w:t>
      </w:r>
      <w:r w:rsidRPr="00E6597C">
        <w:rPr>
          <w:rFonts w:ascii="GHEA Grapalat" w:hAnsi="GHEA Grapalat" w:cs="Sylfaen"/>
          <w:sz w:val="20"/>
          <w:lang w:val="hy-AM"/>
        </w:rPr>
        <w:t xml:space="preserve">0-րդ </w:t>
      </w:r>
      <w:r w:rsidRPr="004605D7">
        <w:rPr>
          <w:rFonts w:ascii="GHEA Grapalat" w:hAnsi="GHEA Grapalat" w:cs="Sylfaen"/>
          <w:sz w:val="20"/>
          <w:lang w:val="hy-AM"/>
        </w:rPr>
        <w:t>աշխատանքային</w:t>
      </w:r>
      <w:r w:rsidRPr="00E6597C">
        <w:rPr>
          <w:rFonts w:ascii="GHEA Grapalat" w:hAnsi="GHEA Grapalat" w:cs="Sylfaen"/>
          <w:sz w:val="20"/>
          <w:lang w:val="hy-AM"/>
        </w:rPr>
        <w:t xml:space="preserve"> օրը ներառյալ:</w:t>
      </w:r>
      <w:r w:rsidRPr="00E6597C">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C70E04" w:rsidRPr="00E6597C" w:rsidRDefault="00C70E04" w:rsidP="00C70E04">
      <w:pPr>
        <w:ind w:firstLine="567"/>
        <w:jc w:val="both"/>
        <w:rPr>
          <w:rFonts w:ascii="GHEA Grapalat" w:hAnsi="GHEA Grapalat" w:cs="Arial"/>
          <w:sz w:val="20"/>
          <w:lang w:val="hy-AM"/>
        </w:rPr>
      </w:pPr>
      <w:r w:rsidRPr="00E6597C">
        <w:rPr>
          <w:rFonts w:ascii="GHEA Grapalat" w:hAnsi="GHEA Grapalat"/>
          <w:sz w:val="20"/>
          <w:szCs w:val="20"/>
          <w:lang w:val="hy-AM"/>
        </w:rPr>
        <w:t>Կանխիկ</w:t>
      </w:r>
      <w:r w:rsidRPr="00E6597C">
        <w:rPr>
          <w:rFonts w:ascii="GHEA Grapalat" w:hAnsi="GHEA Grapalat"/>
          <w:sz w:val="20"/>
          <w:szCs w:val="20"/>
          <w:lang w:val="af-ZA"/>
        </w:rPr>
        <w:t xml:space="preserve"> </w:t>
      </w:r>
      <w:r w:rsidRPr="00E6597C">
        <w:rPr>
          <w:rFonts w:ascii="GHEA Grapalat" w:hAnsi="GHEA Grapalat"/>
          <w:sz w:val="20"/>
          <w:szCs w:val="20"/>
          <w:lang w:val="hy-AM"/>
        </w:rPr>
        <w:t>փողի</w:t>
      </w:r>
      <w:r w:rsidRPr="00E6597C">
        <w:rPr>
          <w:rFonts w:ascii="GHEA Grapalat" w:hAnsi="GHEA Grapalat"/>
          <w:sz w:val="20"/>
          <w:szCs w:val="20"/>
          <w:lang w:val="af-ZA"/>
        </w:rPr>
        <w:t xml:space="preserve"> </w:t>
      </w:r>
      <w:r w:rsidRPr="00E6597C">
        <w:rPr>
          <w:rFonts w:ascii="GHEA Grapalat" w:hAnsi="GHEA Grapalat"/>
          <w:sz w:val="20"/>
          <w:szCs w:val="20"/>
          <w:lang w:val="hy-AM"/>
        </w:rPr>
        <w:t>ձևով</w:t>
      </w:r>
      <w:r w:rsidRPr="00E6597C">
        <w:rPr>
          <w:rFonts w:ascii="GHEA Grapalat" w:hAnsi="GHEA Grapalat"/>
          <w:sz w:val="20"/>
          <w:szCs w:val="20"/>
          <w:lang w:val="af-ZA"/>
        </w:rPr>
        <w:t xml:space="preserve"> </w:t>
      </w:r>
      <w:r w:rsidRPr="00E6597C">
        <w:rPr>
          <w:rFonts w:ascii="GHEA Grapalat" w:hAnsi="GHEA Grapalat"/>
          <w:sz w:val="20"/>
          <w:szCs w:val="20"/>
          <w:lang w:val="hy-AM"/>
        </w:rPr>
        <w:t>ներկայացված</w:t>
      </w:r>
      <w:r w:rsidRPr="00E6597C">
        <w:rPr>
          <w:rFonts w:ascii="GHEA Grapalat" w:hAnsi="GHEA Grapalat"/>
          <w:sz w:val="20"/>
          <w:szCs w:val="20"/>
          <w:lang w:val="af-ZA"/>
        </w:rPr>
        <w:t xml:space="preserve"> </w:t>
      </w:r>
      <w:r w:rsidRPr="00FF3C84">
        <w:rPr>
          <w:rFonts w:ascii="GHEA Grapalat" w:hAnsi="GHEA Grapalat" w:cs="Arial"/>
          <w:sz w:val="20"/>
          <w:lang w:val="hy-AM"/>
        </w:rPr>
        <w:t>պայմանագրի</w:t>
      </w:r>
      <w:r w:rsidRPr="00E6597C">
        <w:rPr>
          <w:rFonts w:ascii="GHEA Grapalat" w:hAnsi="GHEA Grapalat" w:cs="Arial"/>
          <w:sz w:val="20"/>
          <w:lang w:val="hy-AM"/>
        </w:rPr>
        <w:t xml:space="preserve"> ապահովումը պետք է փոխանցվի Կենտրոնական գանձապետարանում լիազորված մարմնի անվամբ բացված «900008000664» գանձապետական հաշվին.  </w:t>
      </w:r>
    </w:p>
    <w:p w:rsidR="00C70E04" w:rsidRDefault="00C70E04" w:rsidP="00C70E04">
      <w:pPr>
        <w:ind w:firstLine="567"/>
        <w:jc w:val="both"/>
        <w:rPr>
          <w:rFonts w:ascii="GHEA Grapalat" w:hAnsi="GHEA Grapalat" w:cs="Arial"/>
          <w:sz w:val="20"/>
          <w:lang w:val="hy-AM"/>
        </w:rPr>
      </w:pPr>
      <w:r w:rsidRPr="00FF3C84">
        <w:rPr>
          <w:rFonts w:ascii="GHEA Grapalat" w:hAnsi="GHEA Grapalat" w:cs="Sylfaen"/>
          <w:sz w:val="20"/>
          <w:lang w:val="hy-AM"/>
        </w:rPr>
        <w:t xml:space="preserve">10.4 </w:t>
      </w:r>
      <w:r w:rsidRPr="00FF3C84">
        <w:rPr>
          <w:rFonts w:ascii="GHEA Grapalat" w:hAnsi="GHEA Grapalat" w:cs="Arial"/>
          <w:sz w:val="20"/>
          <w:lang w:val="hy-AM"/>
        </w:rPr>
        <w:t>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r w:rsidRPr="00E6597C">
        <w:rPr>
          <w:rFonts w:ascii="GHEA Grapalat" w:hAnsi="GHEA Grapalat" w:cs="Arial"/>
          <w:sz w:val="20"/>
          <w:lang w:val="hy-AM"/>
        </w:rPr>
        <w:t xml:space="preserve"> նախատեսված ֆինանսական միջոցները գերազանցում են </w:t>
      </w:r>
      <w:r>
        <w:rPr>
          <w:rFonts w:ascii="GHEA Grapalat" w:hAnsi="GHEA Grapalat" w:cs="Arial"/>
          <w:sz w:val="20"/>
          <w:lang w:val="hy-AM"/>
        </w:rPr>
        <w:t>25</w:t>
      </w:r>
      <w:r w:rsidRPr="00E6597C">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 </w:t>
      </w:r>
      <w:r>
        <w:rPr>
          <w:rFonts w:ascii="GHEA Grapalat" w:hAnsi="GHEA Grapalat" w:cs="Arial"/>
          <w:sz w:val="20"/>
          <w:lang w:val="hy-AM"/>
        </w:rPr>
        <w:t xml:space="preserve">և որակավորման </w:t>
      </w:r>
      <w:r w:rsidRPr="00E6597C">
        <w:rPr>
          <w:rFonts w:ascii="GHEA Grapalat" w:hAnsi="GHEA Grapalat" w:cs="Arial"/>
          <w:sz w:val="20"/>
          <w:lang w:val="hy-AM"/>
        </w:rPr>
        <w:t>ապահովում</w:t>
      </w:r>
      <w:r>
        <w:rPr>
          <w:rFonts w:ascii="GHEA Grapalat" w:hAnsi="GHEA Grapalat" w:cs="Arial"/>
          <w:sz w:val="20"/>
          <w:lang w:val="hy-AM"/>
        </w:rPr>
        <w:t>ներ</w:t>
      </w:r>
      <w:r w:rsidRPr="00E6597C">
        <w:rPr>
          <w:rFonts w:ascii="GHEA Grapalat" w:hAnsi="GHEA Grapalat" w:cs="Arial"/>
          <w:sz w:val="20"/>
          <w:lang w:val="hy-AM"/>
        </w:rPr>
        <w:t xml:space="preserve">ը, հատկացված ֆինանսական միջոցների մասով, ներկայացվում </w:t>
      </w:r>
      <w:r>
        <w:rPr>
          <w:rFonts w:ascii="GHEA Grapalat" w:hAnsi="GHEA Grapalat" w:cs="Arial"/>
          <w:sz w:val="20"/>
          <w:lang w:val="hy-AM"/>
        </w:rPr>
        <w:t>են</w:t>
      </w:r>
      <w:r w:rsidRPr="00E6597C">
        <w:rPr>
          <w:rFonts w:ascii="GHEA Grapalat" w:hAnsi="GHEA Grapalat" w:cs="Arial"/>
          <w:sz w:val="20"/>
          <w:lang w:val="hy-AM"/>
        </w:rPr>
        <w:t xml:space="preserve"> </w:t>
      </w:r>
      <w:r>
        <w:rPr>
          <w:rFonts w:ascii="GHEA Grapalat" w:hAnsi="GHEA Grapalat" w:cs="Arial"/>
          <w:sz w:val="20"/>
          <w:lang w:val="hy-AM"/>
        </w:rPr>
        <w:t xml:space="preserve"> բանկային </w:t>
      </w:r>
      <w:r w:rsidRPr="00E6597C">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rsidR="00C70E04" w:rsidRPr="00E6597C" w:rsidRDefault="00C70E04" w:rsidP="00C70E04">
      <w:pPr>
        <w:ind w:firstLine="567"/>
        <w:jc w:val="both"/>
        <w:rPr>
          <w:rFonts w:ascii="GHEA Grapalat" w:hAnsi="GHEA Grapalat" w:cs="Sylfaen"/>
          <w:i/>
          <w:sz w:val="20"/>
          <w:lang w:val="af-ZA"/>
        </w:rPr>
      </w:pPr>
      <w:r w:rsidRPr="00E6597C">
        <w:rPr>
          <w:rFonts w:ascii="GHEA Grapalat" w:hAnsi="GHEA Grapalat" w:cs="Sylfaen"/>
          <w:sz w:val="20"/>
          <w:lang w:val="hy-AM"/>
        </w:rPr>
        <w:t>10</w:t>
      </w:r>
      <w:r w:rsidRPr="00E6597C">
        <w:rPr>
          <w:rFonts w:ascii="GHEA Grapalat" w:hAnsi="GHEA Grapalat" w:cs="Sylfaen"/>
          <w:sz w:val="20"/>
          <w:lang w:val="af-ZA"/>
        </w:rPr>
        <w:t xml:space="preserve">.5 </w:t>
      </w:r>
      <w:r w:rsidRPr="00E6597C">
        <w:rPr>
          <w:rFonts w:ascii="GHEA Grapalat" w:hAnsi="GHEA Grapalat" w:cs="Sylfaen"/>
          <w:sz w:val="20"/>
          <w:lang w:val="hy-AM"/>
        </w:rPr>
        <w:t>Պայմանագրով</w:t>
      </w:r>
      <w:r w:rsidRPr="00E6597C">
        <w:rPr>
          <w:rFonts w:ascii="GHEA Grapalat" w:hAnsi="GHEA Grapalat" w:cs="Sylfaen"/>
          <w:sz w:val="20"/>
          <w:lang w:val="af-ZA"/>
        </w:rPr>
        <w:t xml:space="preserve"> պ</w:t>
      </w:r>
      <w:r w:rsidRPr="00E6597C">
        <w:rPr>
          <w:rFonts w:ascii="GHEA Grapalat" w:hAnsi="GHEA Grapalat" w:cs="Sylfaen"/>
          <w:sz w:val="20"/>
          <w:lang w:val="hy-AM"/>
        </w:rPr>
        <w:t>ատվիրատուի</w:t>
      </w:r>
      <w:r w:rsidRPr="00E6597C">
        <w:rPr>
          <w:rFonts w:ascii="GHEA Grapalat" w:hAnsi="GHEA Grapalat" w:cs="Sylfaen"/>
          <w:sz w:val="20"/>
          <w:lang w:val="af-ZA"/>
        </w:rPr>
        <w:t xml:space="preserve"> </w:t>
      </w:r>
      <w:r w:rsidRPr="00E6597C">
        <w:rPr>
          <w:rFonts w:ascii="GHEA Grapalat" w:hAnsi="GHEA Grapalat" w:cs="Sylfaen"/>
          <w:sz w:val="20"/>
          <w:lang w:val="hy-AM"/>
        </w:rPr>
        <w:t>կողմից</w:t>
      </w:r>
      <w:r w:rsidRPr="00E6597C">
        <w:rPr>
          <w:rFonts w:ascii="GHEA Grapalat" w:hAnsi="GHEA Grapalat" w:cs="Sylfaen"/>
          <w:sz w:val="20"/>
          <w:lang w:val="af-ZA"/>
        </w:rPr>
        <w:t xml:space="preserve"> </w:t>
      </w:r>
      <w:r w:rsidRPr="00E6597C">
        <w:rPr>
          <w:rFonts w:ascii="GHEA Grapalat" w:hAnsi="GHEA Grapalat" w:cs="Sylfaen"/>
          <w:sz w:val="20"/>
          <w:lang w:val="hy-AM"/>
        </w:rPr>
        <w:t>կանխավճար</w:t>
      </w:r>
      <w:r w:rsidRPr="00E6597C">
        <w:rPr>
          <w:rFonts w:ascii="GHEA Grapalat" w:hAnsi="GHEA Grapalat" w:cs="Sylfaen"/>
          <w:sz w:val="20"/>
          <w:lang w:val="af-ZA"/>
        </w:rPr>
        <w:t xml:space="preserve"> </w:t>
      </w:r>
      <w:r w:rsidRPr="00E6597C">
        <w:rPr>
          <w:rFonts w:ascii="GHEA Grapalat" w:hAnsi="GHEA Grapalat" w:cs="Sylfaen"/>
          <w:sz w:val="20"/>
          <w:lang w:val="hy-AM"/>
        </w:rPr>
        <w:t>հատկացվելու</w:t>
      </w:r>
      <w:r w:rsidRPr="00E6597C">
        <w:rPr>
          <w:rFonts w:ascii="GHEA Grapalat" w:hAnsi="GHEA Grapalat" w:cs="Sylfaen"/>
          <w:sz w:val="20"/>
          <w:lang w:val="af-ZA"/>
        </w:rPr>
        <w:t xml:space="preserve"> </w:t>
      </w:r>
      <w:r w:rsidRPr="00E6597C">
        <w:rPr>
          <w:rFonts w:ascii="GHEA Grapalat" w:hAnsi="GHEA Grapalat" w:cs="Sylfaen"/>
          <w:sz w:val="20"/>
          <w:lang w:val="hy-AM"/>
        </w:rPr>
        <w:t>պայման</w:t>
      </w:r>
      <w:r w:rsidRPr="00E6597C">
        <w:rPr>
          <w:rFonts w:ascii="GHEA Grapalat" w:hAnsi="GHEA Grapalat" w:cs="Sylfaen"/>
          <w:sz w:val="20"/>
          <w:lang w:val="af-ZA"/>
        </w:rPr>
        <w:t xml:space="preserve"> </w:t>
      </w:r>
      <w:r w:rsidRPr="00E6597C">
        <w:rPr>
          <w:rFonts w:ascii="GHEA Grapalat" w:hAnsi="GHEA Grapalat" w:cs="Sylfaen"/>
          <w:sz w:val="20"/>
          <w:lang w:val="hy-AM"/>
        </w:rPr>
        <w:t>նախատեսվելու</w:t>
      </w:r>
      <w:r w:rsidRPr="00E6597C">
        <w:rPr>
          <w:rFonts w:ascii="GHEA Grapalat" w:hAnsi="GHEA Grapalat" w:cs="Sylfaen"/>
          <w:sz w:val="20"/>
          <w:lang w:val="af-ZA"/>
        </w:rPr>
        <w:t xml:space="preserve"> </w:t>
      </w:r>
      <w:r w:rsidRPr="00E6597C">
        <w:rPr>
          <w:rFonts w:ascii="GHEA Grapalat" w:hAnsi="GHEA Grapalat" w:cs="Sylfaen"/>
          <w:sz w:val="20"/>
          <w:lang w:val="hy-AM"/>
        </w:rPr>
        <w:t>դեպքում</w:t>
      </w:r>
      <w:r w:rsidRPr="00E6597C">
        <w:rPr>
          <w:rFonts w:ascii="GHEA Grapalat" w:hAnsi="GHEA Grapalat" w:cs="Sylfaen"/>
          <w:sz w:val="20"/>
          <w:lang w:val="af-ZA"/>
        </w:rPr>
        <w:t xml:space="preserve"> </w:t>
      </w:r>
      <w:r w:rsidRPr="00E6597C">
        <w:rPr>
          <w:rFonts w:ascii="GHEA Grapalat" w:hAnsi="GHEA Grapalat" w:cs="Sylfaen"/>
          <w:sz w:val="20"/>
          <w:lang w:val="hy-AM"/>
        </w:rPr>
        <w:t>ընտրված</w:t>
      </w:r>
      <w:r w:rsidRPr="00E6597C">
        <w:rPr>
          <w:rFonts w:ascii="GHEA Grapalat" w:hAnsi="GHEA Grapalat" w:cs="Sylfaen"/>
          <w:sz w:val="20"/>
          <w:lang w:val="af-ZA"/>
        </w:rPr>
        <w:t xml:space="preserve"> </w:t>
      </w:r>
      <w:r w:rsidRPr="00E6597C">
        <w:rPr>
          <w:rFonts w:ascii="GHEA Grapalat" w:hAnsi="GHEA Grapalat" w:cs="Sylfaen"/>
          <w:sz w:val="20"/>
          <w:lang w:val="hy-AM"/>
        </w:rPr>
        <w:t>մասնակիցը</w:t>
      </w:r>
      <w:r w:rsidRPr="00E6597C">
        <w:rPr>
          <w:rFonts w:ascii="GHEA Grapalat" w:hAnsi="GHEA Grapalat" w:cs="Sylfaen"/>
          <w:sz w:val="20"/>
          <w:lang w:val="af-ZA"/>
        </w:rPr>
        <w:t xml:space="preserve"> պ</w:t>
      </w:r>
      <w:r w:rsidRPr="00E6597C">
        <w:rPr>
          <w:rFonts w:ascii="GHEA Grapalat" w:hAnsi="GHEA Grapalat" w:cs="Sylfaen"/>
          <w:sz w:val="20"/>
          <w:lang w:val="hy-AM"/>
        </w:rPr>
        <w:t>ատվիրատուին</w:t>
      </w:r>
      <w:r w:rsidRPr="00E6597C">
        <w:rPr>
          <w:rFonts w:ascii="GHEA Grapalat" w:hAnsi="GHEA Grapalat" w:cs="Sylfaen"/>
          <w:sz w:val="20"/>
          <w:lang w:val="af-ZA"/>
        </w:rPr>
        <w:t xml:space="preserve"> </w:t>
      </w:r>
      <w:r w:rsidRPr="00E6597C">
        <w:rPr>
          <w:rFonts w:ascii="GHEA Grapalat" w:hAnsi="GHEA Grapalat" w:cs="Sylfaen"/>
          <w:sz w:val="20"/>
          <w:lang w:val="hy-AM"/>
        </w:rPr>
        <w:t>է</w:t>
      </w:r>
      <w:r w:rsidRPr="00E6597C">
        <w:rPr>
          <w:rFonts w:ascii="GHEA Grapalat" w:hAnsi="GHEA Grapalat" w:cs="Sylfaen"/>
          <w:sz w:val="20"/>
          <w:lang w:val="af-ZA"/>
        </w:rPr>
        <w:t xml:space="preserve"> </w:t>
      </w:r>
      <w:r w:rsidRPr="00E6597C">
        <w:rPr>
          <w:rFonts w:ascii="GHEA Grapalat" w:hAnsi="GHEA Grapalat" w:cs="Sylfaen"/>
          <w:sz w:val="20"/>
          <w:lang w:val="hy-AM"/>
        </w:rPr>
        <w:t>ներկայացնում</w:t>
      </w:r>
      <w:r w:rsidRPr="00E6597C">
        <w:rPr>
          <w:rFonts w:ascii="GHEA Grapalat" w:hAnsi="GHEA Grapalat" w:cs="Sylfaen"/>
          <w:sz w:val="20"/>
          <w:lang w:val="af-ZA"/>
        </w:rPr>
        <w:t xml:space="preserve"> նաև </w:t>
      </w:r>
      <w:r w:rsidRPr="00E6597C">
        <w:rPr>
          <w:rFonts w:ascii="GHEA Grapalat" w:hAnsi="GHEA Grapalat" w:cs="Sylfaen"/>
          <w:sz w:val="20"/>
          <w:lang w:val="hy-AM"/>
        </w:rPr>
        <w:t>կանխավճարի</w:t>
      </w:r>
      <w:r w:rsidRPr="00E6597C">
        <w:rPr>
          <w:rFonts w:ascii="GHEA Grapalat" w:hAnsi="GHEA Grapalat" w:cs="Sylfaen"/>
          <w:sz w:val="20"/>
          <w:lang w:val="af-ZA"/>
        </w:rPr>
        <w:t xml:space="preserve"> </w:t>
      </w:r>
      <w:r w:rsidRPr="00E6597C">
        <w:rPr>
          <w:rFonts w:ascii="GHEA Grapalat" w:hAnsi="GHEA Grapalat" w:cs="Sylfaen"/>
          <w:sz w:val="20"/>
          <w:lang w:val="hy-AM"/>
        </w:rPr>
        <w:t>ապահովում</w:t>
      </w:r>
      <w:r w:rsidRPr="00E6597C">
        <w:rPr>
          <w:rFonts w:ascii="GHEA Grapalat" w:hAnsi="GHEA Grapalat" w:cs="Sylfaen"/>
          <w:sz w:val="20"/>
          <w:lang w:val="af-ZA"/>
        </w:rPr>
        <w:t xml:space="preserve">` </w:t>
      </w:r>
      <w:r w:rsidRPr="00E6597C">
        <w:rPr>
          <w:rFonts w:ascii="GHEA Grapalat" w:hAnsi="GHEA Grapalat" w:cs="Sylfaen"/>
          <w:sz w:val="20"/>
          <w:lang w:val="hy-AM"/>
        </w:rPr>
        <w:t>կանխավճարի</w:t>
      </w:r>
      <w:r w:rsidRPr="00E6597C">
        <w:rPr>
          <w:rFonts w:ascii="GHEA Grapalat" w:hAnsi="GHEA Grapalat" w:cs="Sylfaen"/>
          <w:sz w:val="20"/>
          <w:lang w:val="af-ZA"/>
        </w:rPr>
        <w:t xml:space="preserve"> </w:t>
      </w:r>
      <w:r w:rsidRPr="00E6597C">
        <w:rPr>
          <w:rFonts w:ascii="GHEA Grapalat" w:hAnsi="GHEA Grapalat" w:cs="Sylfaen"/>
          <w:sz w:val="20"/>
          <w:lang w:val="hy-AM"/>
        </w:rPr>
        <w:t>չափով</w:t>
      </w:r>
      <w:r w:rsidRPr="00E6597C">
        <w:rPr>
          <w:rFonts w:ascii="GHEA Grapalat" w:hAnsi="GHEA Grapalat" w:cs="Sylfaen"/>
          <w:sz w:val="20"/>
          <w:lang w:val="af-ZA"/>
        </w:rPr>
        <w:t xml:space="preserve">, բանկային </w:t>
      </w:r>
      <w:r w:rsidRPr="00E6597C">
        <w:rPr>
          <w:rFonts w:ascii="GHEA Grapalat" w:hAnsi="GHEA Grapalat" w:cs="Sylfaen"/>
          <w:sz w:val="20"/>
          <w:lang w:val="hy-AM"/>
        </w:rPr>
        <w:t>երաշխիքի</w:t>
      </w:r>
      <w:r w:rsidRPr="00E6597C">
        <w:rPr>
          <w:rFonts w:ascii="GHEA Grapalat" w:hAnsi="GHEA Grapalat" w:cs="Sylfaen"/>
          <w:sz w:val="20"/>
          <w:lang w:val="af-ZA"/>
        </w:rPr>
        <w:t xml:space="preserve"> </w:t>
      </w:r>
      <w:r w:rsidRPr="00E6597C">
        <w:rPr>
          <w:rFonts w:ascii="GHEA Grapalat" w:hAnsi="GHEA Grapalat" w:cs="Sylfaen"/>
          <w:sz w:val="20"/>
          <w:lang w:val="hy-AM"/>
        </w:rPr>
        <w:t>ձևով</w:t>
      </w:r>
      <w:r>
        <w:rPr>
          <w:rFonts w:ascii="GHEA Grapalat" w:hAnsi="GHEA Grapalat" w:cs="Sylfaen"/>
          <w:sz w:val="20"/>
          <w:lang w:val="hy-AM"/>
        </w:rPr>
        <w:t xml:space="preserve"> </w:t>
      </w:r>
      <w:r w:rsidRPr="00807F72">
        <w:rPr>
          <w:rFonts w:ascii="GHEA Grapalat" w:hAnsi="GHEA Grapalat" w:cs="Sylfaen"/>
          <w:sz w:val="20"/>
          <w:lang w:val="hy-AM"/>
        </w:rPr>
        <w:t>(հավելված՝ 5</w:t>
      </w:r>
      <w:r w:rsidRPr="00807F72">
        <w:rPr>
          <w:rFonts w:ascii="Cambria Math" w:hAnsi="Cambria Math" w:cs="Cambria Math"/>
          <w:sz w:val="20"/>
          <w:lang w:val="hy-AM"/>
        </w:rPr>
        <w:t>․</w:t>
      </w:r>
      <w:r w:rsidRPr="00807F72">
        <w:rPr>
          <w:rFonts w:ascii="GHEA Grapalat" w:hAnsi="GHEA Grapalat" w:cs="Sylfaen"/>
          <w:sz w:val="20"/>
          <w:lang w:val="hy-AM"/>
        </w:rPr>
        <w:t>2)</w:t>
      </w:r>
      <w:r w:rsidRPr="00E6597C">
        <w:rPr>
          <w:rFonts w:ascii="GHEA Grapalat" w:hAnsi="GHEA Grapalat" w:cs="Sylfaen"/>
          <w:sz w:val="20"/>
          <w:lang w:val="hy-AM"/>
        </w:rPr>
        <w:t>:</w:t>
      </w:r>
      <w:r w:rsidRPr="00E6597C">
        <w:rPr>
          <w:rFonts w:ascii="GHEA Grapalat" w:hAnsi="GHEA Grapalat" w:cs="Sylfaen"/>
          <w:i/>
          <w:sz w:val="20"/>
          <w:lang w:val="af-ZA"/>
        </w:rPr>
        <w:t xml:space="preserve"> </w:t>
      </w:r>
    </w:p>
    <w:p w:rsidR="00C70E04" w:rsidRPr="00015CC3" w:rsidRDefault="00C70E04" w:rsidP="00C70E04">
      <w:pPr>
        <w:ind w:firstLine="567"/>
        <w:jc w:val="both"/>
        <w:rPr>
          <w:rFonts w:ascii="GHEA Grapalat" w:hAnsi="GHEA Grapalat" w:cs="Sylfaen"/>
          <w:sz w:val="20"/>
          <w:lang w:val="af-ZA"/>
        </w:rPr>
      </w:pPr>
      <w:r w:rsidRPr="00E6597C">
        <w:rPr>
          <w:rFonts w:ascii="GHEA Grapalat" w:hAnsi="GHEA Grapalat" w:cs="Sylfaen"/>
          <w:sz w:val="20"/>
          <w:lang w:val="af-ZA"/>
        </w:rPr>
        <w:t xml:space="preserve">10.6 Եթե չափաբաժիններով կազմակերպված գնման ընթացակարգի շրջանակում կնքված պայմանագիրը չկատարելու կամ ոչ </w:t>
      </w:r>
      <w:r w:rsidRPr="00015CC3">
        <w:rPr>
          <w:rFonts w:ascii="GHEA Grapalat" w:hAnsi="GHEA Grapalat" w:cs="Sylfaen"/>
          <w:sz w:val="20"/>
          <w:lang w:val="af-ZA"/>
        </w:rPr>
        <w:t xml:space="preserve">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C70E04" w:rsidRDefault="00C70E04" w:rsidP="00C70E04">
      <w:pPr>
        <w:pStyle w:val="NormalWeb"/>
        <w:shd w:val="clear" w:color="auto" w:fill="FFFFFF"/>
        <w:spacing w:before="0" w:beforeAutospacing="0" w:after="0" w:afterAutospacing="0"/>
        <w:ind w:firstLine="375"/>
        <w:jc w:val="both"/>
        <w:rPr>
          <w:rFonts w:ascii="GHEA Grapalat" w:hAnsi="GHEA Grapalat" w:cs="Sylfaen"/>
          <w:sz w:val="20"/>
          <w:lang w:val="af-ZA"/>
        </w:rPr>
      </w:pPr>
      <w:r w:rsidRPr="00015CC3">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rsidR="00C70E04" w:rsidRPr="00E6597C" w:rsidRDefault="00C70E04" w:rsidP="00C70E04">
      <w:pPr>
        <w:ind w:firstLine="567"/>
        <w:jc w:val="both"/>
        <w:rPr>
          <w:rFonts w:ascii="GHEA Grapalat" w:hAnsi="GHEA Grapalat"/>
          <w:b/>
          <w:szCs w:val="22"/>
          <w:lang w:val="af-ZA"/>
        </w:rPr>
      </w:pPr>
    </w:p>
    <w:p w:rsidR="00096865" w:rsidRPr="00E6597C" w:rsidRDefault="008D5016" w:rsidP="00EF3662">
      <w:pPr>
        <w:jc w:val="center"/>
        <w:rPr>
          <w:rFonts w:ascii="GHEA Grapalat" w:hAnsi="GHEA Grapalat" w:cs="Arial"/>
          <w:b/>
          <w:sz w:val="20"/>
          <w:lang w:val="af-ZA"/>
        </w:rPr>
      </w:pPr>
      <w:r w:rsidRPr="00E6597C">
        <w:rPr>
          <w:rFonts w:ascii="GHEA Grapalat" w:hAnsi="GHEA Grapalat"/>
          <w:b/>
          <w:sz w:val="20"/>
          <w:lang w:val="af-ZA"/>
        </w:rPr>
        <w:t>1</w:t>
      </w:r>
      <w:r w:rsidR="00030D40" w:rsidRPr="00E6597C">
        <w:rPr>
          <w:rFonts w:ascii="GHEA Grapalat" w:hAnsi="GHEA Grapalat"/>
          <w:b/>
          <w:sz w:val="20"/>
          <w:lang w:val="af-ZA"/>
        </w:rPr>
        <w:t>1</w:t>
      </w:r>
      <w:r w:rsidRPr="00E6597C">
        <w:rPr>
          <w:rFonts w:ascii="GHEA Grapalat" w:hAnsi="GHEA Grapalat"/>
          <w:b/>
          <w:sz w:val="20"/>
          <w:lang w:val="af-ZA"/>
        </w:rPr>
        <w:t xml:space="preserve">. </w:t>
      </w:r>
      <w:r w:rsidRPr="00E6597C">
        <w:rPr>
          <w:rFonts w:ascii="GHEA Grapalat" w:hAnsi="GHEA Grapalat" w:cs="Sylfaen"/>
          <w:b/>
          <w:sz w:val="20"/>
          <w:lang w:val="af-ZA"/>
        </w:rPr>
        <w:t>ԸՆԹԱՑԱԿԱՐԳԸ</w:t>
      </w:r>
      <w:r w:rsidR="00C70E04">
        <w:rPr>
          <w:rFonts w:ascii="GHEA Grapalat" w:hAnsi="GHEA Grapalat" w:cs="Sylfaen"/>
          <w:b/>
          <w:sz w:val="20"/>
          <w:lang w:val="hy-AM"/>
        </w:rPr>
        <w:t xml:space="preserve"> </w:t>
      </w:r>
      <w:r w:rsidRPr="00E6597C">
        <w:rPr>
          <w:rFonts w:ascii="GHEA Grapalat" w:hAnsi="GHEA Grapalat" w:cs="Sylfaen"/>
          <w:b/>
          <w:sz w:val="20"/>
          <w:lang w:val="af-ZA"/>
        </w:rPr>
        <w:t>ՉԿԱՅԱՑԱԾ</w:t>
      </w:r>
      <w:r w:rsidR="00C70E04">
        <w:rPr>
          <w:rFonts w:ascii="GHEA Grapalat" w:hAnsi="GHEA Grapalat" w:cs="Sylfaen"/>
          <w:b/>
          <w:sz w:val="20"/>
          <w:lang w:val="hy-AM"/>
        </w:rPr>
        <w:t xml:space="preserve"> </w:t>
      </w:r>
      <w:r w:rsidRPr="00E6597C">
        <w:rPr>
          <w:rFonts w:ascii="GHEA Grapalat" w:hAnsi="GHEA Grapalat" w:cs="Sylfaen"/>
          <w:b/>
          <w:sz w:val="20"/>
          <w:lang w:val="af-ZA"/>
        </w:rPr>
        <w:t>ՀԱՅՏԱՐԱՐԵԼԸ</w:t>
      </w:r>
    </w:p>
    <w:p w:rsidR="00096865" w:rsidRPr="00E6597C" w:rsidRDefault="00096865" w:rsidP="00EF3662">
      <w:pPr>
        <w:jc w:val="center"/>
        <w:rPr>
          <w:rFonts w:ascii="GHEA Grapalat" w:hAnsi="GHEA Grapalat"/>
          <w:b/>
          <w:sz w:val="20"/>
          <w:lang w:val="af-ZA"/>
        </w:rPr>
      </w:pPr>
    </w:p>
    <w:p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sz w:val="20"/>
          <w:lang w:val="af-ZA"/>
        </w:rPr>
        <w:t>1</w:t>
      </w:r>
      <w:r w:rsidR="00030D40" w:rsidRPr="00E6597C">
        <w:rPr>
          <w:rFonts w:ascii="GHEA Grapalat" w:hAnsi="GHEA Grapalat"/>
          <w:sz w:val="20"/>
          <w:lang w:val="af-ZA"/>
        </w:rPr>
        <w:t>1</w:t>
      </w:r>
      <w:r w:rsidRPr="00E6597C">
        <w:rPr>
          <w:rFonts w:ascii="GHEA Grapalat" w:hAnsi="GHEA Grapalat"/>
          <w:sz w:val="20"/>
          <w:lang w:val="af-ZA"/>
        </w:rPr>
        <w:t>.</w:t>
      </w:r>
      <w:r w:rsidRPr="00E6597C">
        <w:rPr>
          <w:rFonts w:ascii="GHEA Grapalat" w:hAnsi="GHEA Grapalat" w:cs="Sylfaen"/>
          <w:sz w:val="20"/>
          <w:lang w:val="af-ZA"/>
        </w:rPr>
        <w:t xml:space="preserve">1 </w:t>
      </w:r>
      <w:r w:rsidRPr="00E6597C">
        <w:rPr>
          <w:rFonts w:ascii="GHEA Grapalat" w:hAnsi="GHEA Grapalat" w:cs="Sylfaen"/>
          <w:sz w:val="20"/>
          <w:lang w:val="ru-RU"/>
        </w:rPr>
        <w:t>Օրենքի</w:t>
      </w:r>
      <w:r w:rsidRPr="00E6597C">
        <w:rPr>
          <w:rFonts w:ascii="GHEA Grapalat" w:hAnsi="GHEA Grapalat" w:cs="Sylfaen"/>
          <w:sz w:val="20"/>
          <w:lang w:val="af-ZA"/>
        </w:rPr>
        <w:t xml:space="preserve"> 3</w:t>
      </w:r>
      <w:r w:rsidR="00A747D4" w:rsidRPr="00E6597C">
        <w:rPr>
          <w:rFonts w:ascii="GHEA Grapalat" w:hAnsi="GHEA Grapalat" w:cs="Sylfaen"/>
          <w:sz w:val="20"/>
          <w:lang w:val="af-ZA"/>
        </w:rPr>
        <w:t>7</w:t>
      </w:r>
      <w:r w:rsidRPr="00E6597C">
        <w:rPr>
          <w:rFonts w:ascii="GHEA Grapalat" w:hAnsi="GHEA Grapalat" w:cs="Sylfaen"/>
          <w:sz w:val="20"/>
          <w:lang w:val="af-ZA"/>
        </w:rPr>
        <w:t>-</w:t>
      </w:r>
      <w:r w:rsidRPr="00E6597C">
        <w:rPr>
          <w:rFonts w:ascii="GHEA Grapalat" w:hAnsi="GHEA Grapalat" w:cs="Sylfaen"/>
          <w:sz w:val="20"/>
          <w:lang w:val="ru-RU"/>
        </w:rPr>
        <w:t>րդհոդվածիհամաձայն</w:t>
      </w:r>
      <w:r w:rsidRPr="00E6597C">
        <w:rPr>
          <w:rFonts w:ascii="GHEA Grapalat" w:hAnsi="GHEA Grapalat" w:cs="Sylfaen"/>
          <w:sz w:val="20"/>
          <w:lang w:val="af-ZA"/>
        </w:rPr>
        <w:t xml:space="preserve">` </w:t>
      </w:r>
      <w:r w:rsidRPr="00E6597C">
        <w:rPr>
          <w:rFonts w:ascii="GHEA Grapalat" w:hAnsi="GHEA Grapalat" w:cs="Sylfaen"/>
          <w:sz w:val="20"/>
          <w:lang w:val="ru-RU"/>
        </w:rPr>
        <w:t>հանձնաժողովըսույնընթացակարգըչկայացածէհայտարարում</w:t>
      </w:r>
      <w:r w:rsidRPr="00E6597C">
        <w:rPr>
          <w:rFonts w:ascii="GHEA Grapalat" w:hAnsi="GHEA Grapalat" w:cs="Sylfaen"/>
          <w:sz w:val="20"/>
          <w:lang w:val="af-ZA"/>
        </w:rPr>
        <w:t xml:space="preserve">, </w:t>
      </w:r>
      <w:r w:rsidRPr="00E6597C">
        <w:rPr>
          <w:rFonts w:ascii="GHEA Grapalat" w:hAnsi="GHEA Grapalat" w:cs="Sylfaen"/>
          <w:sz w:val="20"/>
          <w:lang w:val="ru-RU"/>
        </w:rPr>
        <w:t>եթե</w:t>
      </w:r>
      <w:r w:rsidRPr="00E6597C">
        <w:rPr>
          <w:rFonts w:ascii="GHEA Grapalat" w:hAnsi="GHEA Grapalat" w:cs="Sylfaen"/>
          <w:sz w:val="20"/>
          <w:lang w:val="af-ZA"/>
        </w:rPr>
        <w:t>`</w:t>
      </w:r>
    </w:p>
    <w:p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1) </w:t>
      </w:r>
      <w:r w:rsidRPr="00E6597C">
        <w:rPr>
          <w:rFonts w:ascii="GHEA Grapalat" w:hAnsi="GHEA Grapalat" w:cs="Sylfaen"/>
          <w:sz w:val="20"/>
          <w:lang w:val="ru-RU"/>
        </w:rPr>
        <w:t>հայտերիցոչմեկըչիհամապատասխանումհրավերիպայմաններին</w:t>
      </w:r>
      <w:r w:rsidRPr="00E6597C">
        <w:rPr>
          <w:rFonts w:ascii="GHEA Grapalat" w:hAnsi="GHEA Grapalat" w:cs="Sylfaen"/>
          <w:sz w:val="20"/>
          <w:lang w:val="af-ZA"/>
        </w:rPr>
        <w:t>.</w:t>
      </w:r>
    </w:p>
    <w:p w:rsidR="00096865" w:rsidRPr="00BC42E1" w:rsidRDefault="00096865" w:rsidP="00EF3662">
      <w:pPr>
        <w:ind w:firstLine="567"/>
        <w:jc w:val="both"/>
        <w:rPr>
          <w:rFonts w:ascii="GHEA Grapalat" w:hAnsi="GHEA Grapalat" w:cs="Sylfaen"/>
          <w:color w:val="FFFFFF"/>
          <w:sz w:val="20"/>
          <w:lang w:val="hy-AM"/>
        </w:rPr>
      </w:pPr>
      <w:r w:rsidRPr="00E6597C">
        <w:rPr>
          <w:rFonts w:ascii="GHEA Grapalat" w:hAnsi="GHEA Grapalat" w:cs="Sylfaen"/>
          <w:sz w:val="20"/>
          <w:lang w:val="af-ZA"/>
        </w:rPr>
        <w:t xml:space="preserve">2) </w:t>
      </w:r>
      <w:r w:rsidRPr="00E6597C">
        <w:rPr>
          <w:rFonts w:ascii="GHEA Grapalat" w:hAnsi="GHEA Grapalat" w:cs="Sylfaen"/>
          <w:sz w:val="20"/>
          <w:lang w:val="ru-RU"/>
        </w:rPr>
        <w:t>դադարումէգոյությունունենալգնմանպահանջը</w:t>
      </w:r>
      <w:r w:rsidR="00FF0FE2" w:rsidRPr="00E6597C">
        <w:rPr>
          <w:rFonts w:ascii="GHEA Grapalat" w:hAnsi="GHEA Grapalat" w:cs="Sylfaen"/>
          <w:sz w:val="20"/>
          <w:lang w:val="hy-AM"/>
        </w:rPr>
        <w:t>: Ընդ որում պ</w:t>
      </w:r>
      <w:r w:rsidR="00FF0FE2" w:rsidRPr="00E6597C">
        <w:rPr>
          <w:rFonts w:ascii="GHEA Grapalat" w:hAnsi="GHEA Grapalat" w:cs="Sylfaen"/>
          <w:sz w:val="20"/>
          <w:lang w:val="ru-RU"/>
        </w:rPr>
        <w:t>ետությանկամհամայնքներիկարիքներիհամարկազմակերպվածգնմանընթացակարգըկարողէամբողջությամբկամմասնակիչկայացածհայտարարվելհամապատասխանաբարՀայաստանիՀանրապետությանկառավարությանկամհամայնքիավագանու</w:t>
      </w:r>
      <w:r w:rsidR="00A10D1E" w:rsidRPr="00E6597C">
        <w:rPr>
          <w:rFonts w:ascii="GHEA Grapalat" w:hAnsi="GHEA Grapalat" w:cs="Sylfaen"/>
          <w:sz w:val="20"/>
        </w:rPr>
        <w:t>որոշմանհիմանվրա</w:t>
      </w:r>
      <w:r w:rsidR="00FF3C84" w:rsidRPr="004605D7">
        <w:rPr>
          <w:rFonts w:ascii="GHEA Grapalat" w:hAnsi="GHEA Grapalat" w:cs="Sylfaen"/>
          <w:sz w:val="20"/>
          <w:lang w:val="af-ZA"/>
        </w:rPr>
        <w:t xml:space="preserve">: </w:t>
      </w:r>
      <w:r w:rsidR="00A10D1E" w:rsidRPr="00BC42E1">
        <w:rPr>
          <w:rStyle w:val="FootnoteReference"/>
          <w:rFonts w:ascii="GHEA Grapalat" w:hAnsi="GHEA Grapalat" w:cs="Sylfaen"/>
          <w:color w:val="FFFFFF"/>
          <w:sz w:val="20"/>
        </w:rPr>
        <w:footnoteReference w:id="6"/>
      </w:r>
    </w:p>
    <w:p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lastRenderedPageBreak/>
        <w:t xml:space="preserve">3) </w:t>
      </w:r>
      <w:r w:rsidRPr="00E6597C">
        <w:rPr>
          <w:rFonts w:ascii="GHEA Grapalat" w:hAnsi="GHEA Grapalat" w:cs="Sylfaen"/>
          <w:sz w:val="20"/>
          <w:lang w:val="hy-AM"/>
        </w:rPr>
        <w:t>ոչմիհայտչիներկայացվել</w:t>
      </w:r>
      <w:r w:rsidRPr="00E6597C">
        <w:rPr>
          <w:rFonts w:ascii="GHEA Grapalat" w:hAnsi="GHEA Grapalat" w:cs="Sylfaen"/>
          <w:sz w:val="20"/>
          <w:lang w:val="af-ZA"/>
        </w:rPr>
        <w:t>.</w:t>
      </w:r>
    </w:p>
    <w:p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4) </w:t>
      </w:r>
      <w:r w:rsidRPr="00AB0AA3">
        <w:rPr>
          <w:rFonts w:ascii="GHEA Grapalat" w:hAnsi="GHEA Grapalat" w:cs="Sylfaen"/>
          <w:sz w:val="20"/>
          <w:lang w:val="hy-AM"/>
        </w:rPr>
        <w:t>պայմանագիրչիկնքվում</w:t>
      </w:r>
      <w:r w:rsidR="004D5671" w:rsidRPr="00AB0AA3">
        <w:rPr>
          <w:rFonts w:ascii="GHEA Grapalat" w:hAnsi="GHEA Grapalat" w:cs="Sylfaen"/>
          <w:sz w:val="20"/>
          <w:lang w:val="hy-AM"/>
        </w:rPr>
        <w:t>։</w:t>
      </w:r>
    </w:p>
    <w:p w:rsidR="00CA1C11" w:rsidRPr="00E6597C" w:rsidRDefault="00731D26" w:rsidP="00EF3662">
      <w:pPr>
        <w:ind w:firstLine="567"/>
        <w:jc w:val="both"/>
        <w:rPr>
          <w:rFonts w:ascii="GHEA Grapalat" w:hAnsi="GHEA Grapalat" w:cs="Sylfaen"/>
          <w:sz w:val="20"/>
          <w:lang w:val="af-ZA"/>
        </w:rPr>
      </w:pPr>
      <w:r w:rsidRPr="00E6597C">
        <w:rPr>
          <w:rFonts w:ascii="GHEA Grapalat" w:hAnsi="GHEA Grapalat" w:cs="Sylfaen"/>
          <w:sz w:val="20"/>
          <w:lang w:val="af-ZA"/>
        </w:rPr>
        <w:t>1</w:t>
      </w:r>
      <w:r w:rsidR="00030D40" w:rsidRPr="00E6597C">
        <w:rPr>
          <w:rFonts w:ascii="GHEA Grapalat" w:hAnsi="GHEA Grapalat" w:cs="Sylfaen"/>
          <w:sz w:val="20"/>
          <w:lang w:val="af-ZA"/>
        </w:rPr>
        <w:t>1</w:t>
      </w:r>
      <w:r w:rsidRPr="00E6597C">
        <w:rPr>
          <w:rFonts w:ascii="GHEA Grapalat" w:hAnsi="GHEA Grapalat" w:cs="Sylfaen"/>
          <w:sz w:val="20"/>
          <w:lang w:val="af-ZA"/>
        </w:rPr>
        <w:t>.2</w:t>
      </w:r>
      <w:r w:rsidR="00FE5743" w:rsidRPr="00E6597C">
        <w:rPr>
          <w:rFonts w:ascii="GHEA Grapalat" w:hAnsi="GHEA Grapalat" w:cs="Sylfaen"/>
          <w:sz w:val="20"/>
          <w:lang w:val="af-ZA"/>
        </w:rPr>
        <w:t xml:space="preserve"> Գ</w:t>
      </w:r>
      <w:r w:rsidR="00CA1C11" w:rsidRPr="00AB0AA3">
        <w:rPr>
          <w:rFonts w:ascii="GHEA Grapalat" w:hAnsi="GHEA Grapalat" w:cs="Sylfaen"/>
          <w:sz w:val="20"/>
          <w:lang w:val="hy-AM"/>
        </w:rPr>
        <w:t>նմանընթացակարգըչկայացածհայտարարվելու</w:t>
      </w:r>
      <w:r w:rsidR="00A747D4" w:rsidRPr="00AB0AA3">
        <w:rPr>
          <w:rFonts w:ascii="GHEA Grapalat" w:hAnsi="GHEA Grapalat" w:cs="Sylfaen"/>
          <w:sz w:val="20"/>
          <w:lang w:val="hy-AM"/>
        </w:rPr>
        <w:t>նհաջորդողաշխատանքային</w:t>
      </w:r>
      <w:r w:rsidR="00CA1C11" w:rsidRPr="00AB0AA3">
        <w:rPr>
          <w:rFonts w:ascii="GHEA Grapalat" w:hAnsi="GHEA Grapalat" w:cs="Sylfaen"/>
          <w:sz w:val="20"/>
          <w:lang w:val="hy-AM"/>
        </w:rPr>
        <w:t>օրվաընթացքում</w:t>
      </w:r>
      <w:r w:rsidR="00CA1C11" w:rsidRPr="00E6597C">
        <w:rPr>
          <w:rFonts w:ascii="GHEA Grapalat" w:hAnsi="GHEA Grapalat" w:cs="Sylfaen"/>
          <w:sz w:val="20"/>
          <w:lang w:val="af-ZA"/>
        </w:rPr>
        <w:t xml:space="preserve">, </w:t>
      </w:r>
      <w:r w:rsidR="003A2BE0" w:rsidRPr="00E6597C">
        <w:rPr>
          <w:rFonts w:ascii="GHEA Grapalat" w:hAnsi="GHEA Grapalat" w:cs="Sylfaen"/>
          <w:sz w:val="20"/>
          <w:lang w:val="af-ZA"/>
        </w:rPr>
        <w:t>պ</w:t>
      </w:r>
      <w:r w:rsidR="00CA1C11" w:rsidRPr="00AB0AA3">
        <w:rPr>
          <w:rFonts w:ascii="GHEA Grapalat" w:hAnsi="GHEA Grapalat" w:cs="Sylfaen"/>
          <w:sz w:val="20"/>
          <w:lang w:val="hy-AM"/>
        </w:rPr>
        <w:t>ատվիրատուն</w:t>
      </w:r>
      <w:r w:rsidR="00A747D4" w:rsidRPr="00E6597C">
        <w:rPr>
          <w:rFonts w:ascii="GHEA Grapalat" w:hAnsi="GHEA Grapalat" w:cs="Sylfaen"/>
          <w:sz w:val="20"/>
          <w:lang w:val="af-ZA"/>
        </w:rPr>
        <w:t xml:space="preserve">տեղեկագրում </w:t>
      </w:r>
      <w:r w:rsidR="005F7C1D" w:rsidRPr="00E6597C">
        <w:rPr>
          <w:rFonts w:ascii="GHEA Grapalat" w:hAnsi="GHEA Grapalat" w:cs="Sylfaen"/>
          <w:sz w:val="20"/>
          <w:lang w:val="af-ZA"/>
        </w:rPr>
        <w:t xml:space="preserve">հրապարակում է </w:t>
      </w:r>
      <w:r w:rsidR="00CA1C11" w:rsidRPr="00AB0AA3">
        <w:rPr>
          <w:rFonts w:ascii="GHEA Grapalat" w:hAnsi="GHEA Grapalat" w:cs="Sylfaen"/>
          <w:sz w:val="20"/>
          <w:lang w:val="hy-AM"/>
        </w:rPr>
        <w:t>հայտարարություն</w:t>
      </w:r>
      <w:r w:rsidR="00CA1C11" w:rsidRPr="00E6597C">
        <w:rPr>
          <w:rFonts w:ascii="GHEA Grapalat" w:hAnsi="GHEA Grapalat" w:cs="Sylfaen"/>
          <w:sz w:val="20"/>
          <w:lang w:val="af-ZA"/>
        </w:rPr>
        <w:t xml:space="preserve">, </w:t>
      </w:r>
      <w:r w:rsidR="00CA1C11" w:rsidRPr="00AB0AA3">
        <w:rPr>
          <w:rFonts w:ascii="GHEA Grapalat" w:hAnsi="GHEA Grapalat" w:cs="Sylfaen"/>
          <w:sz w:val="20"/>
          <w:lang w:val="hy-AM"/>
        </w:rPr>
        <w:t>որումնշվումէգնմանընթացակարգըչկայացածհայտարարվելուհիմնավորումը։</w:t>
      </w:r>
    </w:p>
    <w:p w:rsidR="00CA1C11" w:rsidRPr="00E6597C" w:rsidRDefault="00CA1C11" w:rsidP="00EF3662">
      <w:pPr>
        <w:ind w:firstLine="567"/>
        <w:jc w:val="both"/>
        <w:rPr>
          <w:rFonts w:ascii="GHEA Grapalat" w:hAnsi="GHEA Grapalat" w:cs="Sylfaen"/>
          <w:sz w:val="20"/>
          <w:lang w:val="af-ZA"/>
        </w:rPr>
      </w:pPr>
    </w:p>
    <w:p w:rsidR="00096865" w:rsidRPr="00E6597C" w:rsidRDefault="00096865" w:rsidP="00EF3662">
      <w:pPr>
        <w:pStyle w:val="BodyTextIndent"/>
        <w:spacing w:line="240" w:lineRule="auto"/>
        <w:rPr>
          <w:rFonts w:ascii="GHEA Grapalat" w:hAnsi="GHEA Grapalat"/>
          <w:i w:val="0"/>
          <w:sz w:val="18"/>
          <w:szCs w:val="18"/>
          <w:u w:val="single"/>
          <w:lang w:val="af-ZA"/>
        </w:rPr>
      </w:pPr>
    </w:p>
    <w:p w:rsidR="008D5016" w:rsidRPr="00E6597C" w:rsidRDefault="008D5016" w:rsidP="00EF3662">
      <w:pPr>
        <w:jc w:val="center"/>
        <w:rPr>
          <w:rFonts w:ascii="GHEA Grapalat" w:hAnsi="GHEA Grapalat"/>
          <w:b/>
          <w:sz w:val="20"/>
          <w:lang w:val="af-ZA"/>
        </w:rPr>
      </w:pPr>
      <w:r w:rsidRPr="00E6597C">
        <w:rPr>
          <w:rFonts w:ascii="GHEA Grapalat" w:hAnsi="GHEA Grapalat"/>
          <w:b/>
          <w:sz w:val="20"/>
          <w:lang w:val="af-ZA"/>
        </w:rPr>
        <w:t>1</w:t>
      </w:r>
      <w:r w:rsidR="00375FD2" w:rsidRPr="00E6597C">
        <w:rPr>
          <w:rFonts w:ascii="GHEA Grapalat" w:hAnsi="GHEA Grapalat"/>
          <w:b/>
          <w:sz w:val="20"/>
          <w:lang w:val="af-ZA"/>
        </w:rPr>
        <w:t>2</w:t>
      </w:r>
      <w:r w:rsidRPr="00E6597C">
        <w:rPr>
          <w:rFonts w:ascii="GHEA Grapalat" w:hAnsi="GHEA Grapalat"/>
          <w:b/>
          <w:sz w:val="20"/>
          <w:lang w:val="af-ZA"/>
        </w:rPr>
        <w:t xml:space="preserve">. ԳՆՄԱՆ ԳՈՐԾԸՆԹԱՑԻ ՀԵՏ ԿԱՊՎԱԾ ԳՈՐԾՈՂՈՒԹՅՈՒՆՆԵՐԸ ԵՎ (ԿԱՄ) </w:t>
      </w:r>
    </w:p>
    <w:p w:rsidR="008D5016" w:rsidRPr="00E6597C" w:rsidRDefault="008D5016" w:rsidP="00EF3662">
      <w:pPr>
        <w:jc w:val="center"/>
        <w:rPr>
          <w:rFonts w:ascii="GHEA Grapalat" w:hAnsi="GHEA Grapalat"/>
          <w:b/>
          <w:sz w:val="20"/>
          <w:lang w:val="af-ZA"/>
        </w:rPr>
      </w:pPr>
      <w:r w:rsidRPr="00E6597C">
        <w:rPr>
          <w:rFonts w:ascii="GHEA Grapalat" w:hAnsi="GHEA Grapalat"/>
          <w:b/>
          <w:sz w:val="20"/>
          <w:lang w:val="af-ZA"/>
        </w:rPr>
        <w:t xml:space="preserve">ԸՆԴՈՒՆՎԱԾ ՈՐՈՇՈՒՄՆԵՐԸ ԲՈՂՈՔԱՐԿԵԼՈՒ ՄԱՍՆԱԿՑԻ </w:t>
      </w:r>
    </w:p>
    <w:p w:rsidR="00096865" w:rsidRPr="00E6597C" w:rsidRDefault="008D5016" w:rsidP="00EF3662">
      <w:pPr>
        <w:jc w:val="center"/>
        <w:rPr>
          <w:rFonts w:ascii="GHEA Grapalat" w:hAnsi="GHEA Grapalat"/>
          <w:b/>
          <w:sz w:val="20"/>
          <w:lang w:val="af-ZA"/>
        </w:rPr>
      </w:pPr>
      <w:r w:rsidRPr="00E6597C">
        <w:rPr>
          <w:rFonts w:ascii="GHEA Grapalat" w:hAnsi="GHEA Grapalat"/>
          <w:b/>
          <w:sz w:val="20"/>
          <w:lang w:val="af-ZA"/>
        </w:rPr>
        <w:t>ԻՐԱՎՈՒՆՔԸ ԵՎ ԿԱՐԳԸ</w:t>
      </w:r>
    </w:p>
    <w:p w:rsidR="00996C19" w:rsidRPr="00E6597C" w:rsidRDefault="00996C19" w:rsidP="00EF3662">
      <w:pPr>
        <w:jc w:val="center"/>
        <w:rPr>
          <w:rFonts w:ascii="GHEA Grapalat" w:hAnsi="GHEA Grapalat"/>
          <w:b/>
          <w:sz w:val="20"/>
          <w:lang w:val="af-ZA"/>
        </w:rPr>
      </w:pPr>
    </w:p>
    <w:p w:rsidR="00DC658B" w:rsidRPr="004B72E3" w:rsidRDefault="00DC658B" w:rsidP="00DC658B">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Յուրաքանչյուրշահագրգիռանձիրավունքունիբողոքարկելուպատվիրատուի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գնահատողհանձնաժողովիգործողությունները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ևորոշումներըՀայաստանիՀանրապետությանքաղաքացիականդատավարությանօրենսգրքով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սահմանվածկարգով</w:t>
      </w:r>
      <w:r w:rsidRPr="004B72E3">
        <w:rPr>
          <w:rFonts w:ascii="GHEA Grapalat" w:hAnsi="GHEA Grapalat"/>
          <w:sz w:val="20"/>
          <w:szCs w:val="20"/>
          <w:lang w:val="es-ES"/>
        </w:rPr>
        <w:t>:</w:t>
      </w:r>
    </w:p>
    <w:p w:rsidR="00DC658B" w:rsidRPr="004B72E3" w:rsidRDefault="00DC658B" w:rsidP="00DC658B">
      <w:pPr>
        <w:pStyle w:val="NormalWeb"/>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ոքիրավունքունիՕրենսգրքովսահմանվածկարգովմինչևհայտերիներկայացմանվերջնաժամկետըբողոքարկելուգնմանառարկայիբնութագրերըկամհրավերիպահանջները</w:t>
      </w:r>
      <w:r w:rsidRPr="004B72E3">
        <w:rPr>
          <w:rFonts w:ascii="GHEA Grapalat" w:hAnsi="GHEA Grapalat"/>
          <w:sz w:val="20"/>
          <w:szCs w:val="20"/>
          <w:lang w:val="es-ES"/>
        </w:rPr>
        <w:t>:</w:t>
      </w:r>
    </w:p>
    <w:p w:rsidR="00DC658B" w:rsidRPr="004B72E3" w:rsidRDefault="00DC658B" w:rsidP="00DC658B">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Սույնընթացակարգիհետկապվածհարաբերություններըվարչականհարաբերություններչեն</w:t>
      </w:r>
      <w:r w:rsidRPr="004B72E3">
        <w:rPr>
          <w:rFonts w:ascii="GHEA Grapalat" w:hAnsi="GHEA Grapalat"/>
          <w:sz w:val="20"/>
          <w:szCs w:val="20"/>
          <w:lang w:val="es-ES"/>
        </w:rPr>
        <w:t xml:space="preserve">, </w:t>
      </w:r>
      <w:r w:rsidRPr="00BA41C0">
        <w:rPr>
          <w:rFonts w:ascii="GHEA Grapalat" w:hAnsi="GHEA Grapalat"/>
          <w:sz w:val="20"/>
          <w:szCs w:val="20"/>
        </w:rPr>
        <w:t>ևդրանքկարգավորվումենՀայաստանիՀանրապետությանքաղաքացիաիրավականհարաբերություններըկարգավորողօրենսդրությամբ</w:t>
      </w:r>
      <w:r w:rsidRPr="004B72E3">
        <w:rPr>
          <w:rFonts w:ascii="GHEA Grapalat" w:hAnsi="GHEA Grapalat"/>
          <w:sz w:val="20"/>
          <w:szCs w:val="20"/>
          <w:lang w:val="es-ES"/>
        </w:rPr>
        <w:t>:</w:t>
      </w:r>
    </w:p>
    <w:p w:rsidR="00DC658B" w:rsidRPr="004B72E3" w:rsidRDefault="00DC658B" w:rsidP="00DC658B">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հանձնաժողովիկատարածգործողությանկամանգործությանհետևանքովպատճառվածվնասներըհատուցվումենՀայաստանիՀանրապետությանքաղաքացիականօրենսգրքովսահմանվածկարգով</w:t>
      </w:r>
      <w:r w:rsidRPr="004B72E3">
        <w:rPr>
          <w:rFonts w:ascii="GHEA Grapalat" w:hAnsi="GHEA Grapalat"/>
          <w:sz w:val="20"/>
          <w:szCs w:val="20"/>
          <w:lang w:val="es-ES"/>
        </w:rPr>
        <w:t>:</w:t>
      </w:r>
    </w:p>
    <w:p w:rsidR="00DC658B" w:rsidRPr="004B72E3" w:rsidRDefault="00DC658B" w:rsidP="00DC658B">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Սույնհրավերովսահմանվածանգործությանժամկետըպատվիրատուի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գնահատողհանձնաժողովիգործողությունների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ևորոշումներիբողոքարկմանհայցայինվաղեմությանժամկետէ</w:t>
      </w:r>
      <w:r w:rsidRPr="004B72E3">
        <w:rPr>
          <w:rFonts w:ascii="GHEA Grapalat" w:hAnsi="GHEA Grapalat"/>
          <w:sz w:val="20"/>
          <w:szCs w:val="20"/>
          <w:lang w:val="es-ES"/>
        </w:rPr>
        <w:t xml:space="preserve">, </w:t>
      </w:r>
      <w:r w:rsidRPr="00BA41C0">
        <w:rPr>
          <w:rFonts w:ascii="GHEA Grapalat" w:hAnsi="GHEA Grapalat"/>
          <w:sz w:val="20"/>
          <w:szCs w:val="20"/>
        </w:rPr>
        <w:t>բացառությամբՕրենքի</w:t>
      </w:r>
      <w:r w:rsidRPr="004B72E3">
        <w:rPr>
          <w:rFonts w:ascii="GHEA Grapalat" w:hAnsi="GHEA Grapalat"/>
          <w:sz w:val="20"/>
          <w:szCs w:val="20"/>
          <w:lang w:val="es-ES"/>
        </w:rPr>
        <w:t xml:space="preserve"> 6-</w:t>
      </w:r>
      <w:r w:rsidRPr="00BA41C0">
        <w:rPr>
          <w:rFonts w:ascii="GHEA Grapalat" w:hAnsi="GHEA Grapalat"/>
          <w:sz w:val="20"/>
          <w:szCs w:val="20"/>
        </w:rPr>
        <w:t>րդհոդվածի</w:t>
      </w:r>
      <w:r w:rsidRPr="004B72E3">
        <w:rPr>
          <w:rFonts w:ascii="GHEA Grapalat" w:hAnsi="GHEA Grapalat"/>
          <w:sz w:val="20"/>
          <w:szCs w:val="20"/>
          <w:lang w:val="es-ES"/>
        </w:rPr>
        <w:t xml:space="preserve"> 2-</w:t>
      </w:r>
      <w:r w:rsidRPr="00BA41C0">
        <w:rPr>
          <w:rFonts w:ascii="GHEA Grapalat" w:hAnsi="GHEA Grapalat"/>
          <w:sz w:val="20"/>
          <w:szCs w:val="20"/>
        </w:rPr>
        <w:t>րդմասովնախատեսվածորոշումներիբողոքարկմանևպայմանագիրըմիակողմանիլուծելուհետկապվածվեճերի</w:t>
      </w:r>
      <w:r w:rsidRPr="004B72E3">
        <w:rPr>
          <w:rFonts w:ascii="GHEA Grapalat" w:hAnsi="GHEA Grapalat"/>
          <w:sz w:val="20"/>
          <w:szCs w:val="20"/>
          <w:lang w:val="es-ES"/>
        </w:rPr>
        <w:t xml:space="preserve">, </w:t>
      </w:r>
      <w:r w:rsidRPr="00BA41C0">
        <w:rPr>
          <w:rFonts w:ascii="GHEA Grapalat" w:hAnsi="GHEA Grapalat"/>
          <w:sz w:val="20"/>
          <w:szCs w:val="20"/>
        </w:rPr>
        <w:t>որոնցդեպքումհայցայինվաղեմությանժամկետըերեսունօրացուցայինօրէ</w:t>
      </w:r>
      <w:r w:rsidRPr="004B72E3">
        <w:rPr>
          <w:rFonts w:ascii="GHEA Grapalat" w:hAnsi="GHEA Grapalat"/>
          <w:sz w:val="20"/>
          <w:szCs w:val="20"/>
          <w:lang w:val="es-ES"/>
        </w:rPr>
        <w:t>::</w:t>
      </w:r>
    </w:p>
    <w:p w:rsidR="00DC658B" w:rsidRPr="004B72E3" w:rsidRDefault="00DC658B" w:rsidP="00DC658B">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Սույնընթացակարգիհետկապվածվեճերը</w:t>
      </w:r>
      <w:r w:rsidRPr="00BA41C0">
        <w:rPr>
          <w:rFonts w:ascii="GHEA Grapalat" w:hAnsi="GHEA Grapalat"/>
          <w:sz w:val="20"/>
          <w:szCs w:val="20"/>
        </w:rPr>
        <w:t>քննվումևլուծվումենԵրևանքաղաքիառաջինատյանիընդհանուրիրավասությանդատարանումհայցադիմումըվարույթընդունելուցհետո՝երեսունօրվաընթացքում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Դատարանիպատճառաբանվածորոշմամբսույնմասովնախատեսվածժամկետըկարողէերկարաձգվելմեկանգամ</w:t>
      </w:r>
      <w:r w:rsidRPr="004B72E3">
        <w:rPr>
          <w:rFonts w:ascii="GHEA Grapalat" w:hAnsi="GHEA Grapalat"/>
          <w:sz w:val="20"/>
          <w:szCs w:val="20"/>
          <w:lang w:val="es-ES"/>
        </w:rPr>
        <w:t xml:space="preserve">` </w:t>
      </w:r>
      <w:r w:rsidRPr="00BA41C0">
        <w:rPr>
          <w:rFonts w:ascii="GHEA Grapalat" w:hAnsi="GHEA Grapalat"/>
          <w:sz w:val="20"/>
          <w:szCs w:val="20"/>
        </w:rPr>
        <w:t>մինչևտասնօրացուցայինօրով</w:t>
      </w:r>
      <w:r w:rsidRPr="004B72E3">
        <w:rPr>
          <w:rFonts w:ascii="GHEA Grapalat" w:hAnsi="GHEA Grapalat"/>
          <w:sz w:val="20"/>
          <w:szCs w:val="20"/>
          <w:lang w:val="es-ES"/>
        </w:rPr>
        <w:t>:</w:t>
      </w:r>
    </w:p>
    <w:p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Դատարանըհայցադիմումըվարույթընդունելուհարցըլուծումէայններկայացվելուցհետո՝եռօրյաժամկետում</w:t>
      </w:r>
      <w:r w:rsidRPr="004B72E3">
        <w:rPr>
          <w:rFonts w:ascii="GHEA Grapalat" w:hAnsi="GHEA Grapalat"/>
          <w:sz w:val="20"/>
          <w:szCs w:val="20"/>
          <w:lang w:val="es-ES"/>
        </w:rPr>
        <w:t>:</w:t>
      </w:r>
    </w:p>
    <w:p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վարույթընդունելուհետմիաժամանակդատարանըկայացնումէորոշում՝պատասխանողիցտվյալգնմանգործընթացիհետկապվածպատասխանողիտիրապետմանտակգտնվողբոլորապացույցներըպահանջելումասին</w:t>
      </w:r>
      <w:r w:rsidRPr="004B72E3">
        <w:rPr>
          <w:rFonts w:ascii="GHEA Grapalat" w:hAnsi="GHEA Grapalat"/>
          <w:sz w:val="20"/>
          <w:szCs w:val="20"/>
          <w:lang w:val="es-ES"/>
        </w:rPr>
        <w:t>:</w:t>
      </w:r>
    </w:p>
    <w:p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Ապացույցներպահանջելուվերաբերյալորոշումըկատարվումէպատասխանողիկողմիցորոշումնստանալուցհետո՝հնգօրյաժամկետում</w:t>
      </w:r>
      <w:r w:rsidRPr="004B72E3">
        <w:rPr>
          <w:rFonts w:ascii="GHEA Grapalat" w:hAnsi="GHEA Grapalat"/>
          <w:sz w:val="20"/>
          <w:szCs w:val="20"/>
          <w:lang w:val="es-ES"/>
        </w:rPr>
        <w:t>:</w:t>
      </w:r>
    </w:p>
    <w:p w:rsidR="00DC658B" w:rsidRPr="004B72E3" w:rsidRDefault="00DC658B" w:rsidP="00DC658B">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կետովնախատեսվածժամկետումպատասխանողիկողմիցապացույցներպահանջելուվերաբերյալորոշմանպահանջներըչկատարվելուդեպքումգործըքննվումէդրանումառկաապացույցներիհիմանվրա</w:t>
      </w:r>
      <w:r w:rsidRPr="004B72E3">
        <w:rPr>
          <w:rFonts w:ascii="GHEA Grapalat" w:hAnsi="GHEA Grapalat"/>
          <w:sz w:val="20"/>
          <w:szCs w:val="20"/>
          <w:lang w:val="es-ES"/>
        </w:rPr>
        <w:t xml:space="preserve">, </w:t>
      </w:r>
      <w:r w:rsidRPr="00BA41C0">
        <w:rPr>
          <w:rFonts w:ascii="GHEA Grapalat" w:hAnsi="GHEA Grapalat"/>
          <w:sz w:val="20"/>
          <w:szCs w:val="20"/>
        </w:rPr>
        <w:t>իսկհայցվորիվկայակոչածայնփաստերը</w:t>
      </w:r>
      <w:r w:rsidRPr="004B72E3">
        <w:rPr>
          <w:rFonts w:ascii="GHEA Grapalat" w:hAnsi="GHEA Grapalat"/>
          <w:sz w:val="20"/>
          <w:szCs w:val="20"/>
          <w:lang w:val="es-ES"/>
        </w:rPr>
        <w:t xml:space="preserve">, </w:t>
      </w:r>
      <w:r w:rsidRPr="00BA41C0">
        <w:rPr>
          <w:rFonts w:ascii="GHEA Grapalat" w:hAnsi="GHEA Grapalat"/>
          <w:sz w:val="20"/>
          <w:szCs w:val="20"/>
        </w:rPr>
        <w:t>որոնքենթակաենհաստատմանպատասխանողիտիրապետմանտակգտնվողապացույցներով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համարվումենհաստատված</w:t>
      </w:r>
      <w:r w:rsidRPr="004B72E3">
        <w:rPr>
          <w:rFonts w:ascii="GHEA Grapalat" w:hAnsi="GHEA Grapalat"/>
          <w:sz w:val="20"/>
          <w:szCs w:val="20"/>
          <w:lang w:val="es-ES"/>
        </w:rPr>
        <w:t>:</w:t>
      </w:r>
    </w:p>
    <w:p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Դատարանըսույնգնմանգործընթացինվերաբերող՝սույնբաժնովնախատեսվածվեճերիվերաբերյալիրվարույթումքննվողգործերըմիացնումէմեկվարույթում</w:t>
      </w:r>
      <w:r w:rsidRPr="004B72E3">
        <w:rPr>
          <w:rFonts w:ascii="GHEA Grapalat" w:hAnsi="GHEA Grapalat"/>
          <w:sz w:val="20"/>
          <w:szCs w:val="20"/>
          <w:lang w:val="es-ES"/>
        </w:rPr>
        <w:t>:</w:t>
      </w:r>
    </w:p>
    <w:p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Հայցադիմումըվարույթընդունելումասինորոշումնանհապաղուղարկվումէլիազորվածմարմնիպաշտոնականէլեկտրոնայինփոստիհասցեին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Լիազորվածմարմինըսույնկետովնախատեսվածորոշումնանհապաղհրապարակումէտեղեկագրում՝նշելովկասեցմանօրը</w:t>
      </w:r>
      <w:r w:rsidRPr="004B72E3">
        <w:rPr>
          <w:rFonts w:ascii="GHEA Grapalat" w:hAnsi="GHEA Grapalat"/>
          <w:sz w:val="20"/>
          <w:szCs w:val="20"/>
          <w:lang w:val="es-ES"/>
        </w:rPr>
        <w:t>:</w:t>
      </w:r>
    </w:p>
    <w:p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BA41C0">
        <w:rPr>
          <w:rFonts w:ascii="GHEA Grapalat" w:hAnsi="GHEA Grapalat"/>
          <w:sz w:val="20"/>
          <w:szCs w:val="20"/>
        </w:rPr>
        <w:t>Հայցադիմումիպատասխանը</w:t>
      </w:r>
      <w:r>
        <w:rPr>
          <w:rFonts w:ascii="GHEA Grapalat" w:hAnsi="GHEA Grapalat"/>
          <w:sz w:val="20"/>
          <w:szCs w:val="20"/>
        </w:rPr>
        <w:t>պատվիրատուն</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ումէհայցադիմումըվարույթընդունելումասինորոշումնստանալուցհետո՝հնգօրյաժամկետում</w:t>
      </w:r>
      <w:r w:rsidRPr="004B72E3">
        <w:rPr>
          <w:rFonts w:ascii="GHEA Grapalat" w:hAnsi="GHEA Grapalat"/>
          <w:sz w:val="20"/>
          <w:szCs w:val="20"/>
          <w:lang w:val="es-ES"/>
        </w:rPr>
        <w:t>:</w:t>
      </w:r>
    </w:p>
    <w:p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Գործինմասնակցողանձինքևնրանցներկայացուցիչներըդատականնիստիժամանակիևվայրի</w:t>
      </w:r>
      <w:r w:rsidRPr="004B72E3">
        <w:rPr>
          <w:rFonts w:ascii="GHEA Grapalat" w:hAnsi="GHEA Grapalat"/>
          <w:sz w:val="20"/>
          <w:szCs w:val="20"/>
          <w:lang w:val="es-ES"/>
        </w:rPr>
        <w:t xml:space="preserve">, </w:t>
      </w:r>
      <w:r w:rsidRPr="00BA41C0">
        <w:rPr>
          <w:rFonts w:ascii="GHEA Grapalat" w:hAnsi="GHEA Grapalat"/>
          <w:sz w:val="20"/>
          <w:szCs w:val="20"/>
        </w:rPr>
        <w:t>ինչպեսնաևՕրենսգրքովնախատեսվածդեպքերումառանձինդատավարականգործողություններկատարելումասինծանուցվումենէլեկտրոնայինհաղորդակցությանմիջոցովծանուցագրերըևայլփաստաթղթերՕրենսգրքի</w:t>
      </w:r>
      <w:r w:rsidRPr="004B72E3">
        <w:rPr>
          <w:rFonts w:ascii="GHEA Grapalat" w:hAnsi="GHEA Grapalat"/>
          <w:sz w:val="20"/>
          <w:szCs w:val="20"/>
          <w:lang w:val="es-ES"/>
        </w:rPr>
        <w:t xml:space="preserve"> 97-</w:t>
      </w:r>
      <w:r w:rsidRPr="00BA41C0">
        <w:rPr>
          <w:rFonts w:ascii="GHEA Grapalat" w:hAnsi="GHEA Grapalat"/>
          <w:sz w:val="20"/>
          <w:szCs w:val="20"/>
        </w:rPr>
        <w:t>րդհոդվածովսահմանվածկարգովհայցադիմումումնշվածէլեկտրոնայինփոստինուղարկելուեղանակով</w:t>
      </w:r>
      <w:r w:rsidRPr="004B72E3">
        <w:rPr>
          <w:rFonts w:ascii="GHEA Grapalat" w:hAnsi="GHEA Grapalat"/>
          <w:sz w:val="20"/>
          <w:szCs w:val="20"/>
          <w:lang w:val="es-ES"/>
        </w:rPr>
        <w:t>:</w:t>
      </w:r>
    </w:p>
    <w:p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BA41C0">
        <w:rPr>
          <w:rFonts w:ascii="GHEA Grapalat" w:hAnsi="GHEA Grapalat"/>
          <w:sz w:val="20"/>
          <w:szCs w:val="20"/>
        </w:rPr>
        <w:t>Դատարանըսույնբաժնովնախատեսվածվեճերովգործերըքննումևդրանցվերաբերյալվճիռներըևորոշումներըկայացնումէգրավորընթացակարգով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բացառությամբայնդեպքերի</w:t>
      </w:r>
      <w:r w:rsidRPr="004B72E3">
        <w:rPr>
          <w:rFonts w:ascii="GHEA Grapalat" w:hAnsi="GHEA Grapalat"/>
          <w:sz w:val="20"/>
          <w:szCs w:val="20"/>
          <w:lang w:val="es-ES"/>
        </w:rPr>
        <w:t xml:space="preserve">, </w:t>
      </w:r>
      <w:r w:rsidRPr="00BA41C0">
        <w:rPr>
          <w:rFonts w:ascii="GHEA Grapalat" w:hAnsi="GHEA Grapalat"/>
          <w:sz w:val="20"/>
          <w:szCs w:val="20"/>
        </w:rPr>
        <w:t>երբդատարանըգործինմասնակցողանձիմիջնորդությամբկամիրնախաձեռնությամբեկելէեզրահանգման</w:t>
      </w:r>
      <w:r w:rsidRPr="004B72E3">
        <w:rPr>
          <w:rFonts w:ascii="GHEA Grapalat" w:hAnsi="GHEA Grapalat"/>
          <w:sz w:val="20"/>
          <w:szCs w:val="20"/>
          <w:lang w:val="es-ES"/>
        </w:rPr>
        <w:t xml:space="preserve">, </w:t>
      </w:r>
      <w:r w:rsidRPr="00BA41C0">
        <w:rPr>
          <w:rFonts w:ascii="GHEA Grapalat" w:hAnsi="GHEA Grapalat"/>
          <w:sz w:val="20"/>
          <w:szCs w:val="20"/>
        </w:rPr>
        <w:t>որանհրաժեշտէգործըքննելդատականնիստում</w:t>
      </w:r>
      <w:r w:rsidRPr="004B72E3">
        <w:rPr>
          <w:rFonts w:ascii="GHEA Grapalat" w:hAnsi="GHEA Grapalat"/>
          <w:sz w:val="20"/>
          <w:szCs w:val="20"/>
          <w:lang w:val="es-ES"/>
        </w:rPr>
        <w:t>:</w:t>
      </w:r>
    </w:p>
    <w:p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դատականնիստումքննելուվերաբերյալմիջնորդությունըգործինմասնակցողանձըկարողէներկայացնելմինչևհայցադիմումիպատասխաններկայացնելուհամարսահմանվածժամկետիլրանալը</w:t>
      </w:r>
      <w:r w:rsidRPr="004B72E3">
        <w:rPr>
          <w:rFonts w:ascii="GHEA Grapalat" w:hAnsi="GHEA Grapalat"/>
          <w:sz w:val="20"/>
          <w:szCs w:val="20"/>
          <w:lang w:val="es-ES"/>
        </w:rPr>
        <w:t>:</w:t>
      </w:r>
    </w:p>
    <w:p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Գործըդատականնիստումքննելումասինդատարանըկայացնումէորոշումհայցադիմումիպատասխաններկայացնելուհամարսահմանվածժամկետըլրանալուցհետո՝եռօրյաժամկետում</w:t>
      </w:r>
      <w:r w:rsidRPr="004B72E3">
        <w:rPr>
          <w:rFonts w:ascii="GHEA Grapalat" w:hAnsi="GHEA Grapalat"/>
          <w:sz w:val="20"/>
          <w:szCs w:val="20"/>
          <w:lang w:val="es-ES"/>
        </w:rPr>
        <w:t>:</w:t>
      </w:r>
    </w:p>
    <w:p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Գործըդատականնիստումքննելուհարցըկարողէլուծվելնաևհայցադիմումըվարույթընդունելումասինորոշմամբ</w:t>
      </w:r>
      <w:r w:rsidRPr="004B72E3">
        <w:rPr>
          <w:rFonts w:ascii="GHEA Grapalat" w:hAnsi="GHEA Grapalat"/>
          <w:sz w:val="20"/>
          <w:szCs w:val="20"/>
          <w:lang w:val="es-ES"/>
        </w:rPr>
        <w:t>:</w:t>
      </w:r>
    </w:p>
    <w:p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BA41C0">
        <w:rPr>
          <w:rFonts w:ascii="GHEA Grapalat" w:hAnsi="GHEA Grapalat"/>
          <w:sz w:val="20"/>
          <w:szCs w:val="20"/>
        </w:rPr>
        <w:t>Վիճարկվողգործողությունների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ևորոշումներիհիմքումընկածհանգամանքների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ինչպեսնաևտվյալգործողությունների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կատարմանևորոշմանընդունմանօրենքով</w:t>
      </w:r>
      <w:r w:rsidRPr="004B72E3">
        <w:rPr>
          <w:rFonts w:ascii="GHEA Grapalat" w:hAnsi="GHEA Grapalat"/>
          <w:sz w:val="20"/>
          <w:szCs w:val="20"/>
          <w:lang w:val="es-ES"/>
        </w:rPr>
        <w:t xml:space="preserve">, </w:t>
      </w:r>
      <w:r w:rsidRPr="00BA41C0">
        <w:rPr>
          <w:rFonts w:ascii="GHEA Grapalat" w:hAnsi="GHEA Grapalat"/>
          <w:sz w:val="20"/>
          <w:szCs w:val="20"/>
        </w:rPr>
        <w:t>այլիրավականակտերովսահմանվածկարգըպահպանվածլինելուփաստերնապացուցելուպարտականությունըկրումէպատասխանողը</w:t>
      </w:r>
      <w:r w:rsidRPr="004B72E3">
        <w:rPr>
          <w:rFonts w:ascii="GHEA Grapalat" w:hAnsi="GHEA Grapalat"/>
          <w:sz w:val="20"/>
          <w:szCs w:val="20"/>
          <w:lang w:val="es-ES"/>
        </w:rPr>
        <w:t>:</w:t>
      </w:r>
    </w:p>
    <w:p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BA41C0">
        <w:rPr>
          <w:rFonts w:ascii="GHEA Grapalat" w:hAnsi="GHEA Grapalat"/>
          <w:sz w:val="20"/>
          <w:szCs w:val="20"/>
        </w:rPr>
        <w:t>Պատասխանողըվիճարկվողգործողությունների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ևորոշումներիիրավաչափությունըհիմնավորողապացույցներկարողէներկայացնելմիայնապացույցներըպահանջելուորոշմանկատարմանընթացքում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բացառությամբայնդեպքերի</w:t>
      </w:r>
      <w:r w:rsidRPr="004B72E3">
        <w:rPr>
          <w:rFonts w:ascii="GHEA Grapalat" w:hAnsi="GHEA Grapalat"/>
          <w:sz w:val="20"/>
          <w:szCs w:val="20"/>
          <w:lang w:val="es-ES"/>
        </w:rPr>
        <w:t xml:space="preserve">, </w:t>
      </w:r>
      <w:r w:rsidRPr="00BA41C0">
        <w:rPr>
          <w:rFonts w:ascii="GHEA Grapalat" w:hAnsi="GHEA Grapalat"/>
          <w:sz w:val="20"/>
          <w:szCs w:val="20"/>
        </w:rPr>
        <w:t>երբհիմնավորումէապացույցիներկայացմանանհնարինությունըիրենիցանկախպատճառներով</w:t>
      </w:r>
      <w:r w:rsidRPr="004B72E3">
        <w:rPr>
          <w:rFonts w:ascii="GHEA Grapalat" w:hAnsi="GHEA Grapalat"/>
          <w:sz w:val="20"/>
          <w:szCs w:val="20"/>
          <w:lang w:val="es-ES"/>
        </w:rPr>
        <w:t>:</w:t>
      </w:r>
    </w:p>
    <w:p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Պատվիրատուիևգնահատողհանձնաժողովիգործողությունների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բացառությամբՕրենքի</w:t>
      </w:r>
      <w:r w:rsidRPr="004B72E3">
        <w:rPr>
          <w:rFonts w:ascii="GHEA Grapalat" w:hAnsi="GHEA Grapalat"/>
          <w:sz w:val="20"/>
          <w:szCs w:val="20"/>
          <w:lang w:val="es-ES"/>
        </w:rPr>
        <w:t xml:space="preserve"> 6-</w:t>
      </w:r>
      <w:r w:rsidRPr="00BA41C0">
        <w:rPr>
          <w:rFonts w:ascii="GHEA Grapalat" w:hAnsi="GHEA Grapalat"/>
          <w:sz w:val="20"/>
          <w:szCs w:val="20"/>
        </w:rPr>
        <w:t>րդհոդվածի</w:t>
      </w:r>
      <w:r w:rsidRPr="004B72E3">
        <w:rPr>
          <w:rFonts w:ascii="GHEA Grapalat" w:hAnsi="GHEA Grapalat"/>
          <w:sz w:val="20"/>
          <w:szCs w:val="20"/>
          <w:lang w:val="es-ES"/>
        </w:rPr>
        <w:t xml:space="preserve"> 2-</w:t>
      </w:r>
      <w:r w:rsidRPr="00BA41C0">
        <w:rPr>
          <w:rFonts w:ascii="GHEA Grapalat" w:hAnsi="GHEA Grapalat"/>
          <w:sz w:val="20"/>
          <w:szCs w:val="20"/>
        </w:rPr>
        <w:t>րդմասովնախատեսվածորոշումների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բողոքարկումնինքնաբերաբարկասեցնումէգնմանգործընթացը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կետովնախատեսված</w:t>
      </w:r>
      <w:r w:rsidRPr="00BA41C0">
        <w:rPr>
          <w:rFonts w:ascii="GHEA Grapalat" w:hAnsi="GHEA Grapalat"/>
          <w:sz w:val="20"/>
          <w:szCs w:val="20"/>
        </w:rPr>
        <w:t>որոշումըհրապարակվելուօրվանիցմինչևվեճիքննությանարդյունքներովառաջինատյանիդատարանիկայացրածեզրափակիչդատականակտնուժիմեջմտնելուօրը</w:t>
      </w:r>
      <w:r w:rsidRPr="004B72E3">
        <w:rPr>
          <w:rFonts w:ascii="GHEA Grapalat" w:hAnsi="GHEA Grapalat"/>
          <w:sz w:val="20"/>
          <w:szCs w:val="20"/>
          <w:lang w:val="es-ES"/>
        </w:rPr>
        <w:t>:</w:t>
      </w:r>
    </w:p>
    <w:p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BA41C0">
        <w:rPr>
          <w:rFonts w:ascii="GHEA Grapalat" w:hAnsi="GHEA Grapalat"/>
          <w:sz w:val="20"/>
          <w:szCs w:val="20"/>
        </w:rPr>
        <w:t>Այնդեպքերում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հանրայինկամպաշտպանությանևազգայինանվտանգությանշահերիցելնելով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անհրաժեշտէշարունակելգնմանգործընթացը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դատարանըՕրենքի</w:t>
      </w:r>
      <w:r w:rsidRPr="004B72E3">
        <w:rPr>
          <w:rFonts w:ascii="GHEA Grapalat" w:hAnsi="GHEA Grapalat"/>
          <w:sz w:val="20"/>
          <w:szCs w:val="20"/>
          <w:lang w:val="es-ES"/>
        </w:rPr>
        <w:t xml:space="preserve"> 2-</w:t>
      </w:r>
      <w:r w:rsidRPr="00BA41C0">
        <w:rPr>
          <w:rFonts w:ascii="GHEA Grapalat" w:hAnsi="GHEA Grapalat"/>
          <w:sz w:val="20"/>
          <w:szCs w:val="20"/>
        </w:rPr>
        <w:t>րդհոդվածի</w:t>
      </w:r>
      <w:r w:rsidRPr="004B72E3">
        <w:rPr>
          <w:rFonts w:ascii="GHEA Grapalat" w:hAnsi="GHEA Grapalat"/>
          <w:sz w:val="20"/>
          <w:szCs w:val="20"/>
          <w:lang w:val="es-ES"/>
        </w:rPr>
        <w:t xml:space="preserve"> 1-</w:t>
      </w:r>
      <w:r w:rsidRPr="00BA41C0">
        <w:rPr>
          <w:rFonts w:ascii="GHEA Grapalat" w:hAnsi="GHEA Grapalat"/>
          <w:sz w:val="20"/>
          <w:szCs w:val="20"/>
        </w:rPr>
        <w:t>ինմասովսահմանվածմարմիններիղեկավարների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իսկիրավաբանականանձանցդեպքումգործադիրմարմնիղեկավարիգրավորմիջնորդությանհիմանվրակայացնումէգնմանգործընթացիկասեցումըվերացնելումասինորոշում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Դատարանըսույնկետովնախատեսվածորոշումըդրակայացմանօրնանհապաղուղարկումէլիազորվածմարմնիպաշտոնականէլեկտրոնայինփոստիհասցեին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Լիազորվածմարմիննայդորոշումնանհապաղհրապարակումէտեղեկագրում</w:t>
      </w:r>
      <w:r w:rsidRPr="004B72E3">
        <w:rPr>
          <w:rFonts w:ascii="GHEA Grapalat" w:hAnsi="GHEA Grapalat"/>
          <w:sz w:val="20"/>
          <w:szCs w:val="20"/>
          <w:lang w:val="es-ES"/>
        </w:rPr>
        <w:t>:</w:t>
      </w:r>
    </w:p>
    <w:p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BA41C0">
        <w:rPr>
          <w:rFonts w:ascii="GHEA Grapalat" w:hAnsi="GHEA Grapalat"/>
          <w:sz w:val="20"/>
          <w:szCs w:val="20"/>
        </w:rPr>
        <w:t>Պատվիրատուիևգնահատողհանձնաժողովիգործողությունների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ևորոշումներիբողոքարկմանհետկապվածվեճերովդատարանիեզրափակիչդատականակտնուժիմեջէմտնումհրապարակմանպահից</w:t>
      </w:r>
      <w:r w:rsidRPr="004B72E3">
        <w:rPr>
          <w:rFonts w:ascii="GHEA Grapalat" w:hAnsi="GHEA Grapalat"/>
          <w:sz w:val="20"/>
          <w:szCs w:val="20"/>
          <w:lang w:val="es-ES"/>
        </w:rPr>
        <w:t>:</w:t>
      </w:r>
    </w:p>
    <w:p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BA41C0">
        <w:rPr>
          <w:rFonts w:ascii="GHEA Grapalat" w:hAnsi="GHEA Grapalat"/>
          <w:sz w:val="20"/>
          <w:szCs w:val="20"/>
        </w:rPr>
        <w:t>Պատվիրատուիևգնահատողհանձնաժողովիգործողությունների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որոշումներիբողոքարկմանհետկապվածվեճերովդատարանիվճռիեզրափակիչմասըկամայլեզրափակիչդատականակտըդրահրապարակմանօրնուղարկվումէլիազորվածմարմնիպաշտոնականէլեկտրոնայինփոստի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Լիազորվածմարմինըդատարանիվճռիեզրափակիչմասըկամայլեզրափակիչդատականակտնանհապաղհրապարակումէտեղեկագրում</w:t>
      </w:r>
      <w:r w:rsidRPr="004B72E3">
        <w:rPr>
          <w:rFonts w:ascii="GHEA Grapalat" w:hAnsi="GHEA Grapalat"/>
          <w:sz w:val="20"/>
          <w:szCs w:val="20"/>
          <w:lang w:val="es-ES"/>
        </w:rPr>
        <w:t>:</w:t>
      </w:r>
    </w:p>
    <w:p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BA41C0">
        <w:rPr>
          <w:rFonts w:ascii="GHEA Grapalat" w:hAnsi="GHEA Grapalat" w:cs="GHEA Grapalat"/>
          <w:sz w:val="20"/>
          <w:szCs w:val="20"/>
        </w:rPr>
        <w:t>Բողոքարկմանհամարգանձվող</w:t>
      </w:r>
      <w:r w:rsidRPr="00BA41C0">
        <w:rPr>
          <w:rFonts w:ascii="GHEA Grapalat" w:hAnsi="GHEA Grapalat"/>
          <w:sz w:val="20"/>
          <w:szCs w:val="20"/>
        </w:rPr>
        <w:t>պետականտուրքերիդրույքաչափերըսահմանվածեն</w:t>
      </w:r>
      <w:r w:rsidRPr="004B72E3">
        <w:rPr>
          <w:rFonts w:ascii="GHEA Grapalat" w:hAnsi="GHEA Grapalat"/>
          <w:sz w:val="20"/>
          <w:szCs w:val="20"/>
          <w:lang w:val="es-ES"/>
        </w:rPr>
        <w:t xml:space="preserve"> «</w:t>
      </w:r>
      <w:r w:rsidRPr="00BA41C0">
        <w:rPr>
          <w:rFonts w:ascii="GHEA Grapalat" w:hAnsi="GHEA Grapalat"/>
          <w:sz w:val="20"/>
          <w:szCs w:val="20"/>
        </w:rPr>
        <w:t>Պետականտուրքիմասին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rsidR="007D760C" w:rsidRPr="00A71D81" w:rsidRDefault="00DC658B" w:rsidP="007D760C">
      <w:pPr>
        <w:ind w:firstLine="567"/>
        <w:jc w:val="center"/>
        <w:rPr>
          <w:rFonts w:ascii="GHEA Grapalat" w:hAnsi="GHEA Grapalat"/>
          <w:b/>
          <w:szCs w:val="22"/>
          <w:lang w:val="af-ZA"/>
        </w:rPr>
      </w:pPr>
      <w:r>
        <w:rPr>
          <w:rFonts w:ascii="GHEA Grapalat" w:hAnsi="GHEA Grapalat" w:cs="Sylfaen"/>
          <w:b/>
          <w:szCs w:val="22"/>
          <w:lang w:val="es-ES"/>
        </w:rPr>
        <w:br w:type="page"/>
      </w:r>
      <w:r w:rsidR="007D760C" w:rsidRPr="00A71D81">
        <w:rPr>
          <w:rFonts w:ascii="GHEA Grapalat" w:hAnsi="GHEA Grapalat" w:cs="Sylfaen"/>
          <w:b/>
          <w:szCs w:val="22"/>
          <w:lang w:val="es-ES"/>
        </w:rPr>
        <w:lastRenderedPageBreak/>
        <w:t>ՄԱՍ</w:t>
      </w:r>
      <w:r w:rsidR="007D760C" w:rsidRPr="00A71D81">
        <w:rPr>
          <w:rFonts w:ascii="GHEA Grapalat" w:hAnsi="GHEA Grapalat"/>
          <w:b/>
          <w:szCs w:val="22"/>
          <w:lang w:val="af-ZA"/>
        </w:rPr>
        <w:t xml:space="preserve">  II</w:t>
      </w:r>
    </w:p>
    <w:p w:rsidR="007D760C" w:rsidRPr="00A71D81" w:rsidRDefault="007D760C" w:rsidP="007D760C">
      <w:pPr>
        <w:pStyle w:val="BodyText"/>
        <w:ind w:right="-7"/>
        <w:jc w:val="center"/>
        <w:rPr>
          <w:rFonts w:ascii="GHEA Grapalat" w:hAnsi="GHEA Grapalat"/>
          <w:b/>
          <w:szCs w:val="22"/>
          <w:lang w:val="af-ZA"/>
        </w:rPr>
      </w:pPr>
      <w:r w:rsidRPr="00A71D81">
        <w:rPr>
          <w:rFonts w:ascii="GHEA Grapalat" w:hAnsi="GHEA Grapalat" w:cs="Sylfaen"/>
          <w:b/>
          <w:szCs w:val="22"/>
          <w:lang w:val="es-ES"/>
        </w:rPr>
        <w:t>ՀՐԱՀԱՆԳ</w:t>
      </w:r>
    </w:p>
    <w:p w:rsidR="007D760C" w:rsidRPr="00A71D81" w:rsidRDefault="007D760C" w:rsidP="007D760C">
      <w:pPr>
        <w:pStyle w:val="BodyText"/>
        <w:ind w:right="-7"/>
        <w:jc w:val="center"/>
        <w:rPr>
          <w:rFonts w:ascii="GHEA Grapalat" w:hAnsi="GHEA Grapalat"/>
          <w:b/>
          <w:szCs w:val="22"/>
          <w:lang w:val="af-ZA"/>
        </w:rPr>
      </w:pPr>
      <w:r>
        <w:rPr>
          <w:rFonts w:ascii="GHEA Grapalat" w:hAnsi="GHEA Grapalat" w:cs="Sylfaen"/>
          <w:b/>
          <w:szCs w:val="22"/>
          <w:lang w:val="hy-AM"/>
        </w:rPr>
        <w:t>Գ Ն Ա Ն Շ Մ Ա Ն   Հ Ա Ր Ց Մ Ա Ն</w:t>
      </w:r>
      <w:r w:rsidRPr="00A71D81">
        <w:rPr>
          <w:rFonts w:ascii="GHEA Grapalat" w:hAnsi="GHEA Grapalat" w:cs="Sylfaen"/>
          <w:b/>
          <w:szCs w:val="22"/>
          <w:lang w:val="es-ES"/>
        </w:rPr>
        <w:t>ՀԱՅՏԸՊԱՏՐԱՍՏԵԼՈՒ</w:t>
      </w:r>
    </w:p>
    <w:p w:rsidR="00096865" w:rsidRPr="00E6597C" w:rsidRDefault="00096865" w:rsidP="007D760C">
      <w:pPr>
        <w:ind w:firstLine="567"/>
        <w:jc w:val="center"/>
        <w:rPr>
          <w:rFonts w:ascii="GHEA Grapalat" w:hAnsi="GHEA Grapalat"/>
          <w:szCs w:val="22"/>
          <w:lang w:val="af-ZA"/>
        </w:rPr>
      </w:pPr>
    </w:p>
    <w:p w:rsidR="00096865" w:rsidRPr="00E6597C" w:rsidRDefault="008D5016" w:rsidP="00EF3662">
      <w:pPr>
        <w:jc w:val="center"/>
        <w:rPr>
          <w:rFonts w:ascii="GHEA Grapalat" w:hAnsi="GHEA Grapalat"/>
          <w:b/>
          <w:sz w:val="20"/>
          <w:lang w:val="af-ZA"/>
        </w:rPr>
      </w:pPr>
      <w:r w:rsidRPr="00E6597C">
        <w:rPr>
          <w:rFonts w:ascii="GHEA Grapalat" w:hAnsi="GHEA Grapalat"/>
          <w:b/>
          <w:sz w:val="20"/>
          <w:lang w:val="af-ZA"/>
        </w:rPr>
        <w:t xml:space="preserve">1. </w:t>
      </w:r>
      <w:r w:rsidRPr="00E6597C">
        <w:rPr>
          <w:rFonts w:ascii="GHEA Grapalat" w:hAnsi="GHEA Grapalat" w:cs="Sylfaen"/>
          <w:b/>
          <w:sz w:val="20"/>
          <w:lang w:val="es-ES"/>
        </w:rPr>
        <w:t>ԸՆԴՀԱՆՈՒՐԴՐՈՒՅԹՆԵՐ</w:t>
      </w:r>
    </w:p>
    <w:p w:rsidR="00096865" w:rsidRPr="00E6597C" w:rsidRDefault="00096865" w:rsidP="00EF3662">
      <w:pPr>
        <w:ind w:firstLine="567"/>
        <w:jc w:val="both"/>
        <w:rPr>
          <w:rFonts w:ascii="GHEA Grapalat" w:hAnsi="GHEA Grapalat"/>
          <w:szCs w:val="22"/>
          <w:lang w:val="af-ZA"/>
        </w:rPr>
      </w:pPr>
    </w:p>
    <w:p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1.1 </w:t>
      </w:r>
      <w:r w:rsidRPr="00E6597C">
        <w:rPr>
          <w:rFonts w:ascii="GHEA Grapalat" w:hAnsi="GHEA Grapalat" w:cs="Sylfaen"/>
          <w:sz w:val="20"/>
          <w:lang w:val="ru-RU"/>
        </w:rPr>
        <w:t>Սույնհրահանգընպատակունիօժանդակել</w:t>
      </w:r>
      <w:r w:rsidR="000F4B86" w:rsidRPr="00E6597C">
        <w:rPr>
          <w:rFonts w:ascii="GHEA Grapalat" w:hAnsi="GHEA Grapalat" w:cs="Sylfaen"/>
          <w:sz w:val="20"/>
          <w:lang w:val="af-ZA"/>
        </w:rPr>
        <w:t>մ</w:t>
      </w:r>
      <w:r w:rsidRPr="00E6597C">
        <w:rPr>
          <w:rFonts w:ascii="GHEA Grapalat" w:hAnsi="GHEA Grapalat" w:cs="Sylfaen"/>
          <w:sz w:val="20"/>
          <w:lang w:val="ru-RU"/>
        </w:rPr>
        <w:t>ասնակիցներինհայտըպատրաստելիս</w:t>
      </w:r>
      <w:r w:rsidR="004D5671" w:rsidRPr="00E6597C">
        <w:rPr>
          <w:rFonts w:ascii="GHEA Grapalat" w:hAnsi="GHEA Grapalat" w:cs="Sylfaen"/>
          <w:sz w:val="20"/>
          <w:lang w:val="ru-RU"/>
        </w:rPr>
        <w:t>։</w:t>
      </w:r>
    </w:p>
    <w:p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1.2 </w:t>
      </w:r>
      <w:r w:rsidRPr="00E6597C">
        <w:rPr>
          <w:rFonts w:ascii="GHEA Grapalat" w:hAnsi="GHEA Grapalat" w:cs="Sylfaen"/>
          <w:sz w:val="20"/>
          <w:lang w:val="ru-RU"/>
        </w:rPr>
        <w:t>Նպատակահարմարությանդեպքում</w:t>
      </w:r>
      <w:r w:rsidR="000F4B86" w:rsidRPr="00E6597C">
        <w:rPr>
          <w:rFonts w:ascii="GHEA Grapalat" w:hAnsi="GHEA Grapalat" w:cs="Sylfaen"/>
          <w:sz w:val="20"/>
          <w:lang w:val="af-ZA"/>
        </w:rPr>
        <w:t>մ</w:t>
      </w:r>
      <w:r w:rsidRPr="00E6597C">
        <w:rPr>
          <w:rFonts w:ascii="GHEA Grapalat" w:hAnsi="GHEA Grapalat" w:cs="Sylfaen"/>
          <w:sz w:val="20"/>
          <w:lang w:val="ru-RU"/>
        </w:rPr>
        <w:t>ասնակիցըպահանջվողտեղեկություններըկարողէներկայացնելսույնհրահանգովառաջարկվողձևերիցտարբերվող</w:t>
      </w:r>
      <w:r w:rsidRPr="00E6597C">
        <w:rPr>
          <w:rFonts w:ascii="GHEA Grapalat" w:hAnsi="GHEA Grapalat" w:cs="Sylfaen"/>
          <w:sz w:val="20"/>
          <w:lang w:val="af-ZA"/>
        </w:rPr>
        <w:t xml:space="preserve">` </w:t>
      </w:r>
      <w:r w:rsidRPr="00E6597C">
        <w:rPr>
          <w:rFonts w:ascii="GHEA Grapalat" w:hAnsi="GHEA Grapalat" w:cs="Sylfaen"/>
          <w:sz w:val="20"/>
          <w:lang w:val="ru-RU"/>
        </w:rPr>
        <w:t>այլձևերով</w:t>
      </w:r>
      <w:r w:rsidRPr="00E6597C">
        <w:rPr>
          <w:rFonts w:ascii="GHEA Grapalat" w:hAnsi="GHEA Grapalat" w:cs="Sylfaen"/>
          <w:sz w:val="20"/>
          <w:lang w:val="af-ZA"/>
        </w:rPr>
        <w:t xml:space="preserve">` </w:t>
      </w:r>
      <w:r w:rsidRPr="00E6597C">
        <w:rPr>
          <w:rFonts w:ascii="GHEA Grapalat" w:hAnsi="GHEA Grapalat" w:cs="Sylfaen"/>
          <w:sz w:val="20"/>
          <w:lang w:val="ru-RU"/>
        </w:rPr>
        <w:t>պահպանելովպահանջվողվավերապայմանները</w:t>
      </w:r>
      <w:r w:rsidR="004D5671" w:rsidRPr="00E6597C">
        <w:rPr>
          <w:rFonts w:ascii="GHEA Grapalat" w:hAnsi="GHEA Grapalat" w:cs="Sylfaen"/>
          <w:sz w:val="20"/>
          <w:lang w:val="ru-RU"/>
        </w:rPr>
        <w:t>։</w:t>
      </w:r>
    </w:p>
    <w:p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1.3 </w:t>
      </w:r>
      <w:r w:rsidRPr="00E6597C">
        <w:rPr>
          <w:rFonts w:ascii="GHEA Grapalat" w:hAnsi="GHEA Grapalat" w:cs="Sylfaen"/>
          <w:sz w:val="20"/>
          <w:lang w:val="ru-RU"/>
        </w:rPr>
        <w:t>Հայտերը</w:t>
      </w:r>
      <w:r w:rsidR="00AE679C" w:rsidRPr="00E6597C">
        <w:rPr>
          <w:rFonts w:ascii="GHEA Grapalat" w:hAnsi="GHEA Grapalat" w:cs="Sylfaen"/>
          <w:sz w:val="20"/>
          <w:lang w:val="af-ZA"/>
        </w:rPr>
        <w:t>,</w:t>
      </w:r>
      <w:r w:rsidR="005D71EF" w:rsidRPr="00E6597C">
        <w:rPr>
          <w:rFonts w:ascii="GHEA Grapalat" w:hAnsi="GHEA Grapalat" w:cs="Sylfaen"/>
          <w:sz w:val="20"/>
          <w:lang w:val="ru-RU"/>
        </w:rPr>
        <w:t>հայերենիցբացի</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կարողեններկայացվելնաևանգլերենկամռուսերեն</w:t>
      </w:r>
      <w:r w:rsidR="004D5671" w:rsidRPr="00E6597C">
        <w:rPr>
          <w:rFonts w:ascii="GHEA Grapalat" w:hAnsi="GHEA Grapalat" w:cs="Sylfaen"/>
          <w:sz w:val="20"/>
          <w:lang w:val="ru-RU"/>
        </w:rPr>
        <w:t>։</w:t>
      </w:r>
    </w:p>
    <w:p w:rsidR="00096865" w:rsidRPr="00E6597C" w:rsidRDefault="00096865" w:rsidP="00EF3662">
      <w:pPr>
        <w:jc w:val="center"/>
        <w:rPr>
          <w:rFonts w:ascii="GHEA Grapalat" w:hAnsi="GHEA Grapalat"/>
          <w:b/>
          <w:szCs w:val="22"/>
          <w:lang w:val="af-ZA"/>
        </w:rPr>
      </w:pPr>
    </w:p>
    <w:p w:rsidR="00096865" w:rsidRPr="00E6597C" w:rsidRDefault="008D5016" w:rsidP="00EF3662">
      <w:pPr>
        <w:jc w:val="center"/>
        <w:rPr>
          <w:rFonts w:ascii="GHEA Grapalat" w:hAnsi="GHEA Grapalat"/>
          <w:b/>
          <w:sz w:val="20"/>
          <w:lang w:val="af-ZA"/>
        </w:rPr>
      </w:pPr>
      <w:r w:rsidRPr="00E6597C">
        <w:rPr>
          <w:rFonts w:ascii="GHEA Grapalat" w:hAnsi="GHEA Grapalat"/>
          <w:b/>
          <w:sz w:val="20"/>
          <w:lang w:val="af-ZA"/>
        </w:rPr>
        <w:t xml:space="preserve">2. </w:t>
      </w:r>
      <w:r w:rsidRPr="00E6597C">
        <w:rPr>
          <w:rFonts w:ascii="GHEA Grapalat" w:hAnsi="GHEA Grapalat" w:cs="Sylfaen"/>
          <w:b/>
          <w:sz w:val="20"/>
          <w:lang w:val="es-ES"/>
        </w:rPr>
        <w:t>ԸՆԹԱՑԱԿԱՐԳԻՀԱՅՏԸ</w:t>
      </w:r>
    </w:p>
    <w:p w:rsidR="00096865" w:rsidRPr="00E6597C" w:rsidRDefault="00096865" w:rsidP="00EF3662">
      <w:pPr>
        <w:ind w:firstLine="720"/>
        <w:jc w:val="center"/>
        <w:rPr>
          <w:rFonts w:ascii="GHEA Grapalat" w:hAnsi="GHEA Grapalat"/>
          <w:szCs w:val="22"/>
          <w:lang w:val="af-ZA"/>
        </w:rPr>
      </w:pPr>
    </w:p>
    <w:p w:rsidR="00B26608" w:rsidRPr="00E6597C" w:rsidRDefault="00B26608" w:rsidP="00B26608">
      <w:pPr>
        <w:ind w:firstLine="567"/>
        <w:jc w:val="both"/>
        <w:rPr>
          <w:rFonts w:ascii="GHEA Grapalat" w:hAnsi="GHEA Grapalat"/>
          <w:sz w:val="20"/>
          <w:szCs w:val="20"/>
          <w:lang w:val="es-ES"/>
        </w:rPr>
      </w:pPr>
      <w:r w:rsidRPr="00E6597C">
        <w:rPr>
          <w:rFonts w:ascii="GHEA Grapalat" w:hAnsi="GHEA Grapalat"/>
          <w:sz w:val="20"/>
          <w:szCs w:val="20"/>
          <w:lang w:val="hy-AM"/>
        </w:rPr>
        <w:t xml:space="preserve">Ընթացակարգին մասնակցելու համար </w:t>
      </w:r>
      <w:r w:rsidRPr="00E6597C">
        <w:rPr>
          <w:rFonts w:ascii="GHEA Grapalat" w:hAnsi="GHEA Grapalat"/>
          <w:sz w:val="20"/>
          <w:szCs w:val="20"/>
        </w:rPr>
        <w:t>մ</w:t>
      </w:r>
      <w:r w:rsidRPr="00E6597C">
        <w:rPr>
          <w:rFonts w:ascii="GHEA Grapalat" w:hAnsi="GHEA Grapalat"/>
          <w:sz w:val="20"/>
          <w:szCs w:val="20"/>
          <w:lang w:val="hy-AM"/>
        </w:rPr>
        <w:t xml:space="preserve">ասնակիցը </w:t>
      </w:r>
      <w:r w:rsidRPr="00E6597C">
        <w:rPr>
          <w:rFonts w:ascii="GHEA Grapalat" w:hAnsi="GHEA Grapalat"/>
          <w:sz w:val="20"/>
          <w:szCs w:val="20"/>
        </w:rPr>
        <w:t>սույնհրավերի</w:t>
      </w:r>
      <w:r w:rsidRPr="00E6597C">
        <w:rPr>
          <w:rFonts w:ascii="GHEA Grapalat" w:hAnsi="GHEA Grapalat"/>
          <w:sz w:val="20"/>
          <w:szCs w:val="20"/>
          <w:lang w:val="af-ZA"/>
        </w:rPr>
        <w:t xml:space="preserve"> 2-</w:t>
      </w:r>
      <w:r w:rsidRPr="00E6597C">
        <w:rPr>
          <w:rFonts w:ascii="GHEA Grapalat" w:hAnsi="GHEA Grapalat"/>
          <w:sz w:val="20"/>
          <w:szCs w:val="20"/>
        </w:rPr>
        <w:t>րդմասի</w:t>
      </w:r>
      <w:r w:rsidRPr="00E6597C">
        <w:rPr>
          <w:rFonts w:ascii="GHEA Grapalat" w:hAnsi="GHEA Grapalat"/>
          <w:sz w:val="20"/>
          <w:szCs w:val="20"/>
          <w:lang w:val="af-ZA"/>
        </w:rPr>
        <w:t xml:space="preserve"> 3-</w:t>
      </w:r>
      <w:r w:rsidRPr="00E6597C">
        <w:rPr>
          <w:rFonts w:ascii="GHEA Grapalat" w:hAnsi="GHEA Grapalat"/>
          <w:sz w:val="20"/>
          <w:szCs w:val="20"/>
        </w:rPr>
        <w:t>րդբաժնովսահմանվածկարգով</w:t>
      </w:r>
      <w:r w:rsidRPr="00E6597C">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E6597C">
        <w:rPr>
          <w:rFonts w:ascii="GHEA Grapalat" w:hAnsi="GHEA Grapalat"/>
          <w:sz w:val="20"/>
          <w:szCs w:val="20"/>
          <w:lang w:val="es-ES"/>
        </w:rPr>
        <w:t>ը:</w:t>
      </w:r>
    </w:p>
    <w:p w:rsidR="002D5CF0" w:rsidRPr="00E6597C" w:rsidRDefault="0078387F" w:rsidP="00EF3662">
      <w:pPr>
        <w:ind w:firstLine="567"/>
        <w:jc w:val="both"/>
        <w:rPr>
          <w:rFonts w:ascii="GHEA Grapalat" w:hAnsi="GHEA Grapalat" w:cs="Sylfaen"/>
          <w:sz w:val="20"/>
          <w:lang w:val="es-ES"/>
        </w:rPr>
      </w:pPr>
      <w:r w:rsidRPr="00E6597C">
        <w:rPr>
          <w:rFonts w:ascii="GHEA Grapalat" w:hAnsi="GHEA Grapalat" w:cs="Sylfaen"/>
          <w:sz w:val="20"/>
        </w:rPr>
        <w:t>Մասնակիցը</w:t>
      </w:r>
      <w:r w:rsidR="002240AB" w:rsidRPr="00E6597C">
        <w:rPr>
          <w:rFonts w:ascii="GHEA Grapalat" w:hAnsi="GHEA Grapalat" w:cs="Sylfaen"/>
          <w:sz w:val="20"/>
        </w:rPr>
        <w:t>հայտով</w:t>
      </w:r>
      <w:r w:rsidRPr="00E6597C">
        <w:rPr>
          <w:rFonts w:ascii="GHEA Grapalat" w:hAnsi="GHEA Grapalat" w:cs="Sylfaen"/>
          <w:sz w:val="20"/>
        </w:rPr>
        <w:t>ներկայացնումէիրկողմիցհաստատված</w:t>
      </w:r>
      <w:r w:rsidRPr="00E6597C">
        <w:rPr>
          <w:rFonts w:ascii="GHEA Grapalat" w:hAnsi="GHEA Grapalat" w:cs="Sylfaen"/>
          <w:sz w:val="20"/>
          <w:lang w:val="es-ES"/>
        </w:rPr>
        <w:t>`</w:t>
      </w:r>
    </w:p>
    <w:p w:rsidR="00096865" w:rsidRPr="00E6597C" w:rsidRDefault="002D5CF0" w:rsidP="00EF3662">
      <w:pPr>
        <w:ind w:firstLine="567"/>
        <w:jc w:val="both"/>
        <w:rPr>
          <w:rFonts w:ascii="GHEA Grapalat" w:hAnsi="GHEA Grapalat" w:cs="Sylfaen"/>
          <w:sz w:val="20"/>
          <w:lang w:val="es-ES"/>
        </w:rPr>
      </w:pPr>
      <w:r w:rsidRPr="00E6597C">
        <w:rPr>
          <w:rFonts w:ascii="GHEA Grapalat" w:hAnsi="GHEA Grapalat" w:cs="Sylfaen"/>
          <w:sz w:val="20"/>
          <w:lang w:val="es-ES"/>
        </w:rPr>
        <w:t>2.</w:t>
      </w:r>
      <w:r w:rsidR="00D76BBA" w:rsidRPr="00E6597C">
        <w:rPr>
          <w:rFonts w:ascii="GHEA Grapalat" w:hAnsi="GHEA Grapalat" w:cs="Sylfaen"/>
          <w:sz w:val="20"/>
          <w:lang w:val="es-ES"/>
        </w:rPr>
        <w:t>1</w:t>
      </w:r>
      <w:r w:rsidR="00096865" w:rsidRPr="00E6597C">
        <w:rPr>
          <w:rFonts w:ascii="GHEA Grapalat" w:hAnsi="GHEA Grapalat" w:cs="Sylfaen"/>
          <w:sz w:val="20"/>
          <w:lang w:val="ru-RU"/>
        </w:rPr>
        <w:t>ընթացակարգինմասնակցելուդիմում</w:t>
      </w:r>
      <w:r w:rsidR="00EF4630" w:rsidRPr="00E6597C">
        <w:rPr>
          <w:rFonts w:ascii="GHEA Grapalat" w:hAnsi="GHEA Grapalat" w:cs="Sylfaen"/>
          <w:sz w:val="20"/>
          <w:lang w:val="es-ES"/>
        </w:rPr>
        <w:t>-</w:t>
      </w:r>
      <w:r w:rsidR="00EF4630" w:rsidRPr="00E6597C">
        <w:rPr>
          <w:rFonts w:ascii="GHEA Grapalat" w:hAnsi="GHEA Grapalat" w:cs="Sylfaen"/>
          <w:sz w:val="20"/>
        </w:rPr>
        <w:t>հայտարարություն</w:t>
      </w:r>
      <w:r w:rsidR="00096865" w:rsidRPr="00E6597C">
        <w:rPr>
          <w:rFonts w:ascii="GHEA Grapalat" w:hAnsi="GHEA Grapalat" w:cs="Sylfaen"/>
          <w:sz w:val="20"/>
          <w:lang w:val="af-ZA"/>
        </w:rPr>
        <w:t xml:space="preserve">` </w:t>
      </w:r>
      <w:r w:rsidR="006F49AA" w:rsidRPr="00E6597C">
        <w:rPr>
          <w:rFonts w:ascii="GHEA Grapalat" w:hAnsi="GHEA Grapalat" w:cs="Sylfaen"/>
          <w:sz w:val="20"/>
          <w:lang w:val="af-ZA"/>
        </w:rPr>
        <w:t>համաձայն հ</w:t>
      </w:r>
      <w:r w:rsidR="00096865" w:rsidRPr="00E6597C">
        <w:rPr>
          <w:rFonts w:ascii="GHEA Grapalat" w:hAnsi="GHEA Grapalat" w:cs="Sylfaen"/>
          <w:sz w:val="20"/>
          <w:lang w:val="ru-RU"/>
        </w:rPr>
        <w:t>ավելված</w:t>
      </w:r>
      <w:r w:rsidR="00096865" w:rsidRPr="00E6597C">
        <w:rPr>
          <w:rFonts w:ascii="GHEA Grapalat" w:hAnsi="GHEA Grapalat" w:cs="Sylfaen"/>
          <w:sz w:val="20"/>
          <w:lang w:val="af-ZA"/>
        </w:rPr>
        <w:t xml:space="preserve"> N 1</w:t>
      </w:r>
      <w:r w:rsidR="006F49AA" w:rsidRPr="00E6597C">
        <w:rPr>
          <w:rFonts w:ascii="GHEA Grapalat" w:hAnsi="GHEA Grapalat" w:cs="Sylfaen"/>
          <w:sz w:val="20"/>
          <w:lang w:val="af-ZA"/>
        </w:rPr>
        <w:t>-ի</w:t>
      </w:r>
      <w:r w:rsidR="00BC6807" w:rsidRPr="00E6597C">
        <w:rPr>
          <w:rFonts w:ascii="GHEA Grapalat" w:hAnsi="GHEA Grapalat" w:cs="Sylfaen"/>
          <w:sz w:val="20"/>
          <w:lang w:val="es-ES"/>
        </w:rPr>
        <w:t>.</w:t>
      </w:r>
    </w:p>
    <w:p w:rsidR="00EF4630" w:rsidRPr="00E6597C" w:rsidRDefault="00096865" w:rsidP="00EF4630">
      <w:pPr>
        <w:pStyle w:val="norm"/>
        <w:spacing w:line="276" w:lineRule="auto"/>
        <w:ind w:firstLine="567"/>
        <w:rPr>
          <w:rFonts w:ascii="GHEA Grapalat" w:hAnsi="GHEA Grapalat" w:cs="Sylfaen"/>
          <w:sz w:val="20"/>
          <w:szCs w:val="24"/>
          <w:lang w:val="af-ZA" w:eastAsia="en-US"/>
        </w:rPr>
      </w:pPr>
      <w:r w:rsidRPr="00E6597C">
        <w:rPr>
          <w:rFonts w:ascii="GHEA Grapalat" w:hAnsi="GHEA Grapalat" w:cs="Sylfaen"/>
          <w:sz w:val="20"/>
          <w:lang w:val="af-ZA"/>
        </w:rPr>
        <w:t>2.</w:t>
      </w:r>
      <w:r w:rsidR="00180EE9" w:rsidRPr="00E6597C">
        <w:rPr>
          <w:rFonts w:ascii="GHEA Grapalat" w:hAnsi="GHEA Grapalat" w:cs="Sylfaen"/>
          <w:sz w:val="20"/>
          <w:lang w:val="af-ZA"/>
        </w:rPr>
        <w:t>2</w:t>
      </w:r>
      <w:r w:rsidR="00C96127" w:rsidRPr="00E6597C">
        <w:rPr>
          <w:rFonts w:ascii="GHEA Grapalat" w:hAnsi="GHEA Grapalat" w:cs="Sylfaen"/>
          <w:sz w:val="20"/>
          <w:lang w:val="af-ZA"/>
        </w:rPr>
        <w:t xml:space="preserve">ենթակապալի </w:t>
      </w:r>
      <w:r w:rsidR="00EF4630" w:rsidRPr="00E6597C">
        <w:rPr>
          <w:rFonts w:ascii="GHEA Grapalat" w:hAnsi="GHEA Grapalat" w:cs="Sylfaen"/>
          <w:sz w:val="20"/>
          <w:szCs w:val="24"/>
          <w:lang w:eastAsia="en-US"/>
        </w:rPr>
        <w:t>պայմանագրիպատճենըևդրակողմհանդիսացողանձիտվյալները</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եթեպայմանագիրնիրականացվելուէգործակալությանմիջոցով</w:t>
      </w:r>
      <w:r w:rsidR="00EF4630" w:rsidRPr="00E6597C">
        <w:rPr>
          <w:rFonts w:ascii="GHEA Grapalat" w:hAnsi="GHEA Grapalat" w:cs="Sylfaen"/>
          <w:sz w:val="20"/>
          <w:szCs w:val="24"/>
          <w:lang w:val="af-ZA" w:eastAsia="en-US"/>
        </w:rPr>
        <w:t>.</w:t>
      </w:r>
    </w:p>
    <w:p w:rsidR="00EF4630" w:rsidRPr="00BC42E1" w:rsidRDefault="00EF4630" w:rsidP="00505AD4">
      <w:pPr>
        <w:pStyle w:val="norm"/>
        <w:spacing w:line="240" w:lineRule="auto"/>
        <w:ind w:firstLine="567"/>
        <w:rPr>
          <w:rFonts w:ascii="GHEA Grapalat" w:hAnsi="GHEA Grapalat" w:cs="Sylfaen"/>
          <w:color w:val="FFFFFF"/>
          <w:sz w:val="20"/>
          <w:szCs w:val="24"/>
          <w:lang w:val="af-ZA" w:eastAsia="en-US"/>
        </w:rPr>
      </w:pPr>
      <w:r w:rsidRPr="00E6597C">
        <w:rPr>
          <w:rFonts w:ascii="GHEA Grapalat" w:hAnsi="GHEA Grapalat" w:cs="Sylfaen"/>
          <w:sz w:val="20"/>
          <w:szCs w:val="24"/>
          <w:lang w:val="af-ZA" w:eastAsia="en-US"/>
        </w:rPr>
        <w:t xml:space="preserve">2.3 </w:t>
      </w:r>
      <w:r w:rsidRPr="00E6597C">
        <w:rPr>
          <w:rFonts w:ascii="GHEA Grapalat" w:hAnsi="GHEA Grapalat" w:cs="Sylfaen"/>
          <w:sz w:val="20"/>
          <w:szCs w:val="24"/>
          <w:lang w:eastAsia="en-US"/>
        </w:rPr>
        <w:t>համատեղգործունեությանպայմանագիրը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եթեմասնակիցներըգնմանընթացակարգինմասնակցումենհամատեղգործունեությանկարգով</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կոնսորցիումով</w:t>
      </w:r>
      <w:r w:rsidRPr="00E6597C">
        <w:rPr>
          <w:rFonts w:ascii="GHEA Grapalat" w:hAnsi="GHEA Grapalat" w:cs="Sylfaen"/>
          <w:sz w:val="20"/>
          <w:szCs w:val="24"/>
          <w:lang w:val="af-ZA" w:eastAsia="en-US"/>
        </w:rPr>
        <w:t>).</w:t>
      </w:r>
      <w:r w:rsidR="00FF3C84">
        <w:rPr>
          <w:rFonts w:ascii="GHEA Grapalat" w:hAnsi="GHEA Grapalat" w:cs="Sylfaen"/>
          <w:sz w:val="20"/>
          <w:szCs w:val="24"/>
          <w:vertAlign w:val="superscript"/>
          <w:lang w:val="af-ZA" w:eastAsia="en-US"/>
        </w:rPr>
        <w:t>15</w:t>
      </w:r>
      <w:r w:rsidRPr="00BC42E1">
        <w:rPr>
          <w:rStyle w:val="FootnoteReference"/>
          <w:rFonts w:ascii="GHEA Grapalat" w:hAnsi="GHEA Grapalat" w:cs="Sylfaen"/>
          <w:color w:val="FFFFFF"/>
          <w:sz w:val="20"/>
          <w:szCs w:val="24"/>
          <w:lang w:val="af-ZA" w:eastAsia="en-US"/>
        </w:rPr>
        <w:footnoteReference w:id="7"/>
      </w:r>
    </w:p>
    <w:p w:rsidR="002E11D1"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2.</w:t>
      </w:r>
      <w:r w:rsidR="002E11D1" w:rsidRPr="00E6597C">
        <w:rPr>
          <w:rFonts w:ascii="GHEA Grapalat" w:hAnsi="GHEA Grapalat" w:cs="Sylfaen"/>
          <w:sz w:val="20"/>
          <w:lang w:val="af-ZA"/>
        </w:rPr>
        <w:t>5</w:t>
      </w:r>
      <w:r w:rsidR="00E67BA7" w:rsidRPr="00E6597C">
        <w:rPr>
          <w:rFonts w:ascii="GHEA Grapalat" w:hAnsi="GHEA Grapalat" w:cs="Sylfaen"/>
          <w:sz w:val="20"/>
          <w:lang w:val="hy-AM"/>
        </w:rPr>
        <w:t>գնայինառաջարկ</w:t>
      </w:r>
      <w:r w:rsidR="00294FFF" w:rsidRPr="00E6597C">
        <w:rPr>
          <w:rFonts w:ascii="GHEA Grapalat" w:hAnsi="GHEA Grapalat" w:cs="Sylfaen"/>
          <w:sz w:val="20"/>
          <w:lang w:val="af-ZA"/>
        </w:rPr>
        <w:t xml:space="preserve">` </w:t>
      </w:r>
      <w:r w:rsidR="00294FFF" w:rsidRPr="00E6597C">
        <w:rPr>
          <w:rFonts w:ascii="GHEA Grapalat" w:hAnsi="GHEA Grapalat" w:cs="Sylfaen"/>
          <w:sz w:val="20"/>
          <w:lang w:val="hy-AM"/>
        </w:rPr>
        <w:t>համաձայնհավելված</w:t>
      </w:r>
      <w:r w:rsidR="00294FFF" w:rsidRPr="00E6597C">
        <w:rPr>
          <w:rFonts w:ascii="GHEA Grapalat" w:hAnsi="GHEA Grapalat" w:cs="Sylfaen"/>
          <w:sz w:val="20"/>
          <w:lang w:val="af-ZA"/>
        </w:rPr>
        <w:t xml:space="preserve"> N </w:t>
      </w:r>
      <w:r w:rsidR="004D557A" w:rsidRPr="00E6597C">
        <w:rPr>
          <w:rFonts w:ascii="GHEA Grapalat" w:hAnsi="GHEA Grapalat" w:cs="Sylfaen"/>
          <w:sz w:val="20"/>
          <w:lang w:val="af-ZA"/>
        </w:rPr>
        <w:t>2</w:t>
      </w:r>
      <w:r w:rsidR="00294FFF" w:rsidRPr="00E6597C">
        <w:rPr>
          <w:rFonts w:ascii="GHEA Grapalat" w:hAnsi="GHEA Grapalat" w:cs="Sylfaen"/>
          <w:sz w:val="20"/>
          <w:lang w:val="af-ZA"/>
        </w:rPr>
        <w:t>-</w:t>
      </w:r>
      <w:r w:rsidR="00294FFF" w:rsidRPr="00E6597C">
        <w:rPr>
          <w:rFonts w:ascii="GHEA Grapalat" w:hAnsi="GHEA Grapalat" w:cs="Sylfaen"/>
          <w:sz w:val="20"/>
          <w:lang w:val="hy-AM"/>
        </w:rPr>
        <w:t>ի</w:t>
      </w:r>
      <w:r w:rsidR="00294FFF" w:rsidRPr="00E6597C">
        <w:rPr>
          <w:rFonts w:ascii="GHEA Grapalat" w:hAnsi="GHEA Grapalat" w:cs="Sylfaen"/>
          <w:sz w:val="20"/>
          <w:lang w:val="af-ZA"/>
        </w:rPr>
        <w:t>: Գնային առաջարկը</w:t>
      </w:r>
      <w:r w:rsidR="00E67BA7" w:rsidRPr="00E6597C">
        <w:rPr>
          <w:rFonts w:ascii="GHEA Grapalat" w:hAnsi="GHEA Grapalat" w:cs="Sylfaen"/>
          <w:sz w:val="20"/>
          <w:lang w:val="hy-AM"/>
        </w:rPr>
        <w:t>ներկայացվումէ</w:t>
      </w:r>
      <w:r w:rsidR="005A1D54" w:rsidRPr="00E6597C">
        <w:rPr>
          <w:rFonts w:ascii="GHEA Grapalat" w:hAnsi="GHEA Grapalat" w:cs="Sylfaen"/>
          <w:sz w:val="20"/>
          <w:szCs w:val="20"/>
          <w:lang w:val="hy-AM"/>
        </w:rPr>
        <w:t xml:space="preserve">արժեք, </w:t>
      </w:r>
      <w:r w:rsidR="00357C32" w:rsidRPr="00A27D90">
        <w:rPr>
          <w:rFonts w:ascii="GHEA Grapalat" w:hAnsi="GHEA Grapalat" w:cs="Sylfaen"/>
          <w:sz w:val="20"/>
          <w:lang w:val="af-ZA"/>
        </w:rPr>
        <w:t xml:space="preserve">(ինքնարժեքի և կանխատեսվող շահույթի հանրագումարը) </w:t>
      </w:r>
      <w:r w:rsidR="00E67BA7" w:rsidRPr="00E6597C">
        <w:rPr>
          <w:rFonts w:ascii="GHEA Grapalat" w:hAnsi="GHEA Grapalat" w:cs="Sylfaen"/>
          <w:sz w:val="20"/>
          <w:lang w:val="hy-AM"/>
        </w:rPr>
        <w:t>ևավելացվածարժեքիհարկընդհանրականբաղադրիչներիցբաղկացածհաշվարկիձևով։</w:t>
      </w:r>
      <w:r w:rsidR="00357C32" w:rsidRPr="00AD1442">
        <w:rPr>
          <w:rFonts w:ascii="GHEA Grapalat" w:hAnsi="GHEA Grapalat" w:cs="Sylfaen"/>
          <w:sz w:val="20"/>
          <w:lang w:val="hy-AM"/>
        </w:rPr>
        <w:t>Ա</w:t>
      </w:r>
      <w:r w:rsidR="005A1D54" w:rsidRPr="00E6597C">
        <w:rPr>
          <w:rFonts w:ascii="GHEA Grapalat" w:hAnsi="GHEA Grapalat" w:cs="Sylfaen"/>
          <w:sz w:val="20"/>
          <w:lang w:val="hy-AM"/>
        </w:rPr>
        <w:t>րժեքի</w:t>
      </w:r>
      <w:r w:rsidR="00E67BA7" w:rsidRPr="00AD1442">
        <w:rPr>
          <w:rFonts w:ascii="GHEA Grapalat" w:hAnsi="GHEA Grapalat" w:cs="Sylfaen"/>
          <w:sz w:val="20"/>
          <w:lang w:val="hy-AM"/>
        </w:rPr>
        <w:t>բաղադրիչներիհաշվարկ</w:t>
      </w:r>
      <w:r w:rsidR="00E67BA7" w:rsidRPr="00E6597C">
        <w:rPr>
          <w:rFonts w:ascii="GHEA Grapalat" w:hAnsi="GHEA Grapalat" w:cs="Sylfaen"/>
          <w:sz w:val="20"/>
          <w:lang w:val="af-ZA"/>
        </w:rPr>
        <w:t xml:space="preserve">` </w:t>
      </w:r>
      <w:r w:rsidR="00E67BA7" w:rsidRPr="00AD1442">
        <w:rPr>
          <w:rFonts w:ascii="GHEA Grapalat" w:hAnsi="GHEA Grapalat" w:cs="Sylfaen"/>
          <w:sz w:val="20"/>
          <w:lang w:val="hy-AM"/>
        </w:rPr>
        <w:t>բացվածքկամայլմանրամասներչենպահանջվումևներկայացվում</w:t>
      </w:r>
      <w:r w:rsidR="002E11D1" w:rsidRPr="00E6597C">
        <w:rPr>
          <w:rFonts w:ascii="GHEA Grapalat" w:hAnsi="GHEA Grapalat" w:cs="Sylfaen"/>
          <w:sz w:val="20"/>
          <w:lang w:val="af-ZA"/>
        </w:rPr>
        <w:t>.</w:t>
      </w:r>
    </w:p>
    <w:p w:rsidR="002E11D1" w:rsidRPr="00C70E04" w:rsidRDefault="002E11D1" w:rsidP="002E11D1">
      <w:pPr>
        <w:pStyle w:val="norm"/>
        <w:spacing w:line="240" w:lineRule="auto"/>
        <w:ind w:firstLine="567"/>
        <w:rPr>
          <w:rFonts w:ascii="GHEA Grapalat" w:hAnsi="GHEA Grapalat" w:cs="Sylfaen"/>
          <w:sz w:val="20"/>
          <w:szCs w:val="24"/>
          <w:lang w:val="af-ZA" w:eastAsia="en-US"/>
        </w:rPr>
      </w:pPr>
      <w:r w:rsidRPr="00C70E04">
        <w:rPr>
          <w:rFonts w:ascii="GHEA Grapalat" w:hAnsi="GHEA Grapalat"/>
          <w:sz w:val="20"/>
          <w:lang w:val="af-ZA"/>
        </w:rPr>
        <w:t xml:space="preserve">2.6 </w:t>
      </w:r>
      <w:r w:rsidRPr="00AD1442">
        <w:rPr>
          <w:rFonts w:ascii="GHEA Grapalat" w:hAnsi="GHEA Grapalat" w:cs="Sylfaen"/>
          <w:sz w:val="20"/>
          <w:szCs w:val="24"/>
          <w:lang w:val="hy-AM" w:eastAsia="en-US"/>
        </w:rPr>
        <w:t>շինարարականաշխատանքներիգնմանդեպքում՝</w:t>
      </w:r>
    </w:p>
    <w:p w:rsidR="002E11D1" w:rsidRPr="00C70E04" w:rsidRDefault="002E11D1" w:rsidP="002E11D1">
      <w:pPr>
        <w:pStyle w:val="norm"/>
        <w:spacing w:line="240" w:lineRule="auto"/>
        <w:rPr>
          <w:rFonts w:ascii="GHEA Grapalat" w:hAnsi="GHEA Grapalat" w:cs="Sylfaen"/>
          <w:sz w:val="20"/>
          <w:szCs w:val="24"/>
          <w:lang w:val="af-ZA" w:eastAsia="en-US"/>
        </w:rPr>
      </w:pPr>
      <w:r w:rsidRPr="00C70E04">
        <w:rPr>
          <w:rFonts w:ascii="GHEA Grapalat" w:hAnsi="GHEA Grapalat" w:cs="Sylfaen"/>
          <w:sz w:val="20"/>
          <w:szCs w:val="24"/>
          <w:lang w:val="af-ZA" w:eastAsia="en-US"/>
        </w:rPr>
        <w:t xml:space="preserve">- </w:t>
      </w:r>
      <w:r w:rsidRPr="00AD1442">
        <w:rPr>
          <w:rFonts w:ascii="GHEA Grapalat" w:hAnsi="GHEA Grapalat" w:cs="Sylfaen"/>
          <w:sz w:val="20"/>
          <w:szCs w:val="24"/>
          <w:lang w:val="hy-AM" w:eastAsia="en-US"/>
        </w:rPr>
        <w:t>իրկողմիցհաստատված՝լրացվածծավալաթերթ</w:t>
      </w:r>
      <w:r w:rsidRPr="00C70E04">
        <w:rPr>
          <w:rFonts w:ascii="GHEA Grapalat" w:hAnsi="GHEA Grapalat" w:cs="Sylfaen"/>
          <w:sz w:val="20"/>
          <w:szCs w:val="24"/>
          <w:lang w:val="af-ZA" w:eastAsia="en-US"/>
        </w:rPr>
        <w:t>-</w:t>
      </w:r>
      <w:r w:rsidRPr="00AD1442">
        <w:rPr>
          <w:rFonts w:ascii="GHEA Grapalat" w:hAnsi="GHEA Grapalat" w:cs="Sylfaen"/>
          <w:sz w:val="20"/>
          <w:szCs w:val="24"/>
          <w:lang w:val="hy-AM" w:eastAsia="en-US"/>
        </w:rPr>
        <w:t>նախահաշիվ</w:t>
      </w:r>
      <w:r w:rsidRPr="00C70E04">
        <w:rPr>
          <w:rFonts w:ascii="GHEA Grapalat" w:hAnsi="GHEA Grapalat" w:cs="Sylfaen"/>
          <w:sz w:val="20"/>
          <w:szCs w:val="24"/>
          <w:lang w:val="af-ZA" w:eastAsia="en-US"/>
        </w:rPr>
        <w:t xml:space="preserve">, </w:t>
      </w:r>
      <w:r w:rsidRPr="00AD1442">
        <w:rPr>
          <w:rFonts w:ascii="GHEA Grapalat" w:hAnsi="GHEA Grapalat" w:cs="Sylfaen"/>
          <w:sz w:val="20"/>
          <w:szCs w:val="24"/>
          <w:lang w:val="hy-AM" w:eastAsia="en-US"/>
        </w:rPr>
        <w:t>հաշվիառնելովսույնհրավերինկցվածծավալաթերթովըստաշխատանքներինախահաշվայինբաժիններիհամարսահմանվածառավելագույնկշիռները</w:t>
      </w:r>
      <w:r w:rsidRPr="00C70E04">
        <w:rPr>
          <w:rFonts w:ascii="GHEA Grapalat" w:hAnsi="GHEA Grapalat" w:cs="Sylfaen"/>
          <w:sz w:val="20"/>
          <w:szCs w:val="24"/>
          <w:lang w:val="af-ZA" w:eastAsia="en-US"/>
        </w:rPr>
        <w:t xml:space="preserve">: </w:t>
      </w:r>
      <w:r w:rsidRPr="00AD1442">
        <w:rPr>
          <w:rFonts w:ascii="GHEA Grapalat" w:hAnsi="GHEA Grapalat" w:cs="Sylfaen"/>
          <w:sz w:val="20"/>
          <w:szCs w:val="24"/>
          <w:lang w:val="hy-AM" w:eastAsia="en-US"/>
        </w:rPr>
        <w:t>Ընդորումկշիռներըկիրառվումենմասնակցիկողմիցներկայացվածգնայինառաջարկինկատմամբ</w:t>
      </w:r>
      <w:r w:rsidRPr="00C70E04">
        <w:rPr>
          <w:rFonts w:ascii="GHEA Grapalat" w:hAnsi="GHEA Grapalat" w:cs="Sylfaen"/>
          <w:sz w:val="20"/>
          <w:szCs w:val="24"/>
          <w:lang w:val="af-ZA" w:eastAsia="en-US"/>
        </w:rPr>
        <w:t xml:space="preserve">, </w:t>
      </w:r>
      <w:r w:rsidRPr="00AD1442">
        <w:rPr>
          <w:rFonts w:ascii="GHEA Grapalat" w:hAnsi="GHEA Grapalat" w:cs="Sylfaen"/>
          <w:sz w:val="20"/>
          <w:szCs w:val="24"/>
          <w:lang w:val="hy-AM" w:eastAsia="en-US"/>
        </w:rPr>
        <w:t>նկատիունենալով</w:t>
      </w:r>
      <w:r w:rsidRPr="00C70E04">
        <w:rPr>
          <w:rFonts w:ascii="GHEA Grapalat" w:hAnsi="GHEA Grapalat" w:cs="Sylfaen"/>
          <w:sz w:val="20"/>
          <w:szCs w:val="24"/>
          <w:lang w:val="af-ZA" w:eastAsia="en-US"/>
        </w:rPr>
        <w:t xml:space="preserve">, </w:t>
      </w:r>
      <w:r w:rsidRPr="00AD1442">
        <w:rPr>
          <w:rFonts w:ascii="GHEA Grapalat" w:hAnsi="GHEA Grapalat" w:cs="Sylfaen"/>
          <w:sz w:val="20"/>
          <w:szCs w:val="24"/>
          <w:lang w:val="hy-AM" w:eastAsia="en-US"/>
        </w:rPr>
        <w:t>որշեղումըչիկարողավելկամպակասլինելսույնհրավերինկցվածծավալաթերթովտվյալբաժնիհամարսահմանվածկշռիչափիտաստոկոսից</w:t>
      </w:r>
      <w:r w:rsidRPr="00C70E04">
        <w:rPr>
          <w:rFonts w:ascii="GHEA Grapalat" w:hAnsi="GHEA Grapalat" w:cs="Sylfaen"/>
          <w:sz w:val="20"/>
          <w:szCs w:val="24"/>
          <w:lang w:val="af-ZA" w:eastAsia="en-US"/>
        </w:rPr>
        <w:t xml:space="preserve">: </w:t>
      </w:r>
      <w:r w:rsidRPr="00AD1442">
        <w:rPr>
          <w:rFonts w:ascii="GHEA Grapalat" w:hAnsi="GHEA Grapalat" w:cs="Sylfaen"/>
          <w:sz w:val="20"/>
          <w:szCs w:val="24"/>
          <w:lang w:val="hy-AM" w:eastAsia="en-US"/>
        </w:rPr>
        <w:t>Աշխատանքներիբաժիններըչենկարողարհեստականորենմիավորվելկամառանձնացվել</w:t>
      </w:r>
      <w:r w:rsidRPr="00C70E04">
        <w:rPr>
          <w:rFonts w:ascii="GHEA Grapalat" w:hAnsi="GHEA Grapalat" w:cs="Sylfaen"/>
          <w:sz w:val="20"/>
          <w:szCs w:val="24"/>
          <w:lang w:val="af-ZA" w:eastAsia="en-US"/>
        </w:rPr>
        <w:t xml:space="preserve">. </w:t>
      </w:r>
    </w:p>
    <w:p w:rsidR="002E11D1" w:rsidRPr="004605D7" w:rsidRDefault="002E11D1" w:rsidP="002E11D1">
      <w:pPr>
        <w:pStyle w:val="norm"/>
        <w:spacing w:line="240" w:lineRule="auto"/>
        <w:rPr>
          <w:rFonts w:ascii="GHEA Grapalat" w:hAnsi="GHEA Grapalat" w:cs="Sylfaen"/>
          <w:sz w:val="20"/>
          <w:szCs w:val="24"/>
          <w:lang w:val="af-ZA" w:eastAsia="en-US"/>
        </w:rPr>
      </w:pPr>
      <w:r w:rsidRPr="00C70E04">
        <w:rPr>
          <w:rFonts w:ascii="GHEA Grapalat" w:hAnsi="GHEA Grapalat" w:cs="Sylfaen"/>
          <w:sz w:val="20"/>
          <w:szCs w:val="24"/>
          <w:lang w:val="af-ZA" w:eastAsia="en-US"/>
        </w:rPr>
        <w:t xml:space="preserve">- </w:t>
      </w:r>
      <w:r w:rsidRPr="00C70E04">
        <w:rPr>
          <w:rFonts w:ascii="GHEA Grapalat" w:hAnsi="GHEA Grapalat" w:cs="Sylfaen"/>
          <w:sz w:val="20"/>
          <w:szCs w:val="24"/>
          <w:lang w:eastAsia="en-US"/>
        </w:rPr>
        <w:t>իրկողմիցառաջարկվող՝սույնհրավերինկցվածնախագծայինփաստաթղթերովսահմանվածտեխնիկականբնութագրերինհամապատասխանողսարքերիևսարքավորումներիտեխնիկականբնութագրերը</w:t>
      </w:r>
      <w:r w:rsidRPr="00C70E04">
        <w:rPr>
          <w:rFonts w:ascii="GHEA Grapalat" w:hAnsi="GHEA Grapalat" w:cs="Sylfaen"/>
          <w:sz w:val="20"/>
          <w:szCs w:val="24"/>
          <w:lang w:val="af-ZA" w:eastAsia="en-US"/>
        </w:rPr>
        <w:t xml:space="preserve">, </w:t>
      </w:r>
      <w:r w:rsidRPr="00C70E04">
        <w:rPr>
          <w:rFonts w:ascii="GHEA Grapalat" w:hAnsi="GHEA Grapalat" w:cs="Sylfaen"/>
          <w:sz w:val="20"/>
          <w:szCs w:val="24"/>
          <w:lang w:eastAsia="en-US"/>
        </w:rPr>
        <w:t>ապրանքայիննշանները</w:t>
      </w:r>
      <w:r w:rsidRPr="00C70E04">
        <w:rPr>
          <w:rFonts w:ascii="GHEA Grapalat" w:hAnsi="GHEA Grapalat" w:cs="Sylfaen"/>
          <w:sz w:val="20"/>
          <w:szCs w:val="24"/>
          <w:lang w:val="af-ZA" w:eastAsia="en-US"/>
        </w:rPr>
        <w:t xml:space="preserve">, </w:t>
      </w:r>
      <w:r w:rsidRPr="00C70E04">
        <w:rPr>
          <w:rFonts w:ascii="GHEA Grapalat" w:hAnsi="GHEA Grapalat" w:cs="Sylfaen"/>
          <w:sz w:val="20"/>
          <w:szCs w:val="24"/>
          <w:lang w:eastAsia="en-US"/>
        </w:rPr>
        <w:t>ֆիրմայինանվանումները</w:t>
      </w:r>
      <w:r w:rsidRPr="00C70E04">
        <w:rPr>
          <w:rFonts w:ascii="GHEA Grapalat" w:hAnsi="GHEA Grapalat" w:cs="Sylfaen"/>
          <w:sz w:val="20"/>
          <w:szCs w:val="24"/>
          <w:lang w:val="af-ZA" w:eastAsia="en-US"/>
        </w:rPr>
        <w:t xml:space="preserve">, </w:t>
      </w:r>
      <w:r w:rsidRPr="00C70E04">
        <w:rPr>
          <w:rFonts w:ascii="GHEA Grapalat" w:hAnsi="GHEA Grapalat" w:cs="Sylfaen"/>
          <w:sz w:val="20"/>
          <w:szCs w:val="24"/>
          <w:lang w:eastAsia="en-US"/>
        </w:rPr>
        <w:t>մակնիշները</w:t>
      </w:r>
      <w:r w:rsidRPr="00C70E04">
        <w:rPr>
          <w:rFonts w:ascii="GHEA Grapalat" w:hAnsi="GHEA Grapalat" w:cs="Sylfaen"/>
          <w:sz w:val="20"/>
          <w:szCs w:val="24"/>
          <w:lang w:val="af-ZA" w:eastAsia="en-US"/>
        </w:rPr>
        <w:t xml:space="preserve">, </w:t>
      </w:r>
      <w:r w:rsidRPr="00C70E04">
        <w:rPr>
          <w:rFonts w:ascii="GHEA Grapalat" w:hAnsi="GHEA Grapalat" w:cs="Sylfaen"/>
          <w:sz w:val="20"/>
          <w:szCs w:val="24"/>
          <w:lang w:eastAsia="en-US"/>
        </w:rPr>
        <w:t>արտադրողներըևերաշխիքայինժամկետները</w:t>
      </w:r>
      <w:r w:rsidRPr="00C70E04">
        <w:rPr>
          <w:rFonts w:ascii="GHEA Grapalat" w:hAnsi="GHEA Grapalat" w:cs="Sylfaen"/>
          <w:sz w:val="20"/>
          <w:szCs w:val="24"/>
          <w:lang w:val="af-ZA" w:eastAsia="en-US"/>
        </w:rPr>
        <w:t>:</w:t>
      </w:r>
      <w:r w:rsidR="00FF3C84" w:rsidRPr="00C70E04">
        <w:rPr>
          <w:rFonts w:ascii="GHEA Grapalat" w:hAnsi="GHEA Grapalat" w:cs="Sylfaen"/>
          <w:sz w:val="20"/>
          <w:szCs w:val="24"/>
          <w:vertAlign w:val="superscript"/>
          <w:lang w:val="af-ZA" w:eastAsia="en-US"/>
        </w:rPr>
        <w:t>17</w:t>
      </w:r>
    </w:p>
    <w:p w:rsidR="002E11D1" w:rsidRPr="004605D7" w:rsidRDefault="002E11D1" w:rsidP="002E11D1">
      <w:pPr>
        <w:ind w:firstLine="567"/>
        <w:jc w:val="both"/>
        <w:rPr>
          <w:rFonts w:ascii="GHEA Grapalat" w:hAnsi="GHEA Grapalat"/>
          <w:sz w:val="20"/>
          <w:lang w:val="af-ZA"/>
        </w:rPr>
      </w:pPr>
    </w:p>
    <w:p w:rsidR="00B26608" w:rsidRPr="00E6597C" w:rsidRDefault="00B26608" w:rsidP="00B26608">
      <w:pPr>
        <w:jc w:val="center"/>
        <w:rPr>
          <w:rFonts w:ascii="GHEA Grapalat" w:hAnsi="GHEA Grapalat" w:cs="Sylfaen"/>
          <w:b/>
          <w:sz w:val="20"/>
          <w:lang w:val="es-ES"/>
        </w:rPr>
      </w:pPr>
      <w:r w:rsidRPr="00E6597C">
        <w:rPr>
          <w:rFonts w:ascii="GHEA Grapalat" w:hAnsi="GHEA Grapalat"/>
          <w:b/>
          <w:sz w:val="20"/>
          <w:lang w:val="es-ES"/>
        </w:rPr>
        <w:t xml:space="preserve">3. </w:t>
      </w:r>
      <w:r w:rsidRPr="00E6597C">
        <w:rPr>
          <w:rFonts w:ascii="GHEA Grapalat" w:hAnsi="GHEA Grapalat" w:cs="Sylfaen"/>
          <w:b/>
          <w:sz w:val="20"/>
          <w:lang w:val="es-ES"/>
        </w:rPr>
        <w:t>ՀԱՅՏԸՊԱՏՐԱՍՏԵԼՈՒԿԱՐԳԸ</w:t>
      </w:r>
    </w:p>
    <w:p w:rsidR="00B26608" w:rsidRPr="00E6597C" w:rsidRDefault="00B26608" w:rsidP="00B26608">
      <w:pPr>
        <w:jc w:val="center"/>
        <w:rPr>
          <w:rFonts w:ascii="GHEA Grapalat" w:hAnsi="GHEA Grapalat" w:cs="Sylfaen"/>
          <w:b/>
          <w:sz w:val="20"/>
          <w:lang w:val="es-ES"/>
        </w:rPr>
      </w:pPr>
    </w:p>
    <w:p w:rsidR="00B26608" w:rsidRPr="00E6597C" w:rsidRDefault="00B26608" w:rsidP="00B26608">
      <w:pPr>
        <w:ind w:firstLine="567"/>
        <w:jc w:val="both"/>
        <w:rPr>
          <w:rFonts w:ascii="GHEA Grapalat" w:hAnsi="GHEA Grapalat" w:cs="Sylfaen"/>
          <w:sz w:val="20"/>
          <w:szCs w:val="20"/>
          <w:lang w:val="es-ES"/>
        </w:rPr>
      </w:pPr>
      <w:r w:rsidRPr="00E6597C">
        <w:rPr>
          <w:rFonts w:ascii="GHEA Grapalat" w:hAnsi="GHEA Grapalat"/>
          <w:sz w:val="20"/>
          <w:szCs w:val="20"/>
          <w:lang w:val="es-ES"/>
        </w:rPr>
        <w:t xml:space="preserve">3.1 </w:t>
      </w:r>
      <w:r w:rsidRPr="00E6597C">
        <w:rPr>
          <w:rFonts w:ascii="GHEA Grapalat" w:hAnsi="GHEA Grapalat" w:cs="Sylfaen"/>
          <w:sz w:val="20"/>
          <w:szCs w:val="20"/>
          <w:lang w:val="ru-RU"/>
        </w:rPr>
        <w:t>Մասնակիցըհայտըներկայացնումէսույնհրավերովսահմանվածկարգով։</w:t>
      </w:r>
    </w:p>
    <w:p w:rsidR="00B26608" w:rsidRPr="00E6597C" w:rsidRDefault="00B26608" w:rsidP="00B26608">
      <w:pPr>
        <w:ind w:firstLine="567"/>
        <w:jc w:val="both"/>
        <w:rPr>
          <w:rFonts w:ascii="GHEA Grapalat" w:hAnsi="GHEA Grapalat" w:cs="Sylfaen"/>
          <w:sz w:val="20"/>
          <w:lang w:val="af-ZA"/>
        </w:rPr>
      </w:pPr>
      <w:r w:rsidRPr="00E6597C">
        <w:rPr>
          <w:rFonts w:ascii="GHEA Grapalat" w:hAnsi="GHEA Grapalat"/>
          <w:sz w:val="20"/>
          <w:szCs w:val="20"/>
        </w:rPr>
        <w:t>Մ</w:t>
      </w:r>
      <w:r w:rsidRPr="00E6597C">
        <w:rPr>
          <w:rFonts w:ascii="GHEA Grapalat" w:hAnsi="GHEA Grapalat" w:cs="Sylfaen"/>
          <w:sz w:val="20"/>
          <w:szCs w:val="20"/>
        </w:rPr>
        <w:t>ասնակցիառաջարկները</w:t>
      </w:r>
      <w:r w:rsidRPr="00E6597C">
        <w:rPr>
          <w:rFonts w:ascii="GHEA Grapalat" w:hAnsi="GHEA Grapalat"/>
          <w:sz w:val="20"/>
          <w:szCs w:val="20"/>
          <w:lang w:val="es-ES"/>
        </w:rPr>
        <w:t xml:space="preserve">, </w:t>
      </w:r>
      <w:r w:rsidRPr="00E6597C">
        <w:rPr>
          <w:rFonts w:ascii="GHEA Grapalat" w:hAnsi="GHEA Grapalat" w:cs="Sylfaen"/>
          <w:sz w:val="20"/>
          <w:szCs w:val="20"/>
        </w:rPr>
        <w:t>դրանցվերաբերողփաստաթղթերըդրվումենծրարիմեջ</w:t>
      </w:r>
      <w:r w:rsidRPr="00E6597C">
        <w:rPr>
          <w:rFonts w:ascii="GHEA Grapalat" w:hAnsi="GHEA Grapalat"/>
          <w:sz w:val="20"/>
          <w:szCs w:val="20"/>
          <w:lang w:val="es-ES"/>
        </w:rPr>
        <w:t xml:space="preserve">, </w:t>
      </w:r>
      <w:r w:rsidRPr="00E6597C">
        <w:rPr>
          <w:rFonts w:ascii="GHEA Grapalat" w:hAnsi="GHEA Grapalat" w:cs="Sylfaen"/>
          <w:sz w:val="20"/>
          <w:szCs w:val="20"/>
        </w:rPr>
        <w:t>որըսոսնձումէայններկայացնողը</w:t>
      </w:r>
      <w:r w:rsidRPr="00E6597C">
        <w:rPr>
          <w:rFonts w:ascii="GHEA Grapalat" w:hAnsi="GHEA Grapalat"/>
          <w:sz w:val="20"/>
          <w:szCs w:val="20"/>
          <w:lang w:val="es-ES"/>
        </w:rPr>
        <w:t xml:space="preserve">: </w:t>
      </w:r>
      <w:r w:rsidRPr="00E6597C">
        <w:rPr>
          <w:rFonts w:ascii="GHEA Grapalat" w:hAnsi="GHEA Grapalat" w:cs="Sylfaen"/>
          <w:sz w:val="20"/>
          <w:szCs w:val="20"/>
        </w:rPr>
        <w:t>Ծրարումներառվածփաստաթղթերը</w:t>
      </w:r>
      <w:r w:rsidRPr="00E6597C">
        <w:rPr>
          <w:rFonts w:ascii="GHEA Grapalat" w:hAnsi="GHEA Grapalat" w:cs="Sylfaen"/>
          <w:sz w:val="20"/>
          <w:szCs w:val="20"/>
          <w:lang w:val="es-ES"/>
        </w:rPr>
        <w:t xml:space="preserve">, </w:t>
      </w:r>
      <w:r w:rsidRPr="00E6597C">
        <w:rPr>
          <w:rFonts w:ascii="GHEA Grapalat" w:hAnsi="GHEA Grapalat" w:cs="Sylfaen"/>
          <w:sz w:val="20"/>
          <w:szCs w:val="20"/>
        </w:rPr>
        <w:t>կազմվումենբնօրինակից</w:t>
      </w:r>
      <w:r w:rsidRPr="00E6597C">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E6597C">
        <w:rPr>
          <w:rFonts w:ascii="GHEA Grapalat" w:hAnsi="GHEA Grapalat" w:cs="Sylfaen"/>
          <w:sz w:val="20"/>
          <w:szCs w:val="20"/>
        </w:rPr>
        <w:t>և</w:t>
      </w:r>
      <w:r w:rsidR="007D760C">
        <w:rPr>
          <w:rFonts w:ascii="GHEA Grapalat" w:hAnsi="GHEA Grapalat"/>
          <w:sz w:val="20"/>
          <w:szCs w:val="20"/>
          <w:lang w:val="hy-AM"/>
        </w:rPr>
        <w:t xml:space="preserve">մեկ </w:t>
      </w:r>
      <w:r w:rsidRPr="00E6597C">
        <w:rPr>
          <w:rFonts w:ascii="GHEA Grapalat" w:hAnsi="GHEA Grapalat"/>
          <w:sz w:val="20"/>
          <w:szCs w:val="20"/>
        </w:rPr>
        <w:t>օրինակ</w:t>
      </w:r>
      <w:r w:rsidRPr="00E6597C">
        <w:rPr>
          <w:rFonts w:ascii="GHEA Grapalat" w:hAnsi="GHEA Grapalat" w:cs="Sylfaen"/>
          <w:sz w:val="20"/>
          <w:szCs w:val="20"/>
        </w:rPr>
        <w:t>պատճեն</w:t>
      </w:r>
      <w:r w:rsidR="007D760C">
        <w:rPr>
          <w:rFonts w:ascii="GHEA Grapalat" w:hAnsi="GHEA Grapalat" w:cs="Sylfaen"/>
          <w:sz w:val="20"/>
          <w:szCs w:val="20"/>
          <w:lang w:val="hy-AM"/>
        </w:rPr>
        <w:t>ի</w:t>
      </w:r>
      <w:r w:rsidRPr="00E6597C">
        <w:rPr>
          <w:rFonts w:ascii="GHEA Grapalat" w:hAnsi="GHEA Grapalat" w:cs="Sylfaen"/>
          <w:sz w:val="20"/>
          <w:szCs w:val="20"/>
        </w:rPr>
        <w:t>ց</w:t>
      </w:r>
      <w:r w:rsidRPr="00E6597C">
        <w:rPr>
          <w:rFonts w:ascii="GHEA Grapalat" w:hAnsi="GHEA Grapalat"/>
          <w:sz w:val="20"/>
          <w:szCs w:val="20"/>
          <w:lang w:val="es-ES"/>
        </w:rPr>
        <w:t xml:space="preserve">: </w:t>
      </w:r>
      <w:r w:rsidRPr="00E6597C">
        <w:rPr>
          <w:rFonts w:ascii="GHEA Grapalat" w:hAnsi="GHEA Grapalat" w:cs="Sylfaen"/>
          <w:sz w:val="20"/>
          <w:szCs w:val="20"/>
        </w:rPr>
        <w:t>Փաստաթղթերիփաթեթներիվրահամապատասխանաբարգրվումեն</w:t>
      </w:r>
      <w:r w:rsidRPr="00E6597C">
        <w:rPr>
          <w:rFonts w:ascii="GHEA Grapalat" w:hAnsi="GHEA Grapalat"/>
          <w:sz w:val="20"/>
          <w:szCs w:val="20"/>
          <w:lang w:val="es-ES"/>
        </w:rPr>
        <w:t xml:space="preserve"> «</w:t>
      </w:r>
      <w:r w:rsidRPr="00E6597C">
        <w:rPr>
          <w:rFonts w:ascii="GHEA Grapalat" w:hAnsi="GHEA Grapalat" w:cs="Sylfaen"/>
          <w:sz w:val="20"/>
          <w:szCs w:val="20"/>
        </w:rPr>
        <w:t>բնօրինակ</w:t>
      </w:r>
      <w:r w:rsidRPr="00E6597C">
        <w:rPr>
          <w:rFonts w:ascii="GHEA Grapalat" w:hAnsi="GHEA Grapalat"/>
          <w:sz w:val="20"/>
          <w:szCs w:val="20"/>
          <w:lang w:val="es-ES"/>
        </w:rPr>
        <w:t xml:space="preserve">» </w:t>
      </w:r>
      <w:r w:rsidRPr="00E6597C">
        <w:rPr>
          <w:rFonts w:ascii="GHEA Grapalat" w:hAnsi="GHEA Grapalat" w:cs="Sylfaen"/>
          <w:sz w:val="20"/>
          <w:szCs w:val="20"/>
        </w:rPr>
        <w:t>և</w:t>
      </w:r>
      <w:r w:rsidRPr="00E6597C">
        <w:rPr>
          <w:rFonts w:ascii="GHEA Grapalat" w:hAnsi="GHEA Grapalat"/>
          <w:sz w:val="20"/>
          <w:szCs w:val="20"/>
          <w:lang w:val="es-ES"/>
        </w:rPr>
        <w:t xml:space="preserve"> «</w:t>
      </w:r>
      <w:r w:rsidRPr="00E6597C">
        <w:rPr>
          <w:rFonts w:ascii="GHEA Grapalat" w:hAnsi="GHEA Grapalat" w:cs="Sylfaen"/>
          <w:sz w:val="20"/>
          <w:szCs w:val="20"/>
        </w:rPr>
        <w:t>պատճեն</w:t>
      </w:r>
      <w:r w:rsidRPr="00E6597C">
        <w:rPr>
          <w:rFonts w:ascii="GHEA Grapalat" w:hAnsi="GHEA Grapalat"/>
          <w:sz w:val="20"/>
          <w:szCs w:val="20"/>
          <w:lang w:val="es-ES"/>
        </w:rPr>
        <w:t xml:space="preserve">» </w:t>
      </w:r>
      <w:r w:rsidRPr="00E6597C">
        <w:rPr>
          <w:rFonts w:ascii="GHEA Grapalat" w:hAnsi="GHEA Grapalat" w:cs="Sylfaen"/>
          <w:sz w:val="20"/>
          <w:szCs w:val="20"/>
        </w:rPr>
        <w:t>բառերը</w:t>
      </w:r>
      <w:r w:rsidRPr="00E6597C">
        <w:rPr>
          <w:rFonts w:ascii="GHEA Grapalat" w:hAnsi="GHEA Grapalat"/>
          <w:sz w:val="20"/>
          <w:szCs w:val="20"/>
          <w:lang w:val="es-ES"/>
        </w:rPr>
        <w:t xml:space="preserve">: </w:t>
      </w:r>
      <w:r w:rsidRPr="00E6597C">
        <w:rPr>
          <w:rFonts w:ascii="GHEA Grapalat" w:hAnsi="GHEA Grapalat" w:cs="Sylfaen"/>
          <w:sz w:val="20"/>
          <w:lang w:val="ru-RU"/>
        </w:rPr>
        <w:t>Հայտումներառվողբնօրինակփաստաթղթերիփոխարենկարողեններկայացվելդրանցնոտարականկարգովվավերացվածօրինակները։</w:t>
      </w:r>
    </w:p>
    <w:p w:rsidR="00B26608" w:rsidRPr="00E6597C" w:rsidRDefault="00B26608" w:rsidP="00B26608">
      <w:pPr>
        <w:ind w:firstLine="720"/>
        <w:jc w:val="both"/>
        <w:rPr>
          <w:rFonts w:ascii="GHEA Grapalat" w:hAnsi="GHEA Grapalat"/>
          <w:sz w:val="20"/>
          <w:szCs w:val="20"/>
          <w:lang w:val="af-ZA"/>
        </w:rPr>
      </w:pPr>
      <w:r w:rsidRPr="00E6597C">
        <w:rPr>
          <w:rFonts w:ascii="GHEA Grapalat" w:hAnsi="GHEA Grapalat" w:cs="Sylfaen"/>
          <w:sz w:val="20"/>
          <w:szCs w:val="20"/>
        </w:rPr>
        <w:t>Ծրարըև</w:t>
      </w:r>
      <w:r w:rsidRPr="00E6597C">
        <w:rPr>
          <w:rFonts w:ascii="GHEA Grapalat" w:hAnsi="GHEA Grapalat"/>
          <w:sz w:val="20"/>
          <w:szCs w:val="20"/>
        </w:rPr>
        <w:t>սույն</w:t>
      </w:r>
      <w:r w:rsidRPr="00E6597C">
        <w:rPr>
          <w:rFonts w:ascii="GHEA Grapalat" w:hAnsi="GHEA Grapalat" w:cs="Sylfaen"/>
          <w:sz w:val="20"/>
          <w:szCs w:val="20"/>
        </w:rPr>
        <w:t>հրավերովնախատեսված</w:t>
      </w:r>
      <w:r w:rsidRPr="00E6597C">
        <w:rPr>
          <w:rFonts w:ascii="GHEA Grapalat" w:hAnsi="GHEA Grapalat"/>
          <w:sz w:val="20"/>
          <w:szCs w:val="20"/>
          <w:lang w:val="af-ZA"/>
        </w:rPr>
        <w:t xml:space="preserve">` </w:t>
      </w:r>
      <w:r w:rsidRPr="00E6597C">
        <w:rPr>
          <w:rFonts w:ascii="GHEA Grapalat" w:hAnsi="GHEA Grapalat"/>
          <w:sz w:val="20"/>
          <w:szCs w:val="20"/>
        </w:rPr>
        <w:t>մ</w:t>
      </w:r>
      <w:r w:rsidRPr="00E6597C">
        <w:rPr>
          <w:rFonts w:ascii="GHEA Grapalat" w:hAnsi="GHEA Grapalat" w:cs="Sylfaen"/>
          <w:sz w:val="20"/>
          <w:szCs w:val="20"/>
        </w:rPr>
        <w:t>ասնակցիկազմածփաստաթղթերնստորագրումէդրանքներկայացնողանձըկամվերջինիսլիազորվածանձը</w:t>
      </w:r>
      <w:r w:rsidRPr="00E6597C">
        <w:rPr>
          <w:rFonts w:ascii="GHEA Grapalat" w:hAnsi="GHEA Grapalat"/>
          <w:sz w:val="20"/>
          <w:szCs w:val="20"/>
          <w:lang w:val="af-ZA"/>
        </w:rPr>
        <w:t xml:space="preserve"> </w:t>
      </w:r>
      <w:r w:rsidRPr="00E6597C">
        <w:rPr>
          <w:rFonts w:ascii="GHEA Grapalat" w:hAnsi="GHEA Grapalat"/>
          <w:sz w:val="20"/>
          <w:szCs w:val="20"/>
          <w:lang w:val="af-ZA"/>
        </w:rPr>
        <w:lastRenderedPageBreak/>
        <w:t>(</w:t>
      </w:r>
      <w:r w:rsidRPr="00E6597C">
        <w:rPr>
          <w:rFonts w:ascii="GHEA Grapalat" w:hAnsi="GHEA Grapalat" w:cs="Sylfaen"/>
          <w:sz w:val="20"/>
          <w:szCs w:val="20"/>
        </w:rPr>
        <w:t>այսուհետ</w:t>
      </w:r>
      <w:r w:rsidRPr="00E6597C">
        <w:rPr>
          <w:rFonts w:ascii="GHEA Grapalat" w:hAnsi="GHEA Grapalat"/>
          <w:sz w:val="20"/>
          <w:szCs w:val="20"/>
          <w:lang w:val="af-ZA"/>
        </w:rPr>
        <w:t xml:space="preserve">` </w:t>
      </w:r>
      <w:r w:rsidRPr="00E6597C">
        <w:rPr>
          <w:rFonts w:ascii="GHEA Grapalat" w:hAnsi="GHEA Grapalat" w:cs="Sylfaen"/>
          <w:sz w:val="20"/>
          <w:szCs w:val="20"/>
        </w:rPr>
        <w:t>գործակալ</w:t>
      </w:r>
      <w:r w:rsidRPr="00E6597C">
        <w:rPr>
          <w:rFonts w:ascii="GHEA Grapalat" w:hAnsi="GHEA Grapalat"/>
          <w:sz w:val="20"/>
          <w:szCs w:val="20"/>
          <w:lang w:val="af-ZA"/>
        </w:rPr>
        <w:t xml:space="preserve">): </w:t>
      </w:r>
      <w:r w:rsidRPr="00E6597C">
        <w:rPr>
          <w:rFonts w:ascii="GHEA Grapalat" w:hAnsi="GHEA Grapalat" w:cs="Sylfaen"/>
          <w:sz w:val="20"/>
          <w:szCs w:val="20"/>
        </w:rPr>
        <w:t>Եթեհայտըներկայացնումէգործակալը</w:t>
      </w:r>
      <w:r w:rsidRPr="00E6597C">
        <w:rPr>
          <w:rFonts w:ascii="GHEA Grapalat" w:hAnsi="GHEA Grapalat"/>
          <w:sz w:val="20"/>
          <w:szCs w:val="20"/>
          <w:lang w:val="af-ZA"/>
        </w:rPr>
        <w:t xml:space="preserve">, </w:t>
      </w:r>
      <w:r w:rsidRPr="00E6597C">
        <w:rPr>
          <w:rFonts w:ascii="GHEA Grapalat" w:hAnsi="GHEA Grapalat" w:cs="Sylfaen"/>
          <w:sz w:val="20"/>
          <w:szCs w:val="20"/>
        </w:rPr>
        <w:t>ապահայտովներկայացվումէվերջինիսայդլիազորությունըվերապահվածլինելումասինփաստաթուղթ</w:t>
      </w:r>
      <w:r w:rsidRPr="00E6597C">
        <w:rPr>
          <w:rFonts w:ascii="GHEA Grapalat" w:hAnsi="GHEA Grapalat" w:cs="Sylfaen"/>
          <w:sz w:val="20"/>
          <w:szCs w:val="20"/>
          <w:lang w:val="af-ZA"/>
        </w:rPr>
        <w:t>:</w:t>
      </w:r>
    </w:p>
    <w:p w:rsidR="00B26608" w:rsidRPr="00E6597C" w:rsidRDefault="00B26608" w:rsidP="00B26608">
      <w:pPr>
        <w:ind w:firstLine="720"/>
        <w:jc w:val="both"/>
        <w:rPr>
          <w:rFonts w:ascii="GHEA Grapalat" w:hAnsi="GHEA Grapalat"/>
          <w:sz w:val="20"/>
          <w:szCs w:val="20"/>
          <w:lang w:val="af-ZA"/>
        </w:rPr>
      </w:pPr>
      <w:r w:rsidRPr="00E6597C">
        <w:rPr>
          <w:rFonts w:ascii="GHEA Grapalat" w:hAnsi="GHEA Grapalat"/>
          <w:sz w:val="20"/>
          <w:szCs w:val="20"/>
          <w:lang w:val="af-ZA"/>
        </w:rPr>
        <w:t xml:space="preserve">3.2 </w:t>
      </w:r>
      <w:r w:rsidRPr="00E6597C">
        <w:rPr>
          <w:rFonts w:ascii="GHEA Grapalat" w:hAnsi="GHEA Grapalat" w:cs="Sylfaen"/>
          <w:sz w:val="20"/>
          <w:szCs w:val="20"/>
        </w:rPr>
        <w:t>Սույն</w:t>
      </w:r>
      <w:r w:rsidRPr="00E6597C">
        <w:rPr>
          <w:rFonts w:ascii="GHEA Grapalat" w:hAnsi="GHEA Grapalat"/>
          <w:sz w:val="20"/>
          <w:szCs w:val="20"/>
        </w:rPr>
        <w:t>հրահանգի</w:t>
      </w:r>
      <w:r w:rsidRPr="00E6597C">
        <w:rPr>
          <w:rFonts w:ascii="GHEA Grapalat" w:hAnsi="GHEA Grapalat"/>
          <w:sz w:val="20"/>
          <w:szCs w:val="20"/>
          <w:lang w:val="af-ZA"/>
        </w:rPr>
        <w:t xml:space="preserve"> 3.1 </w:t>
      </w:r>
      <w:r w:rsidRPr="00E6597C">
        <w:rPr>
          <w:rFonts w:ascii="GHEA Grapalat" w:hAnsi="GHEA Grapalat"/>
          <w:sz w:val="20"/>
          <w:szCs w:val="20"/>
        </w:rPr>
        <w:t>կետում</w:t>
      </w:r>
      <w:r w:rsidRPr="00E6597C">
        <w:rPr>
          <w:rFonts w:ascii="GHEA Grapalat" w:hAnsi="GHEA Grapalat" w:cs="Sylfaen"/>
          <w:sz w:val="20"/>
          <w:szCs w:val="20"/>
        </w:rPr>
        <w:t>նշվածծրարիվրահայտըկազմելուլեզվովնշվումեն</w:t>
      </w:r>
      <w:r w:rsidRPr="00E6597C">
        <w:rPr>
          <w:rFonts w:ascii="GHEA Grapalat" w:hAnsi="GHEA Grapalat"/>
          <w:sz w:val="20"/>
          <w:szCs w:val="20"/>
          <w:lang w:val="af-ZA"/>
        </w:rPr>
        <w:t xml:space="preserve">` </w:t>
      </w:r>
    </w:p>
    <w:p w:rsidR="00B26608" w:rsidRPr="00E6597C" w:rsidRDefault="00B26608" w:rsidP="00B26608">
      <w:pPr>
        <w:ind w:firstLine="720"/>
        <w:rPr>
          <w:rFonts w:ascii="GHEA Grapalat" w:hAnsi="GHEA Grapalat"/>
          <w:sz w:val="20"/>
          <w:szCs w:val="20"/>
          <w:lang w:val="af-ZA"/>
        </w:rPr>
      </w:pPr>
      <w:r w:rsidRPr="00E6597C">
        <w:rPr>
          <w:rFonts w:ascii="GHEA Grapalat" w:hAnsi="GHEA Grapalat"/>
          <w:sz w:val="20"/>
          <w:szCs w:val="20"/>
          <w:lang w:val="af-ZA"/>
        </w:rPr>
        <w:t xml:space="preserve">1) </w:t>
      </w:r>
      <w:r w:rsidRPr="00E6597C">
        <w:rPr>
          <w:rFonts w:ascii="GHEA Grapalat" w:hAnsi="GHEA Grapalat"/>
          <w:sz w:val="20"/>
          <w:szCs w:val="20"/>
        </w:rPr>
        <w:t>պ</w:t>
      </w:r>
      <w:r w:rsidRPr="00E6597C">
        <w:rPr>
          <w:rFonts w:ascii="GHEA Grapalat" w:hAnsi="GHEA Grapalat" w:cs="Sylfaen"/>
          <w:sz w:val="20"/>
          <w:szCs w:val="20"/>
        </w:rPr>
        <w:t>ատվիրատուիանվանումըևհայտիներկայացմանվայրը</w:t>
      </w:r>
      <w:r w:rsidRPr="00E6597C">
        <w:rPr>
          <w:rFonts w:ascii="GHEA Grapalat" w:hAnsi="GHEA Grapalat"/>
          <w:sz w:val="20"/>
          <w:szCs w:val="20"/>
          <w:lang w:val="af-ZA"/>
        </w:rPr>
        <w:t xml:space="preserve"> (</w:t>
      </w:r>
      <w:r w:rsidRPr="00E6597C">
        <w:rPr>
          <w:rFonts w:ascii="GHEA Grapalat" w:hAnsi="GHEA Grapalat" w:cs="Sylfaen"/>
          <w:sz w:val="20"/>
          <w:szCs w:val="20"/>
        </w:rPr>
        <w:t>հասցեն</w:t>
      </w:r>
      <w:r w:rsidRPr="00E6597C">
        <w:rPr>
          <w:rFonts w:ascii="GHEA Grapalat" w:hAnsi="GHEA Grapalat"/>
          <w:sz w:val="20"/>
          <w:szCs w:val="20"/>
          <w:lang w:val="af-ZA"/>
        </w:rPr>
        <w:t>).</w:t>
      </w:r>
    </w:p>
    <w:p w:rsidR="00B26608" w:rsidRPr="00E6597C" w:rsidRDefault="00B26608" w:rsidP="00B26608">
      <w:pPr>
        <w:ind w:firstLine="720"/>
        <w:rPr>
          <w:rFonts w:ascii="GHEA Grapalat" w:hAnsi="GHEA Grapalat"/>
          <w:sz w:val="20"/>
          <w:szCs w:val="20"/>
          <w:lang w:val="af-ZA"/>
        </w:rPr>
      </w:pPr>
      <w:r w:rsidRPr="00E6597C">
        <w:rPr>
          <w:rFonts w:ascii="GHEA Grapalat" w:hAnsi="GHEA Grapalat"/>
          <w:sz w:val="20"/>
          <w:szCs w:val="20"/>
          <w:lang w:val="af-ZA"/>
        </w:rPr>
        <w:t xml:space="preserve">2) </w:t>
      </w:r>
      <w:r w:rsidR="00CF2915">
        <w:rPr>
          <w:rFonts w:ascii="GHEA Grapalat" w:hAnsi="GHEA Grapalat"/>
          <w:sz w:val="20"/>
          <w:szCs w:val="20"/>
        </w:rPr>
        <w:t>ընթացակարգի</w:t>
      </w:r>
      <w:r w:rsidRPr="00E6597C">
        <w:rPr>
          <w:rFonts w:ascii="GHEA Grapalat" w:hAnsi="GHEA Grapalat" w:cs="Sylfaen"/>
          <w:sz w:val="20"/>
          <w:szCs w:val="20"/>
        </w:rPr>
        <w:t>ծածկագիրը</w:t>
      </w:r>
      <w:r w:rsidRPr="00E6597C">
        <w:rPr>
          <w:rFonts w:ascii="GHEA Grapalat" w:hAnsi="GHEA Grapalat"/>
          <w:sz w:val="20"/>
          <w:szCs w:val="20"/>
          <w:lang w:val="af-ZA"/>
        </w:rPr>
        <w:t>.</w:t>
      </w:r>
    </w:p>
    <w:p w:rsidR="00B26608" w:rsidRPr="00E6597C" w:rsidRDefault="00B26608" w:rsidP="00B26608">
      <w:pPr>
        <w:ind w:firstLine="720"/>
        <w:rPr>
          <w:rFonts w:ascii="GHEA Grapalat" w:hAnsi="GHEA Grapalat"/>
          <w:sz w:val="20"/>
          <w:szCs w:val="20"/>
          <w:lang w:val="af-ZA"/>
        </w:rPr>
      </w:pPr>
      <w:r w:rsidRPr="00E6597C">
        <w:rPr>
          <w:rFonts w:ascii="GHEA Grapalat" w:hAnsi="GHEA Grapalat"/>
          <w:sz w:val="20"/>
          <w:szCs w:val="20"/>
          <w:lang w:val="af-ZA"/>
        </w:rPr>
        <w:t>3) «</w:t>
      </w:r>
      <w:r w:rsidRPr="00E6597C">
        <w:rPr>
          <w:rFonts w:ascii="GHEA Grapalat" w:hAnsi="GHEA Grapalat" w:cs="Sylfaen"/>
          <w:sz w:val="20"/>
          <w:szCs w:val="20"/>
        </w:rPr>
        <w:t>չբացելմինչևհայտերիբացմաննիստը</w:t>
      </w:r>
      <w:r w:rsidRPr="00E6597C">
        <w:rPr>
          <w:rFonts w:ascii="GHEA Grapalat" w:hAnsi="GHEA Grapalat"/>
          <w:sz w:val="20"/>
          <w:szCs w:val="20"/>
          <w:lang w:val="af-ZA"/>
        </w:rPr>
        <w:t xml:space="preserve">» </w:t>
      </w:r>
      <w:r w:rsidRPr="00E6597C">
        <w:rPr>
          <w:rFonts w:ascii="GHEA Grapalat" w:hAnsi="GHEA Grapalat" w:cs="Sylfaen"/>
          <w:sz w:val="20"/>
          <w:szCs w:val="20"/>
        </w:rPr>
        <w:t>բառերը</w:t>
      </w:r>
      <w:r w:rsidRPr="00E6597C">
        <w:rPr>
          <w:rFonts w:ascii="GHEA Grapalat" w:hAnsi="GHEA Grapalat"/>
          <w:sz w:val="20"/>
          <w:szCs w:val="20"/>
          <w:lang w:val="af-ZA"/>
        </w:rPr>
        <w:t>.</w:t>
      </w:r>
    </w:p>
    <w:p w:rsidR="00B26608" w:rsidRPr="00E6597C" w:rsidRDefault="00B26608" w:rsidP="00B26608">
      <w:pPr>
        <w:ind w:firstLine="720"/>
        <w:rPr>
          <w:rFonts w:ascii="GHEA Grapalat" w:hAnsi="GHEA Grapalat"/>
          <w:sz w:val="20"/>
          <w:szCs w:val="20"/>
          <w:lang w:val="af-ZA"/>
        </w:rPr>
      </w:pPr>
      <w:r w:rsidRPr="00E6597C">
        <w:rPr>
          <w:rFonts w:ascii="GHEA Grapalat" w:hAnsi="GHEA Grapalat"/>
          <w:sz w:val="20"/>
          <w:szCs w:val="20"/>
          <w:lang w:val="af-ZA"/>
        </w:rPr>
        <w:t xml:space="preserve">4) </w:t>
      </w:r>
      <w:r w:rsidRPr="00E6597C">
        <w:rPr>
          <w:rFonts w:ascii="GHEA Grapalat" w:hAnsi="GHEA Grapalat"/>
          <w:sz w:val="20"/>
          <w:szCs w:val="20"/>
        </w:rPr>
        <w:t>մ</w:t>
      </w:r>
      <w:r w:rsidRPr="00E6597C">
        <w:rPr>
          <w:rFonts w:ascii="GHEA Grapalat" w:hAnsi="GHEA Grapalat" w:cs="Sylfaen"/>
          <w:sz w:val="20"/>
          <w:szCs w:val="20"/>
        </w:rPr>
        <w:t>ասնակցիանվանումը</w:t>
      </w:r>
      <w:r w:rsidRPr="00E6597C">
        <w:rPr>
          <w:rFonts w:ascii="GHEA Grapalat" w:hAnsi="GHEA Grapalat"/>
          <w:sz w:val="20"/>
          <w:szCs w:val="20"/>
          <w:lang w:val="af-ZA"/>
        </w:rPr>
        <w:t xml:space="preserve"> (</w:t>
      </w:r>
      <w:r w:rsidRPr="00E6597C">
        <w:rPr>
          <w:rFonts w:ascii="GHEA Grapalat" w:hAnsi="GHEA Grapalat" w:cs="Sylfaen"/>
          <w:sz w:val="20"/>
          <w:szCs w:val="20"/>
        </w:rPr>
        <w:t>անունը</w:t>
      </w:r>
      <w:r w:rsidRPr="00E6597C">
        <w:rPr>
          <w:rFonts w:ascii="GHEA Grapalat" w:hAnsi="GHEA Grapalat"/>
          <w:sz w:val="20"/>
          <w:szCs w:val="20"/>
          <w:lang w:val="af-ZA"/>
        </w:rPr>
        <w:t xml:space="preserve">), </w:t>
      </w:r>
      <w:r w:rsidRPr="00E6597C">
        <w:rPr>
          <w:rFonts w:ascii="GHEA Grapalat" w:hAnsi="GHEA Grapalat" w:cs="Sylfaen"/>
          <w:sz w:val="20"/>
          <w:szCs w:val="20"/>
        </w:rPr>
        <w:t>գտնվելուվայրըևհեռախոսահամարը</w:t>
      </w:r>
      <w:r w:rsidRPr="00E6597C">
        <w:rPr>
          <w:rFonts w:ascii="GHEA Grapalat" w:hAnsi="GHEA Grapalat"/>
          <w:sz w:val="20"/>
          <w:szCs w:val="20"/>
          <w:lang w:val="af-ZA"/>
        </w:rPr>
        <w:t>:</w:t>
      </w:r>
    </w:p>
    <w:p w:rsidR="00B26608" w:rsidRPr="00E6597C" w:rsidRDefault="00B26608" w:rsidP="00B26608">
      <w:pPr>
        <w:ind w:firstLine="720"/>
        <w:jc w:val="both"/>
        <w:rPr>
          <w:rFonts w:ascii="GHEA Grapalat" w:hAnsi="GHEA Grapalat" w:cs="Sylfaen"/>
          <w:sz w:val="20"/>
          <w:szCs w:val="20"/>
          <w:lang w:val="af-ZA"/>
        </w:rPr>
      </w:pPr>
      <w:r w:rsidRPr="00E6597C">
        <w:rPr>
          <w:rFonts w:ascii="GHEA Grapalat" w:hAnsi="GHEA Grapalat" w:cs="Sylfaen"/>
          <w:sz w:val="20"/>
          <w:szCs w:val="20"/>
          <w:lang w:val="af-ZA"/>
        </w:rPr>
        <w:t xml:space="preserve">3.3 </w:t>
      </w:r>
      <w:r w:rsidRPr="00E6597C">
        <w:rPr>
          <w:rFonts w:ascii="GHEA Grapalat" w:hAnsi="GHEA Grapalat" w:cs="Sylfaen"/>
          <w:sz w:val="20"/>
          <w:szCs w:val="20"/>
        </w:rPr>
        <w:t>Սույնհրահանգի</w:t>
      </w:r>
      <w:r w:rsidRPr="00E6597C">
        <w:rPr>
          <w:rFonts w:ascii="GHEA Grapalat" w:hAnsi="GHEA Grapalat" w:cs="Sylfaen"/>
          <w:sz w:val="20"/>
          <w:szCs w:val="20"/>
          <w:lang w:val="af-ZA"/>
        </w:rPr>
        <w:t xml:space="preserve"> 3.1 </w:t>
      </w:r>
      <w:r w:rsidRPr="00E6597C">
        <w:rPr>
          <w:rFonts w:ascii="GHEA Grapalat" w:hAnsi="GHEA Grapalat" w:cs="Sylfaen"/>
          <w:sz w:val="20"/>
          <w:szCs w:val="20"/>
        </w:rPr>
        <w:t>և</w:t>
      </w:r>
      <w:r w:rsidRPr="00E6597C">
        <w:rPr>
          <w:rFonts w:ascii="GHEA Grapalat" w:hAnsi="GHEA Grapalat" w:cs="Sylfaen"/>
          <w:sz w:val="20"/>
          <w:szCs w:val="20"/>
          <w:lang w:val="af-ZA"/>
        </w:rPr>
        <w:t xml:space="preserve"> 3.2 </w:t>
      </w:r>
      <w:r w:rsidRPr="00E6597C">
        <w:rPr>
          <w:rFonts w:ascii="GHEA Grapalat" w:hAnsi="GHEA Grapalat" w:cs="Sylfaen"/>
          <w:sz w:val="20"/>
          <w:szCs w:val="20"/>
        </w:rPr>
        <w:t>կետերիպահանջներինչհամապատասխանողհայտերըհանձնաժողովըհայտերիբացմաննիստումմերժումէևնույնությամբվերադարձնումներկայացնողին</w:t>
      </w:r>
      <w:r w:rsidRPr="00E6597C">
        <w:rPr>
          <w:rFonts w:ascii="GHEA Grapalat" w:hAnsi="GHEA Grapalat" w:cs="Sylfaen"/>
          <w:sz w:val="20"/>
          <w:szCs w:val="20"/>
          <w:lang w:val="af-ZA"/>
        </w:rPr>
        <w:t>:</w:t>
      </w:r>
    </w:p>
    <w:p w:rsidR="00E67BA7" w:rsidRPr="00E6597C" w:rsidRDefault="00E67BA7" w:rsidP="00EF3662">
      <w:pPr>
        <w:ind w:firstLine="567"/>
        <w:jc w:val="both"/>
        <w:rPr>
          <w:rFonts w:ascii="GHEA Grapalat" w:hAnsi="GHEA Grapalat" w:cs="Sylfaen"/>
          <w:sz w:val="20"/>
          <w:lang w:val="af-ZA"/>
        </w:rPr>
      </w:pPr>
    </w:p>
    <w:p w:rsidR="00AB0304" w:rsidRPr="00E6597C" w:rsidRDefault="00AB0304" w:rsidP="00EF3662">
      <w:pPr>
        <w:ind w:firstLine="567"/>
        <w:jc w:val="both"/>
        <w:rPr>
          <w:rFonts w:ascii="GHEA Grapalat" w:hAnsi="GHEA Grapalat"/>
          <w:b/>
          <w:sz w:val="20"/>
          <w:lang w:val="af-ZA"/>
        </w:rPr>
      </w:pPr>
    </w:p>
    <w:p w:rsidR="00E74BF6" w:rsidRPr="00E6597C" w:rsidRDefault="00E74BF6" w:rsidP="00EF3662">
      <w:pPr>
        <w:pStyle w:val="norm"/>
        <w:spacing w:line="240" w:lineRule="auto"/>
        <w:ind w:firstLine="284"/>
        <w:jc w:val="right"/>
        <w:rPr>
          <w:rFonts w:ascii="GHEA Grapalat" w:hAnsi="GHEA Grapalat" w:cs="Sylfaen"/>
          <w:b/>
          <w:sz w:val="20"/>
          <w:lang w:val="es-ES"/>
        </w:rPr>
      </w:pPr>
    </w:p>
    <w:p w:rsidR="00E74BF6" w:rsidRPr="00E6597C" w:rsidRDefault="00E74BF6" w:rsidP="00EF3662">
      <w:pPr>
        <w:pStyle w:val="norm"/>
        <w:spacing w:line="240" w:lineRule="auto"/>
        <w:ind w:firstLine="284"/>
        <w:jc w:val="right"/>
        <w:rPr>
          <w:rFonts w:ascii="GHEA Grapalat" w:hAnsi="GHEA Grapalat" w:cs="Sylfaen"/>
          <w:b/>
          <w:sz w:val="20"/>
          <w:lang w:val="es-ES"/>
        </w:rPr>
      </w:pPr>
    </w:p>
    <w:p w:rsidR="00E74BF6" w:rsidRPr="00E6597C" w:rsidRDefault="00E74BF6" w:rsidP="00EF3662">
      <w:pPr>
        <w:pStyle w:val="norm"/>
        <w:spacing w:line="240" w:lineRule="auto"/>
        <w:ind w:firstLine="284"/>
        <w:jc w:val="right"/>
        <w:rPr>
          <w:rFonts w:ascii="GHEA Grapalat" w:hAnsi="GHEA Grapalat" w:cs="Sylfaen"/>
          <w:b/>
          <w:sz w:val="20"/>
          <w:lang w:val="es-ES"/>
        </w:rPr>
      </w:pPr>
    </w:p>
    <w:p w:rsidR="00E74BF6" w:rsidRPr="00E6597C" w:rsidRDefault="006C3873" w:rsidP="00EF3662">
      <w:pPr>
        <w:pStyle w:val="norm"/>
        <w:spacing w:line="240" w:lineRule="auto"/>
        <w:ind w:firstLine="284"/>
        <w:jc w:val="right"/>
        <w:rPr>
          <w:rFonts w:ascii="GHEA Grapalat" w:hAnsi="GHEA Grapalat" w:cs="Sylfaen"/>
          <w:b/>
          <w:sz w:val="20"/>
          <w:lang w:val="es-ES"/>
        </w:rPr>
      </w:pPr>
      <w:r w:rsidRPr="00E6597C">
        <w:rPr>
          <w:rFonts w:ascii="GHEA Grapalat" w:hAnsi="GHEA Grapalat" w:cs="Sylfaen"/>
          <w:b/>
          <w:sz w:val="20"/>
          <w:lang w:val="es-ES"/>
        </w:rPr>
        <w:br w:type="page"/>
      </w:r>
    </w:p>
    <w:p w:rsidR="00E74BF6" w:rsidRPr="00E6597C" w:rsidRDefault="00E74BF6" w:rsidP="00EF3662">
      <w:pPr>
        <w:pStyle w:val="norm"/>
        <w:spacing w:line="240" w:lineRule="auto"/>
        <w:ind w:firstLine="284"/>
        <w:jc w:val="right"/>
        <w:rPr>
          <w:rFonts w:ascii="GHEA Grapalat" w:hAnsi="GHEA Grapalat" w:cs="Sylfaen"/>
          <w:b/>
          <w:sz w:val="20"/>
          <w:lang w:val="es-ES"/>
        </w:rPr>
      </w:pPr>
    </w:p>
    <w:p w:rsidR="007D760C" w:rsidRPr="00A71D81" w:rsidRDefault="007D760C" w:rsidP="007D760C">
      <w:pPr>
        <w:pStyle w:val="norm"/>
        <w:spacing w:line="240" w:lineRule="auto"/>
        <w:ind w:firstLine="284"/>
        <w:jc w:val="right"/>
        <w:rPr>
          <w:rFonts w:ascii="GHEA Grapalat" w:hAnsi="GHEA Grapalat" w:cs="Arial"/>
          <w:b/>
          <w:sz w:val="20"/>
          <w:lang w:val="es-ES"/>
        </w:rPr>
      </w:pPr>
      <w:r w:rsidRPr="00A71D81">
        <w:rPr>
          <w:rFonts w:ascii="GHEA Grapalat" w:hAnsi="GHEA Grapalat" w:cs="Sylfaen"/>
          <w:b/>
          <w:sz w:val="20"/>
          <w:lang w:val="es-ES"/>
        </w:rPr>
        <w:t>Հավելված</w:t>
      </w:r>
      <w:r w:rsidRPr="00A71D81">
        <w:rPr>
          <w:rFonts w:ascii="GHEA Grapalat" w:hAnsi="GHEA Grapalat" w:cs="Arial"/>
          <w:b/>
          <w:sz w:val="20"/>
          <w:lang w:val="es-ES"/>
        </w:rPr>
        <w:t xml:space="preserve">  N 1</w:t>
      </w:r>
    </w:p>
    <w:p w:rsidR="007D760C" w:rsidRPr="00C70E04" w:rsidRDefault="007D760C" w:rsidP="007D760C">
      <w:pPr>
        <w:pStyle w:val="BodyTextIndent3"/>
        <w:spacing w:line="240" w:lineRule="auto"/>
        <w:jc w:val="right"/>
        <w:rPr>
          <w:rFonts w:ascii="GHEA Grapalat" w:hAnsi="GHEA Grapalat" w:cs="Arial"/>
          <w:b/>
          <w:lang w:val="es-ES"/>
        </w:rPr>
      </w:pPr>
      <w:r w:rsidRPr="00C70E04">
        <w:rPr>
          <w:rFonts w:ascii="GHEA Grapalat" w:hAnsi="GHEA Grapalat"/>
          <w:b/>
          <w:lang w:val="af-ZA"/>
        </w:rPr>
        <w:t>«</w:t>
      </w:r>
      <w:r w:rsidR="00CF6FA8">
        <w:rPr>
          <w:rFonts w:ascii="GHEA Grapalat" w:hAnsi="GHEA Grapalat"/>
          <w:b/>
          <w:lang w:val="hy-AM"/>
        </w:rPr>
        <w:t>ԿՄՋՀ-ԳՀԱՇՁԲ-22/40</w:t>
      </w:r>
      <w:r w:rsidRPr="00C70E04">
        <w:rPr>
          <w:rFonts w:ascii="GHEA Grapalat" w:hAnsi="GHEA Grapalat"/>
          <w:b/>
          <w:lang w:val="af-ZA"/>
        </w:rPr>
        <w:t>»</w:t>
      </w:r>
      <w:r w:rsidRPr="00C70E04">
        <w:rPr>
          <w:rFonts w:ascii="GHEA Grapalat" w:hAnsi="GHEA Grapalat" w:cs="Sylfaen"/>
          <w:b/>
          <w:lang w:val="es-ES"/>
        </w:rPr>
        <w:t>*ծածկագրով</w:t>
      </w:r>
    </w:p>
    <w:p w:rsidR="007D760C" w:rsidRPr="00C70E04" w:rsidRDefault="007D760C" w:rsidP="007D760C">
      <w:pPr>
        <w:pStyle w:val="BodyTextIndent3"/>
        <w:spacing w:line="240" w:lineRule="auto"/>
        <w:jc w:val="right"/>
        <w:rPr>
          <w:rFonts w:ascii="GHEA Grapalat" w:hAnsi="GHEA Grapalat" w:cs="Arial"/>
          <w:b/>
          <w:lang w:val="es-ES"/>
        </w:rPr>
      </w:pPr>
      <w:r w:rsidRPr="00C70E04">
        <w:rPr>
          <w:rFonts w:ascii="GHEA Grapalat" w:hAnsi="GHEA Grapalat" w:cs="Sylfaen"/>
          <w:b/>
          <w:lang w:val="hy-AM"/>
        </w:rPr>
        <w:t xml:space="preserve">գնանշման հարցման </w:t>
      </w:r>
      <w:r w:rsidRPr="00C70E04">
        <w:rPr>
          <w:rFonts w:ascii="GHEA Grapalat" w:hAnsi="GHEA Grapalat" w:cs="Sylfaen"/>
          <w:b/>
          <w:lang w:val="es-ES"/>
        </w:rPr>
        <w:t>հրավերի</w:t>
      </w:r>
    </w:p>
    <w:p w:rsidR="00B2572B" w:rsidRPr="00C70E04" w:rsidRDefault="00B2572B" w:rsidP="00EF3662">
      <w:pPr>
        <w:jc w:val="center"/>
        <w:rPr>
          <w:rFonts w:ascii="GHEA Grapalat" w:hAnsi="GHEA Grapalat" w:cs="Sylfaen"/>
          <w:b/>
          <w:lang w:val="es-ES"/>
        </w:rPr>
      </w:pPr>
    </w:p>
    <w:p w:rsidR="007D760C" w:rsidRPr="00C70E04" w:rsidRDefault="007D760C" w:rsidP="007D760C">
      <w:pPr>
        <w:jc w:val="center"/>
        <w:rPr>
          <w:rFonts w:ascii="GHEA Grapalat" w:hAnsi="GHEA Grapalat" w:cs="Arial"/>
          <w:b/>
          <w:lang w:val="es-ES"/>
        </w:rPr>
      </w:pPr>
      <w:r w:rsidRPr="00C70E04">
        <w:rPr>
          <w:rFonts w:ascii="GHEA Grapalat" w:hAnsi="GHEA Grapalat" w:cs="Sylfaen"/>
          <w:b/>
          <w:lang w:val="es-ES"/>
        </w:rPr>
        <w:t>ԴԻՄՈՒՄՀԱՅՏԱՐԱՐՈՒԹՅՈՒՆ*</w:t>
      </w:r>
    </w:p>
    <w:p w:rsidR="007D760C" w:rsidRPr="00C70E04" w:rsidRDefault="007D760C" w:rsidP="007D760C">
      <w:pPr>
        <w:pStyle w:val="Heading6"/>
        <w:jc w:val="center"/>
        <w:rPr>
          <w:rFonts w:ascii="GHEA Grapalat" w:hAnsi="GHEA Grapalat" w:cs="Arial"/>
          <w:color w:val="auto"/>
          <w:sz w:val="24"/>
          <w:szCs w:val="24"/>
          <w:lang w:val="es-ES"/>
        </w:rPr>
      </w:pPr>
      <w:r w:rsidRPr="00C70E04">
        <w:rPr>
          <w:rFonts w:ascii="GHEA Grapalat" w:hAnsi="GHEA Grapalat" w:cs="Sylfaen"/>
          <w:color w:val="auto"/>
          <w:sz w:val="24"/>
          <w:szCs w:val="24"/>
          <w:lang w:val="hy-AM"/>
        </w:rPr>
        <w:t xml:space="preserve">գնանշման հարցման </w:t>
      </w:r>
      <w:r w:rsidRPr="00C70E04">
        <w:rPr>
          <w:rFonts w:ascii="GHEA Grapalat" w:hAnsi="GHEA Grapalat" w:cs="Sylfaen"/>
          <w:color w:val="auto"/>
          <w:sz w:val="24"/>
          <w:szCs w:val="24"/>
          <w:lang w:val="es-ES"/>
        </w:rPr>
        <w:t>մասնակցելու</w:t>
      </w:r>
    </w:p>
    <w:p w:rsidR="00B2572B" w:rsidRPr="00C70E04" w:rsidRDefault="00B2572B" w:rsidP="00EF3662">
      <w:pPr>
        <w:rPr>
          <w:lang w:val="es-ES" w:eastAsia="ru-RU"/>
        </w:rPr>
      </w:pPr>
    </w:p>
    <w:p w:rsidR="00B2572B" w:rsidRPr="00C70E04" w:rsidRDefault="00B2572B" w:rsidP="00EF3662">
      <w:pPr>
        <w:jc w:val="both"/>
        <w:rPr>
          <w:rFonts w:ascii="GHEA Grapalat" w:hAnsi="GHEA Grapalat" w:cs="Arial"/>
          <w:sz w:val="20"/>
          <w:szCs w:val="20"/>
          <w:lang w:val="es-ES"/>
        </w:rPr>
      </w:pPr>
      <w:r w:rsidRPr="00C70E04">
        <w:rPr>
          <w:rFonts w:ascii="GHEA Grapalat" w:hAnsi="GHEA Grapalat"/>
          <w:sz w:val="22"/>
          <w:szCs w:val="22"/>
          <w:u w:val="single"/>
          <w:lang w:val="es-ES"/>
        </w:rPr>
        <w:tab/>
      </w:r>
      <w:r w:rsidRPr="00C70E04">
        <w:rPr>
          <w:rFonts w:ascii="GHEA Grapalat" w:hAnsi="GHEA Grapalat"/>
          <w:sz w:val="22"/>
          <w:szCs w:val="22"/>
          <w:u w:val="single"/>
          <w:lang w:val="es-ES"/>
        </w:rPr>
        <w:tab/>
      </w:r>
      <w:r w:rsidRPr="00C70E04">
        <w:rPr>
          <w:rFonts w:ascii="GHEA Grapalat" w:hAnsi="GHEA Grapalat" w:cs="Sylfaen"/>
          <w:sz w:val="20"/>
          <w:szCs w:val="20"/>
          <w:lang w:val="es-ES"/>
        </w:rPr>
        <w:t>հայտնումէ</w:t>
      </w:r>
      <w:r w:rsidRPr="00C70E04">
        <w:rPr>
          <w:rFonts w:ascii="GHEA Grapalat" w:hAnsi="GHEA Grapalat" w:cs="Arial"/>
          <w:sz w:val="20"/>
          <w:szCs w:val="20"/>
          <w:lang w:val="es-ES"/>
        </w:rPr>
        <w:t xml:space="preserve">, </w:t>
      </w:r>
      <w:r w:rsidRPr="00C70E04">
        <w:rPr>
          <w:rFonts w:ascii="GHEA Grapalat" w:hAnsi="GHEA Grapalat" w:cs="Sylfaen"/>
          <w:sz w:val="20"/>
          <w:szCs w:val="20"/>
          <w:lang w:val="es-ES"/>
        </w:rPr>
        <w:t>որցանկությունունիմասնակցել</w:t>
      </w:r>
    </w:p>
    <w:p w:rsidR="00B2572B" w:rsidRPr="00C70E04" w:rsidRDefault="00B2572B" w:rsidP="00EF3662">
      <w:pPr>
        <w:jc w:val="both"/>
        <w:rPr>
          <w:rFonts w:ascii="GHEA Grapalat" w:hAnsi="GHEA Grapalat"/>
          <w:sz w:val="22"/>
          <w:szCs w:val="22"/>
          <w:vertAlign w:val="superscript"/>
          <w:lang w:val="es-ES"/>
        </w:rPr>
      </w:pPr>
      <w:r w:rsidRPr="00C70E04">
        <w:rPr>
          <w:rFonts w:ascii="GHEA Grapalat" w:hAnsi="GHEA Grapalat" w:cs="Sylfaen"/>
          <w:vertAlign w:val="superscript"/>
          <w:lang w:val="es-ES"/>
        </w:rPr>
        <w:t>մասնակցիանվանումը</w:t>
      </w:r>
    </w:p>
    <w:p w:rsidR="007D760C" w:rsidRPr="006C6CE5" w:rsidRDefault="007D760C" w:rsidP="007D760C">
      <w:pPr>
        <w:jc w:val="both"/>
        <w:rPr>
          <w:rFonts w:ascii="GHEA Grapalat" w:hAnsi="GHEA Grapalat"/>
          <w:sz w:val="20"/>
          <w:szCs w:val="20"/>
          <w:u w:val="single"/>
          <w:lang w:val="es-ES"/>
        </w:rPr>
      </w:pPr>
      <w:r w:rsidRPr="006C6CE5">
        <w:rPr>
          <w:rFonts w:ascii="GHEA Grapalat" w:hAnsi="GHEA Grapalat"/>
          <w:sz w:val="20"/>
          <w:szCs w:val="20"/>
          <w:lang w:val="hy-AM"/>
        </w:rPr>
        <w:t>Ջրվեժի համայնքապետարան</w:t>
      </w:r>
      <w:r w:rsidRPr="006C6CE5">
        <w:rPr>
          <w:rFonts w:ascii="GHEA Grapalat" w:hAnsi="GHEA Grapalat" w:cs="Sylfaen"/>
          <w:sz w:val="20"/>
          <w:szCs w:val="20"/>
          <w:lang w:val="es-ES"/>
        </w:rPr>
        <w:t>ի կողմից</w:t>
      </w:r>
      <w:r w:rsidRPr="006C6CE5">
        <w:rPr>
          <w:rFonts w:ascii="GHEA Grapalat" w:hAnsi="GHEA Grapalat"/>
          <w:sz w:val="20"/>
          <w:szCs w:val="20"/>
          <w:lang w:val="es-ES"/>
        </w:rPr>
        <w:t>«</w:t>
      </w:r>
      <w:r w:rsidR="00CF6FA8">
        <w:rPr>
          <w:rFonts w:ascii="GHEA Grapalat" w:hAnsi="GHEA Grapalat"/>
          <w:sz w:val="20"/>
          <w:szCs w:val="20"/>
          <w:lang w:val="hy-AM"/>
        </w:rPr>
        <w:t>ԿՄՋՀ-ԳՀԱՇՁԲ-22/40</w:t>
      </w:r>
      <w:r w:rsidRPr="006C6CE5">
        <w:rPr>
          <w:rFonts w:ascii="GHEA Grapalat" w:hAnsi="GHEA Grapalat"/>
          <w:sz w:val="20"/>
          <w:szCs w:val="20"/>
          <w:lang w:val="es-ES"/>
        </w:rPr>
        <w:t>»</w:t>
      </w:r>
      <w:r w:rsidRPr="006C6CE5">
        <w:rPr>
          <w:rFonts w:ascii="GHEA Grapalat" w:hAnsi="GHEA Grapalat" w:cs="Sylfaen"/>
          <w:sz w:val="20"/>
          <w:szCs w:val="20"/>
          <w:lang w:val="es-ES"/>
        </w:rPr>
        <w:t>ծածկագրով հայտարարված</w:t>
      </w:r>
    </w:p>
    <w:p w:rsidR="00B2572B" w:rsidRPr="00C70E04" w:rsidRDefault="007D760C" w:rsidP="00EF3662">
      <w:pPr>
        <w:jc w:val="both"/>
        <w:rPr>
          <w:rFonts w:ascii="GHEA Grapalat" w:hAnsi="GHEA Grapalat"/>
          <w:sz w:val="20"/>
          <w:szCs w:val="20"/>
          <w:lang w:val="es-ES"/>
        </w:rPr>
      </w:pPr>
      <w:r w:rsidRPr="006C6CE5">
        <w:rPr>
          <w:rFonts w:ascii="GHEA Grapalat" w:hAnsi="GHEA Grapalat" w:cs="Sylfaen"/>
          <w:sz w:val="20"/>
          <w:szCs w:val="20"/>
          <w:lang w:val="hy-AM"/>
        </w:rPr>
        <w:t xml:space="preserve">գնանշման հարցման </w:t>
      </w:r>
      <w:r w:rsidRPr="006C6CE5">
        <w:rPr>
          <w:rFonts w:ascii="GHEA Grapalat" w:hAnsi="GHEA Grapalat" w:cs="Arial"/>
          <w:sz w:val="20"/>
          <w:szCs w:val="20"/>
          <w:lang w:val="es-ES"/>
        </w:rPr>
        <w:t xml:space="preserve"> </w:t>
      </w:r>
      <w:r w:rsidRPr="006C6CE5">
        <w:rPr>
          <w:rFonts w:ascii="GHEA Grapalat" w:hAnsi="GHEA Grapalat" w:cs="Sylfaen"/>
          <w:sz w:val="20"/>
          <w:szCs w:val="20"/>
          <w:lang w:val="es-ES"/>
        </w:rPr>
        <w:t>ևհրավերի</w:t>
      </w:r>
      <w:r w:rsidR="00C70E04" w:rsidRPr="006C6CE5">
        <w:rPr>
          <w:rFonts w:ascii="GHEA Grapalat" w:hAnsi="GHEA Grapalat" w:cs="Sylfaen"/>
          <w:sz w:val="20"/>
          <w:szCs w:val="20"/>
          <w:lang w:val="hy-AM"/>
        </w:rPr>
        <w:t xml:space="preserve"> </w:t>
      </w:r>
      <w:r w:rsidR="00B2572B" w:rsidRPr="006C6CE5">
        <w:rPr>
          <w:rFonts w:ascii="GHEA Grapalat" w:hAnsi="GHEA Grapalat" w:cs="Sylfaen"/>
          <w:sz w:val="20"/>
          <w:szCs w:val="20"/>
          <w:lang w:val="es-ES"/>
        </w:rPr>
        <w:t>պահանջներին</w:t>
      </w:r>
      <w:r w:rsidR="00B2572B" w:rsidRPr="00C70E04">
        <w:rPr>
          <w:rFonts w:ascii="GHEA Grapalat" w:hAnsi="GHEA Grapalat" w:cs="Sylfaen"/>
          <w:sz w:val="20"/>
          <w:szCs w:val="20"/>
          <w:lang w:val="es-ES"/>
        </w:rPr>
        <w:t xml:space="preserve"> համապատասխաններկայացնումէհայտ:</w:t>
      </w:r>
    </w:p>
    <w:p w:rsidR="00B2572B" w:rsidRPr="00C70E04" w:rsidRDefault="00B2572B" w:rsidP="00EF3662">
      <w:pPr>
        <w:jc w:val="both"/>
        <w:rPr>
          <w:rFonts w:ascii="GHEA Grapalat" w:hAnsi="GHEA Grapalat"/>
          <w:sz w:val="12"/>
          <w:szCs w:val="12"/>
          <w:u w:val="single"/>
          <w:lang w:val="es-ES"/>
        </w:rPr>
      </w:pPr>
    </w:p>
    <w:p w:rsidR="00B2572B" w:rsidRPr="00E6597C" w:rsidRDefault="00B2572B" w:rsidP="00EF3662">
      <w:pPr>
        <w:jc w:val="both"/>
        <w:rPr>
          <w:rFonts w:ascii="GHEA Grapalat" w:hAnsi="GHEA Grapalat" w:cs="Sylfaen"/>
          <w:sz w:val="20"/>
          <w:szCs w:val="20"/>
          <w:lang w:val="es-ES"/>
        </w:rPr>
      </w:pPr>
      <w:r w:rsidRPr="00C70E04">
        <w:rPr>
          <w:rFonts w:ascii="GHEA Grapalat" w:hAnsi="GHEA Grapalat"/>
          <w:sz w:val="22"/>
          <w:szCs w:val="22"/>
          <w:u w:val="single"/>
          <w:lang w:val="es-ES"/>
        </w:rPr>
        <w:tab/>
      </w:r>
      <w:r w:rsidRPr="00C70E04">
        <w:rPr>
          <w:rFonts w:ascii="GHEA Grapalat" w:hAnsi="GHEA Grapalat"/>
          <w:sz w:val="22"/>
          <w:szCs w:val="22"/>
          <w:u w:val="single"/>
          <w:lang w:val="es-ES"/>
        </w:rPr>
        <w:tab/>
      </w:r>
      <w:r w:rsidRPr="00C70E04">
        <w:rPr>
          <w:rFonts w:ascii="GHEA Grapalat" w:hAnsi="GHEA Grapalat"/>
          <w:lang w:val="es-ES"/>
        </w:rPr>
        <w:t>-</w:t>
      </w:r>
      <w:r w:rsidRPr="00C70E04">
        <w:rPr>
          <w:rFonts w:ascii="GHEA Grapalat" w:hAnsi="GHEA Grapalat" w:cs="Sylfaen"/>
          <w:sz w:val="20"/>
          <w:szCs w:val="20"/>
          <w:lang w:val="es-ES"/>
        </w:rPr>
        <w:t>նհայտնումևհավաստումէ</w:t>
      </w:r>
      <w:r w:rsidRPr="00C70E04">
        <w:rPr>
          <w:rFonts w:ascii="GHEA Grapalat" w:hAnsi="GHEA Grapalat" w:cs="Arial"/>
          <w:sz w:val="20"/>
          <w:szCs w:val="20"/>
          <w:lang w:val="es-ES"/>
        </w:rPr>
        <w:t xml:space="preserve">, </w:t>
      </w:r>
      <w:r w:rsidRPr="00C70E04">
        <w:rPr>
          <w:rFonts w:ascii="GHEA Grapalat" w:hAnsi="GHEA Grapalat" w:cs="Sylfaen"/>
          <w:sz w:val="20"/>
          <w:szCs w:val="20"/>
          <w:lang w:val="es-ES"/>
        </w:rPr>
        <w:t>որ հանդիսանում է</w:t>
      </w:r>
      <w:r w:rsidRPr="00E6597C">
        <w:rPr>
          <w:rFonts w:ascii="GHEA Grapalat" w:hAnsi="GHEA Grapalat" w:cs="Sylfaen"/>
          <w:sz w:val="20"/>
          <w:szCs w:val="20"/>
          <w:lang w:val="es-ES"/>
        </w:rPr>
        <w:t xml:space="preserve"> </w:t>
      </w:r>
    </w:p>
    <w:p w:rsidR="00B2572B" w:rsidRPr="00E6597C" w:rsidRDefault="00B2572B" w:rsidP="00EF3662">
      <w:pPr>
        <w:jc w:val="both"/>
        <w:rPr>
          <w:rFonts w:ascii="GHEA Grapalat" w:hAnsi="GHEA Grapalat" w:cs="Sylfaen"/>
          <w:sz w:val="20"/>
          <w:szCs w:val="20"/>
          <w:lang w:val="es-ES"/>
        </w:rPr>
      </w:pPr>
      <w:r w:rsidRPr="00E6597C">
        <w:rPr>
          <w:rFonts w:ascii="GHEA Grapalat" w:hAnsi="GHEA Grapalat" w:cs="Sylfaen"/>
          <w:vertAlign w:val="superscript"/>
          <w:lang w:val="es-ES"/>
        </w:rPr>
        <w:t xml:space="preserve">                                             մասնակցիանվանումը</w:t>
      </w:r>
    </w:p>
    <w:p w:rsidR="00B2572B" w:rsidRPr="00E6597C" w:rsidRDefault="00B2572B" w:rsidP="00EF3662">
      <w:pPr>
        <w:jc w:val="both"/>
        <w:rPr>
          <w:rFonts w:ascii="GHEA Grapalat" w:hAnsi="GHEA Grapalat" w:cs="Sylfaen"/>
          <w:sz w:val="20"/>
          <w:szCs w:val="20"/>
          <w:lang w:val="es-ES"/>
        </w:rPr>
      </w:pP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lang w:val="es-ES"/>
        </w:rPr>
        <w:t xml:space="preserve">ռեզիդենտ:  </w:t>
      </w:r>
    </w:p>
    <w:p w:rsidR="006C6CE5" w:rsidRDefault="00B2572B" w:rsidP="00EF3662">
      <w:pPr>
        <w:jc w:val="both"/>
        <w:rPr>
          <w:rFonts w:ascii="GHEA Grapalat" w:hAnsi="GHEA Grapalat" w:cs="Arial"/>
          <w:vertAlign w:val="superscript"/>
          <w:lang w:val="hy-AM"/>
        </w:rPr>
      </w:pPr>
      <w:r w:rsidRPr="00E6597C">
        <w:rPr>
          <w:rFonts w:ascii="GHEA Grapalat" w:hAnsi="GHEA Grapalat" w:cs="Arial"/>
          <w:vertAlign w:val="superscript"/>
          <w:lang w:val="es-ES"/>
        </w:rPr>
        <w:t xml:space="preserve">                                               երկ</w:t>
      </w:r>
    </w:p>
    <w:p w:rsidR="00B2572B" w:rsidRPr="00E6597C" w:rsidRDefault="00B2572B" w:rsidP="00EF3662">
      <w:pPr>
        <w:jc w:val="both"/>
        <w:rPr>
          <w:rFonts w:ascii="GHEA Grapalat" w:hAnsi="GHEA Grapalat" w:cs="Arial"/>
          <w:vertAlign w:val="superscript"/>
          <w:lang w:val="es-ES"/>
        </w:rPr>
      </w:pPr>
      <w:r w:rsidRPr="00E6597C">
        <w:rPr>
          <w:rFonts w:ascii="GHEA Grapalat" w:hAnsi="GHEA Grapalat" w:cs="Arial"/>
          <w:vertAlign w:val="superscript"/>
          <w:lang w:val="es-ES"/>
        </w:rPr>
        <w:t>րի անվանումը</w:t>
      </w:r>
    </w:p>
    <w:p w:rsidR="00B2572B" w:rsidRPr="00E6597C" w:rsidDel="00437CDB" w:rsidRDefault="00B2572B" w:rsidP="00EF3662">
      <w:pPr>
        <w:jc w:val="both"/>
        <w:rPr>
          <w:rFonts w:ascii="GHEA Grapalat" w:hAnsi="GHEA Grapalat" w:cs="Sylfaen"/>
          <w:sz w:val="20"/>
          <w:szCs w:val="20"/>
          <w:lang w:val="es-ES"/>
        </w:rPr>
      </w:pPr>
    </w:p>
    <w:p w:rsidR="00B2572B" w:rsidRPr="00E6597C" w:rsidRDefault="00B2572B" w:rsidP="00EF3662">
      <w:pPr>
        <w:jc w:val="both"/>
        <w:rPr>
          <w:rFonts w:ascii="GHEA Grapalat" w:hAnsi="GHEA Grapalat" w:cs="Sylfaen"/>
          <w:sz w:val="20"/>
          <w:szCs w:val="20"/>
          <w:lang w:val="es-ES"/>
        </w:rPr>
      </w:pPr>
    </w:p>
    <w:p w:rsidR="008747C6" w:rsidRDefault="00B2572B" w:rsidP="00EF3662">
      <w:pPr>
        <w:jc w:val="both"/>
        <w:rPr>
          <w:rFonts w:ascii="GHEA Grapalat" w:hAnsi="GHEA Grapalat" w:cs="Sylfaen"/>
          <w:sz w:val="20"/>
          <w:szCs w:val="20"/>
          <w:lang w:val="es-ES"/>
        </w:rPr>
      </w:pPr>
      <w:r w:rsidRPr="00E6597C">
        <w:rPr>
          <w:rFonts w:ascii="GHEA Grapalat" w:hAnsi="GHEA Grapalat"/>
          <w:sz w:val="20"/>
          <w:szCs w:val="20"/>
          <w:lang w:val="es-ES"/>
        </w:rPr>
        <w:t>-</w:t>
      </w:r>
      <w:r w:rsidRPr="00E6597C">
        <w:rPr>
          <w:rFonts w:ascii="GHEA Grapalat" w:hAnsi="GHEA Grapalat" w:cs="Sylfaen"/>
          <w:sz w:val="20"/>
          <w:szCs w:val="20"/>
          <w:lang w:val="es-ES"/>
        </w:rPr>
        <w:t>ի</w:t>
      </w:r>
      <w:r w:rsidR="008747C6">
        <w:rPr>
          <w:rFonts w:ascii="GHEA Grapalat" w:hAnsi="GHEA Grapalat" w:cs="Sylfaen"/>
          <w:sz w:val="20"/>
          <w:szCs w:val="20"/>
          <w:lang w:val="es-ES"/>
        </w:rPr>
        <w:t>՝</w:t>
      </w:r>
    </w:p>
    <w:p w:rsidR="008747C6" w:rsidRDefault="008747C6" w:rsidP="00EF3662">
      <w:pPr>
        <w:jc w:val="both"/>
        <w:rPr>
          <w:rFonts w:ascii="GHEA Grapalat" w:hAnsi="GHEA Grapalat" w:cs="Sylfaen"/>
          <w:sz w:val="20"/>
          <w:szCs w:val="20"/>
          <w:lang w:val="es-ES"/>
        </w:rPr>
      </w:pPr>
      <w:r w:rsidRPr="00E6597C">
        <w:rPr>
          <w:rFonts w:ascii="GHEA Grapalat" w:hAnsi="GHEA Grapalat" w:cs="Sylfaen"/>
          <w:vertAlign w:val="superscript"/>
          <w:lang w:val="es-ES"/>
        </w:rPr>
        <w:t xml:space="preserve">  մասնակցիանվանումը</w:t>
      </w:r>
    </w:p>
    <w:p w:rsidR="00B2572B" w:rsidRPr="00E6597C" w:rsidRDefault="00B2572B" w:rsidP="008747C6">
      <w:pPr>
        <w:numPr>
          <w:ilvl w:val="0"/>
          <w:numId w:val="18"/>
        </w:numPr>
        <w:rPr>
          <w:rFonts w:ascii="GHEA Grapalat" w:hAnsi="GHEA Grapalat" w:cs="Arial"/>
          <w:szCs w:val="22"/>
          <w:u w:val="single"/>
          <w:lang w:val="es-ES"/>
        </w:rPr>
      </w:pPr>
      <w:r w:rsidRPr="00E6597C">
        <w:rPr>
          <w:rFonts w:ascii="GHEA Grapalat" w:hAnsi="GHEA Grapalat" w:cs="Arial"/>
          <w:sz w:val="20"/>
          <w:szCs w:val="20"/>
          <w:lang w:val="es-ES"/>
        </w:rPr>
        <w:t xml:space="preserve">հարկ վճարողի հաշվառման համարն </w:t>
      </w:r>
      <w:r w:rsidRPr="00E6597C">
        <w:rPr>
          <w:rFonts w:ascii="GHEA Grapalat" w:hAnsi="GHEA Grapalat" w:cs="Sylfaen"/>
          <w:sz w:val="20"/>
          <w:szCs w:val="20"/>
          <w:lang w:val="es-ES"/>
        </w:rPr>
        <w:t>է</w:t>
      </w:r>
      <w:r w:rsidRPr="00E6597C">
        <w:rPr>
          <w:rFonts w:ascii="GHEA Grapalat" w:hAnsi="GHEA Grapalat" w:cs="Arial"/>
          <w:sz w:val="20"/>
          <w:szCs w:val="20"/>
          <w:lang w:val="es-ES"/>
        </w:rPr>
        <w:t>`</w:t>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008747C6">
        <w:rPr>
          <w:rFonts w:ascii="GHEA Grapalat" w:hAnsi="GHEA Grapalat" w:cs="Arial"/>
          <w:szCs w:val="22"/>
          <w:u w:val="single"/>
          <w:lang w:val="es-ES"/>
        </w:rPr>
        <w:t>.</w:t>
      </w:r>
    </w:p>
    <w:p w:rsidR="00B2572B" w:rsidRPr="00E6597C" w:rsidRDefault="00B2572B" w:rsidP="00EF3662">
      <w:pPr>
        <w:jc w:val="both"/>
        <w:rPr>
          <w:rFonts w:ascii="GHEA Grapalat" w:hAnsi="GHEA Grapalat" w:cs="Arial"/>
          <w:vertAlign w:val="superscript"/>
          <w:lang w:val="es-ES"/>
        </w:rPr>
      </w:pPr>
      <w:r w:rsidRPr="00E6597C">
        <w:rPr>
          <w:rFonts w:ascii="GHEA Grapalat" w:hAnsi="GHEA Grapalat" w:cs="Arial"/>
          <w:vertAlign w:val="superscript"/>
          <w:lang w:val="es-ES"/>
        </w:rPr>
        <w:t xml:space="preserve"> հարկի վճարողի հաշվառման համարը</w:t>
      </w:r>
    </w:p>
    <w:p w:rsidR="00B2572B" w:rsidRPr="008747C6" w:rsidRDefault="00B2572B" w:rsidP="008747C6">
      <w:pPr>
        <w:numPr>
          <w:ilvl w:val="0"/>
          <w:numId w:val="18"/>
        </w:numPr>
        <w:jc w:val="both"/>
        <w:rPr>
          <w:rFonts w:ascii="GHEA Grapalat" w:hAnsi="GHEA Grapalat"/>
          <w:sz w:val="22"/>
          <w:szCs w:val="22"/>
          <w:u w:val="single"/>
          <w:lang w:val="es-ES"/>
        </w:rPr>
      </w:pPr>
      <w:r w:rsidRPr="008747C6">
        <w:rPr>
          <w:rFonts w:ascii="GHEA Grapalat" w:hAnsi="GHEA Grapalat" w:cs="Sylfaen"/>
          <w:sz w:val="20"/>
          <w:szCs w:val="20"/>
          <w:u w:val="single"/>
          <w:lang w:val="es-ES"/>
        </w:rPr>
        <w:t>էլեկտրոնայինփոստիհասցենէ</w:t>
      </w:r>
      <w:r w:rsidRPr="008747C6">
        <w:rPr>
          <w:rFonts w:ascii="GHEA Grapalat" w:hAnsi="GHEA Grapalat" w:cs="Arial"/>
          <w:sz w:val="20"/>
          <w:szCs w:val="20"/>
          <w:u w:val="single"/>
          <w:lang w:val="es-ES"/>
        </w:rPr>
        <w:t>`</w:t>
      </w:r>
      <w:r w:rsidRPr="008747C6">
        <w:rPr>
          <w:rFonts w:ascii="GHEA Grapalat" w:hAnsi="GHEA Grapalat"/>
          <w:u w:val="single"/>
          <w:lang w:val="es-ES"/>
        </w:rPr>
        <w:tab/>
      </w:r>
      <w:r w:rsidRPr="008747C6">
        <w:rPr>
          <w:rFonts w:ascii="GHEA Grapalat" w:hAnsi="GHEA Grapalat"/>
          <w:u w:val="single"/>
          <w:lang w:val="es-ES"/>
        </w:rPr>
        <w:tab/>
      </w:r>
      <w:r w:rsidRPr="008747C6">
        <w:rPr>
          <w:rFonts w:ascii="GHEA Grapalat" w:hAnsi="GHEA Grapalat"/>
          <w:u w:val="single"/>
          <w:lang w:val="es-ES"/>
        </w:rPr>
        <w:tab/>
      </w:r>
      <w:r w:rsidRPr="008747C6">
        <w:rPr>
          <w:rFonts w:ascii="GHEA Grapalat" w:hAnsi="GHEA Grapalat"/>
          <w:u w:val="single"/>
          <w:lang w:val="es-ES"/>
        </w:rPr>
        <w:tab/>
      </w:r>
      <w:r w:rsidRPr="008747C6">
        <w:rPr>
          <w:rFonts w:ascii="GHEA Grapalat" w:hAnsi="GHEA Grapalat"/>
          <w:u w:val="single"/>
          <w:lang w:val="es-ES"/>
        </w:rPr>
        <w:tab/>
      </w:r>
      <w:r w:rsidR="008747C6" w:rsidRPr="008747C6">
        <w:rPr>
          <w:rFonts w:ascii="GHEA Grapalat" w:hAnsi="GHEA Grapalat"/>
          <w:u w:val="single"/>
          <w:lang w:val="es-ES"/>
        </w:rPr>
        <w:t>.</w:t>
      </w:r>
    </w:p>
    <w:p w:rsidR="00B2572B" w:rsidRPr="008747C6" w:rsidRDefault="00B2572B" w:rsidP="00EF3662">
      <w:pPr>
        <w:jc w:val="both"/>
        <w:rPr>
          <w:rFonts w:ascii="GHEA Grapalat" w:hAnsi="GHEA Grapalat"/>
          <w:sz w:val="10"/>
          <w:szCs w:val="10"/>
          <w:lang w:val="es-ES"/>
        </w:rPr>
      </w:pPr>
      <w:r w:rsidRPr="008747C6">
        <w:rPr>
          <w:rFonts w:ascii="GHEA Grapalat" w:hAnsi="GHEA Grapalat" w:cs="Arial"/>
          <w:vertAlign w:val="superscript"/>
          <w:lang w:val="es-ES"/>
        </w:rPr>
        <w:t xml:space="preserve">                                                                                        էլեկտրոնային փոստի հասցեն</w:t>
      </w:r>
    </w:p>
    <w:p w:rsidR="00B2572B" w:rsidRPr="008747C6" w:rsidRDefault="00B2572B" w:rsidP="00EF3662">
      <w:pPr>
        <w:jc w:val="right"/>
        <w:rPr>
          <w:rFonts w:ascii="GHEA Grapalat" w:hAnsi="GHEA Grapalat"/>
          <w:sz w:val="10"/>
          <w:szCs w:val="10"/>
          <w:u w:val="single"/>
          <w:lang w:val="es-ES"/>
        </w:rPr>
      </w:pPr>
    </w:p>
    <w:p w:rsidR="003257F0" w:rsidRPr="008747C6" w:rsidRDefault="003257F0" w:rsidP="008747C6">
      <w:pPr>
        <w:numPr>
          <w:ilvl w:val="0"/>
          <w:numId w:val="18"/>
        </w:numPr>
        <w:jc w:val="both"/>
        <w:rPr>
          <w:rFonts w:ascii="GHEA Grapalat" w:hAnsi="GHEA Grapalat" w:cs="Arial"/>
          <w:vertAlign w:val="superscript"/>
          <w:lang w:val="es-ES"/>
        </w:rPr>
      </w:pPr>
      <w:r w:rsidRPr="008747C6">
        <w:rPr>
          <w:rFonts w:ascii="GHEA Grapalat" w:hAnsi="GHEA Grapalat"/>
          <w:sz w:val="20"/>
          <w:szCs w:val="20"/>
          <w:lang w:val="hy-AM"/>
        </w:rPr>
        <w:t>գործունեության հասցեն է՝ -------------------------------------------------</w:t>
      </w:r>
      <w:r w:rsidR="008747C6">
        <w:rPr>
          <w:rFonts w:ascii="GHEA Grapalat" w:hAnsi="GHEA Grapalat"/>
          <w:sz w:val="20"/>
          <w:szCs w:val="20"/>
        </w:rPr>
        <w:t>.</w:t>
      </w:r>
    </w:p>
    <w:p w:rsidR="003257F0" w:rsidRPr="008747C6" w:rsidRDefault="003257F0" w:rsidP="003257F0">
      <w:pPr>
        <w:jc w:val="both"/>
        <w:rPr>
          <w:rFonts w:ascii="GHEA Grapalat" w:hAnsi="GHEA Grapalat"/>
          <w:sz w:val="16"/>
          <w:szCs w:val="16"/>
          <w:lang w:val="hy-AM"/>
        </w:rPr>
      </w:pPr>
      <w:r w:rsidRPr="008747C6">
        <w:rPr>
          <w:rFonts w:ascii="GHEA Grapalat" w:hAnsi="GHEA Grapalat"/>
          <w:sz w:val="16"/>
          <w:szCs w:val="16"/>
          <w:lang w:val="hy-AM"/>
        </w:rPr>
        <w:t xml:space="preserve">                                                                                   գործունեության հասցեն</w:t>
      </w:r>
    </w:p>
    <w:p w:rsidR="003257F0" w:rsidRPr="008747C6" w:rsidRDefault="003257F0" w:rsidP="003257F0">
      <w:pPr>
        <w:jc w:val="right"/>
        <w:rPr>
          <w:rFonts w:ascii="GHEA Grapalat" w:hAnsi="GHEA Grapalat"/>
          <w:sz w:val="10"/>
          <w:szCs w:val="10"/>
          <w:lang w:val="hy-AM"/>
        </w:rPr>
      </w:pPr>
    </w:p>
    <w:p w:rsidR="003257F0" w:rsidRPr="008747C6" w:rsidRDefault="003257F0" w:rsidP="003257F0">
      <w:pPr>
        <w:ind w:firstLine="708"/>
        <w:jc w:val="both"/>
        <w:rPr>
          <w:rFonts w:ascii="GHEA Grapalat" w:hAnsi="GHEA Grapalat" w:cs="Arial"/>
          <w:sz w:val="20"/>
          <w:szCs w:val="20"/>
          <w:lang w:val="hy-AM"/>
        </w:rPr>
      </w:pPr>
    </w:p>
    <w:p w:rsidR="003257F0" w:rsidRPr="008747C6" w:rsidRDefault="003257F0" w:rsidP="008747C6">
      <w:pPr>
        <w:numPr>
          <w:ilvl w:val="0"/>
          <w:numId w:val="18"/>
        </w:numPr>
        <w:jc w:val="both"/>
        <w:rPr>
          <w:rFonts w:ascii="GHEA Grapalat" w:hAnsi="GHEA Grapalat" w:cs="Arial"/>
          <w:vertAlign w:val="superscript"/>
          <w:lang w:val="es-ES"/>
        </w:rPr>
      </w:pPr>
      <w:r w:rsidRPr="008747C6">
        <w:rPr>
          <w:rFonts w:ascii="GHEA Grapalat" w:hAnsi="GHEA Grapalat"/>
          <w:sz w:val="20"/>
          <w:szCs w:val="20"/>
          <w:lang w:val="hy-AM"/>
        </w:rPr>
        <w:t>հեռախոսահամարն է՝ -------------------------------------------------:</w:t>
      </w:r>
    </w:p>
    <w:p w:rsidR="003257F0" w:rsidRPr="008747C6" w:rsidRDefault="003257F0" w:rsidP="003257F0">
      <w:pPr>
        <w:jc w:val="both"/>
        <w:rPr>
          <w:rFonts w:ascii="GHEA Grapalat" w:hAnsi="GHEA Grapalat"/>
          <w:sz w:val="16"/>
          <w:szCs w:val="16"/>
          <w:lang w:val="hy-AM"/>
        </w:rPr>
      </w:pPr>
      <w:r w:rsidRPr="008747C6">
        <w:rPr>
          <w:rFonts w:ascii="GHEA Grapalat" w:hAnsi="GHEA Grapalat"/>
          <w:sz w:val="16"/>
          <w:szCs w:val="16"/>
          <w:lang w:val="hy-AM"/>
        </w:rPr>
        <w:t xml:space="preserve">                                                                             հեռախոսի համարը</w:t>
      </w:r>
    </w:p>
    <w:p w:rsidR="006C3873" w:rsidRPr="00E6597C" w:rsidRDefault="006C3873" w:rsidP="00975F7E">
      <w:pPr>
        <w:ind w:firstLine="709"/>
        <w:jc w:val="both"/>
        <w:rPr>
          <w:rFonts w:ascii="GHEA Grapalat" w:hAnsi="GHEA Grapalat"/>
          <w:sz w:val="20"/>
          <w:lang w:val="es-ES"/>
        </w:rPr>
      </w:pPr>
      <w:r w:rsidRPr="00E6597C">
        <w:rPr>
          <w:rFonts w:ascii="GHEA Grapalat" w:hAnsi="GHEA Grapalat" w:cs="Arial"/>
          <w:sz w:val="20"/>
          <w:szCs w:val="20"/>
          <w:lang w:val="es-ES"/>
        </w:rPr>
        <w:t>Սույնով</w:t>
      </w:r>
      <w:r w:rsidRPr="00E6597C">
        <w:rPr>
          <w:rFonts w:ascii="GHEA Grapalat" w:hAnsi="GHEA Grapalat"/>
          <w:lang w:val="hy-AM"/>
        </w:rPr>
        <w:t>-</w:t>
      </w:r>
      <w:r w:rsidRPr="00E6597C">
        <w:rPr>
          <w:rFonts w:ascii="GHEA Grapalat" w:hAnsi="GHEA Grapalat" w:cs="Arial"/>
          <w:sz w:val="20"/>
          <w:szCs w:val="20"/>
          <w:lang w:val="es-ES"/>
        </w:rPr>
        <w:t>ն հայտարարում և հավաստում է, որ՝</w:t>
      </w:r>
    </w:p>
    <w:p w:rsidR="006C3873" w:rsidRPr="00E6597C" w:rsidRDefault="006C3873" w:rsidP="00975F7E">
      <w:pPr>
        <w:jc w:val="both"/>
        <w:rPr>
          <w:rFonts w:ascii="GHEA Grapalat" w:hAnsi="GHEA Grapalat"/>
          <w:i/>
          <w:sz w:val="16"/>
          <w:vertAlign w:val="superscript"/>
          <w:lang w:val="es-ES"/>
        </w:rPr>
      </w:pPr>
      <w:r w:rsidRPr="00E6597C">
        <w:rPr>
          <w:rFonts w:ascii="GHEA Grapalat" w:hAnsi="GHEA Grapalat"/>
          <w:sz w:val="20"/>
          <w:lang w:val="hy-AM"/>
        </w:rPr>
        <w:tab/>
      </w:r>
      <w:r w:rsidRPr="00E6597C">
        <w:rPr>
          <w:rFonts w:ascii="GHEA Grapalat" w:hAnsi="GHEA Grapalat"/>
          <w:sz w:val="20"/>
          <w:lang w:val="hy-AM"/>
        </w:rPr>
        <w:tab/>
      </w:r>
      <w:r w:rsidRPr="00E6597C">
        <w:rPr>
          <w:rFonts w:ascii="GHEA Grapalat" w:hAnsi="GHEA Grapalat" w:cs="Sylfaen"/>
          <w:vertAlign w:val="superscript"/>
          <w:lang w:val="hy-AM"/>
        </w:rPr>
        <w:t>մասնակցի անվանում</w:t>
      </w:r>
    </w:p>
    <w:p w:rsidR="008747C6" w:rsidRPr="00C70E04" w:rsidRDefault="006C3873" w:rsidP="00975F7E">
      <w:pPr>
        <w:ind w:firstLine="708"/>
        <w:jc w:val="both"/>
        <w:rPr>
          <w:rFonts w:ascii="GHEA Grapalat" w:hAnsi="GHEA Grapalat" w:cs="Sylfaen"/>
          <w:sz w:val="20"/>
          <w:lang w:val="hy-AM"/>
        </w:rPr>
      </w:pPr>
      <w:r w:rsidRPr="00E6597C">
        <w:rPr>
          <w:rFonts w:ascii="GHEA Grapalat" w:hAnsi="GHEA Grapalat" w:cs="Arial"/>
          <w:sz w:val="20"/>
          <w:szCs w:val="20"/>
          <w:lang w:val="es-ES"/>
        </w:rPr>
        <w:t xml:space="preserve">1) </w:t>
      </w:r>
      <w:r w:rsidRPr="00C70E04">
        <w:rPr>
          <w:rFonts w:ascii="GHEA Grapalat" w:hAnsi="GHEA Grapalat" w:cs="Arial"/>
          <w:sz w:val="20"/>
          <w:szCs w:val="20"/>
          <w:lang w:val="es-ES"/>
        </w:rPr>
        <w:t xml:space="preserve">բավարարում է </w:t>
      </w:r>
      <w:r w:rsidR="00F01854" w:rsidRPr="00C70E04">
        <w:rPr>
          <w:rFonts w:ascii="GHEA Grapalat" w:hAnsi="GHEA Grapalat"/>
          <w:sz w:val="20"/>
          <w:szCs w:val="20"/>
          <w:lang w:val="es-ES"/>
        </w:rPr>
        <w:t>«</w:t>
      </w:r>
      <w:r w:rsidR="00CF6FA8">
        <w:rPr>
          <w:rFonts w:ascii="GHEA Grapalat" w:hAnsi="GHEA Grapalat"/>
          <w:sz w:val="20"/>
          <w:szCs w:val="20"/>
          <w:lang w:val="hy-AM"/>
        </w:rPr>
        <w:t>ԿՄՋՀ-ԳՀԱՇՁԲ-22/40</w:t>
      </w:r>
      <w:r w:rsidR="00F01854" w:rsidRPr="00C70E04">
        <w:rPr>
          <w:rFonts w:ascii="GHEA Grapalat" w:hAnsi="GHEA Grapalat"/>
          <w:sz w:val="20"/>
          <w:szCs w:val="20"/>
          <w:lang w:val="es-ES"/>
        </w:rPr>
        <w:t>»</w:t>
      </w:r>
      <w:r w:rsidRPr="00C70E04">
        <w:rPr>
          <w:rFonts w:ascii="GHEA Grapalat" w:hAnsi="GHEA Grapalat" w:cs="Arial"/>
          <w:sz w:val="20"/>
          <w:szCs w:val="20"/>
          <w:lang w:val="es-ES"/>
        </w:rPr>
        <w:t xml:space="preserve">*  ծածկագրով  </w:t>
      </w:r>
      <w:r w:rsidR="00F01854" w:rsidRPr="00C70E04">
        <w:rPr>
          <w:rFonts w:ascii="GHEA Grapalat" w:hAnsi="GHEA Grapalat" w:cs="Arial"/>
          <w:sz w:val="20"/>
          <w:szCs w:val="20"/>
          <w:lang w:val="hy-AM"/>
        </w:rPr>
        <w:t xml:space="preserve">գնանշման հարցման </w:t>
      </w:r>
      <w:r w:rsidRPr="00C70E04">
        <w:rPr>
          <w:rFonts w:ascii="GHEA Grapalat" w:hAnsi="GHEA Grapalat" w:cs="Arial"/>
          <w:sz w:val="20"/>
          <w:szCs w:val="20"/>
          <w:lang w:val="es-ES"/>
        </w:rPr>
        <w:t xml:space="preserve">հրավերով սահմանված մասնակցության իրավունքի պահանջներին </w:t>
      </w:r>
      <w:r w:rsidR="00EB07BB" w:rsidRPr="00C70E04">
        <w:rPr>
          <w:rFonts w:ascii="GHEA Grapalat" w:hAnsi="GHEA Grapalat" w:cs="Arial"/>
          <w:sz w:val="20"/>
          <w:szCs w:val="20"/>
          <w:lang w:val="hy-AM"/>
        </w:rPr>
        <w:t xml:space="preserve"> և </w:t>
      </w:r>
      <w:r w:rsidR="00361308" w:rsidRPr="00C70E04">
        <w:rPr>
          <w:rFonts w:ascii="GHEA Grapalat" w:hAnsi="GHEA Grapalat" w:cs="Sylfaen"/>
          <w:sz w:val="20"/>
          <w:lang w:val="hy-AM"/>
        </w:rPr>
        <w:t>պարտավորվում</w:t>
      </w:r>
      <w:r w:rsidR="00EB07BB" w:rsidRPr="00C70E04">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C70E04">
        <w:rPr>
          <w:rFonts w:ascii="GHEA Grapalat" w:hAnsi="GHEA Grapalat" w:cs="Sylfaen"/>
          <w:sz w:val="20"/>
          <w:lang w:val="hy-AM"/>
        </w:rPr>
        <w:t>նել</w:t>
      </w:r>
      <w:r w:rsidR="00EB07BB" w:rsidRPr="00C70E04">
        <w:rPr>
          <w:rFonts w:ascii="GHEA Grapalat" w:hAnsi="GHEA Grapalat" w:cs="Sylfaen"/>
          <w:sz w:val="20"/>
          <w:lang w:val="hy-AM"/>
        </w:rPr>
        <w:t xml:space="preserve"> որակավորման ապահովում</w:t>
      </w:r>
      <w:r w:rsidR="00112726" w:rsidRPr="00C70E04">
        <w:rPr>
          <w:rStyle w:val="FootnoteReference"/>
          <w:rFonts w:ascii="GHEA Grapalat" w:hAnsi="GHEA Grapalat" w:cs="Sylfaen"/>
          <w:sz w:val="20"/>
          <w:lang w:val="hy-AM"/>
        </w:rPr>
        <w:footnoteReference w:id="8"/>
      </w:r>
      <w:r w:rsidR="00E97AB0" w:rsidRPr="00C70E04">
        <w:rPr>
          <w:rFonts w:ascii="GHEA Grapalat" w:hAnsi="GHEA Grapalat" w:cs="Sylfaen"/>
          <w:sz w:val="20"/>
          <w:lang w:val="es-ES"/>
        </w:rPr>
        <w:t>.</w:t>
      </w:r>
    </w:p>
    <w:p w:rsidR="006C3873" w:rsidRPr="00E6597C" w:rsidRDefault="00887807" w:rsidP="00975F7E">
      <w:pPr>
        <w:ind w:firstLine="708"/>
        <w:jc w:val="both"/>
        <w:rPr>
          <w:rFonts w:ascii="GHEA Grapalat" w:hAnsi="GHEA Grapalat" w:cs="Arial"/>
          <w:sz w:val="22"/>
          <w:szCs w:val="22"/>
          <w:lang w:val="es-ES"/>
        </w:rPr>
      </w:pPr>
      <w:r w:rsidRPr="00C70E04">
        <w:rPr>
          <w:rFonts w:ascii="GHEA Grapalat" w:hAnsi="GHEA Grapalat" w:cs="Arial"/>
          <w:sz w:val="20"/>
          <w:szCs w:val="20"/>
          <w:lang w:val="hy-AM"/>
        </w:rPr>
        <w:t>2</w:t>
      </w:r>
      <w:r w:rsidR="006C3873" w:rsidRPr="00C70E04">
        <w:rPr>
          <w:rFonts w:ascii="GHEA Grapalat" w:hAnsi="GHEA Grapalat" w:cs="Arial"/>
          <w:sz w:val="20"/>
          <w:szCs w:val="20"/>
          <w:lang w:val="es-ES"/>
        </w:rPr>
        <w:t xml:space="preserve">) </w:t>
      </w:r>
      <w:r w:rsidR="00F01854" w:rsidRPr="00C70E04">
        <w:rPr>
          <w:rFonts w:ascii="GHEA Grapalat" w:hAnsi="GHEA Grapalat"/>
          <w:sz w:val="20"/>
          <w:szCs w:val="20"/>
          <w:lang w:val="es-ES"/>
        </w:rPr>
        <w:t>«</w:t>
      </w:r>
      <w:r w:rsidR="00CF6FA8">
        <w:rPr>
          <w:rFonts w:ascii="GHEA Grapalat" w:hAnsi="GHEA Grapalat"/>
          <w:sz w:val="20"/>
          <w:szCs w:val="20"/>
          <w:lang w:val="hy-AM"/>
        </w:rPr>
        <w:t>ԿՄՋՀ-ԳՀԱՇՁԲ-22/40</w:t>
      </w:r>
      <w:r w:rsidR="00F01854" w:rsidRPr="00C70E04">
        <w:rPr>
          <w:rFonts w:ascii="GHEA Grapalat" w:hAnsi="GHEA Grapalat"/>
          <w:sz w:val="20"/>
          <w:szCs w:val="20"/>
          <w:lang w:val="es-ES"/>
        </w:rPr>
        <w:t>»</w:t>
      </w:r>
      <w:r w:rsidR="006C3873" w:rsidRPr="00C70E04">
        <w:rPr>
          <w:rFonts w:ascii="GHEA Grapalat" w:hAnsi="GHEA Grapalat" w:cs="Sylfaen"/>
          <w:sz w:val="22"/>
          <w:szCs w:val="22"/>
          <w:lang w:val="hy-AM"/>
        </w:rPr>
        <w:t>*</w:t>
      </w:r>
      <w:r w:rsidR="006C3873" w:rsidRPr="00E6597C">
        <w:rPr>
          <w:rFonts w:ascii="GHEA Grapalat" w:hAnsi="GHEA Grapalat" w:cs="Sylfaen"/>
          <w:sz w:val="22"/>
          <w:szCs w:val="22"/>
          <w:lang w:val="hy-AM"/>
        </w:rPr>
        <w:t xml:space="preserve">  </w:t>
      </w:r>
      <w:r w:rsidR="006C3873" w:rsidRPr="00E6597C">
        <w:rPr>
          <w:rFonts w:ascii="GHEA Grapalat" w:hAnsi="GHEA Grapalat" w:cs="Arial"/>
          <w:sz w:val="20"/>
          <w:szCs w:val="20"/>
          <w:lang w:val="es-ES"/>
        </w:rPr>
        <w:t xml:space="preserve">ծածկագրով </w:t>
      </w:r>
      <w:r w:rsidR="00F01854">
        <w:rPr>
          <w:rFonts w:ascii="GHEA Grapalat" w:hAnsi="GHEA Grapalat" w:cs="Arial"/>
          <w:sz w:val="20"/>
          <w:szCs w:val="20"/>
          <w:lang w:val="hy-AM"/>
        </w:rPr>
        <w:t xml:space="preserve">գնանշման հարցման </w:t>
      </w:r>
      <w:r w:rsidR="006C3873" w:rsidRPr="00E6597C">
        <w:rPr>
          <w:rFonts w:ascii="GHEA Grapalat" w:hAnsi="GHEA Grapalat" w:cs="Arial"/>
          <w:sz w:val="20"/>
          <w:szCs w:val="20"/>
          <w:lang w:val="es-ES"/>
        </w:rPr>
        <w:t>մասնակցելու շրջանակում`</w:t>
      </w:r>
    </w:p>
    <w:p w:rsidR="006C3873" w:rsidRPr="00E6597C" w:rsidRDefault="006C3873" w:rsidP="00975F7E">
      <w:pPr>
        <w:numPr>
          <w:ilvl w:val="0"/>
          <w:numId w:val="18"/>
        </w:numPr>
        <w:ind w:left="0" w:firstLine="720"/>
        <w:jc w:val="both"/>
        <w:rPr>
          <w:rFonts w:ascii="GHEA Grapalat" w:hAnsi="GHEA Grapalat" w:cs="Arial"/>
          <w:sz w:val="20"/>
          <w:szCs w:val="20"/>
          <w:lang w:val="es-ES"/>
        </w:rPr>
      </w:pPr>
      <w:r w:rsidRPr="00E6597C">
        <w:rPr>
          <w:rFonts w:ascii="GHEA Grapalat" w:hAnsi="GHEA Grapalat" w:cs="Arial"/>
          <w:sz w:val="20"/>
          <w:szCs w:val="20"/>
          <w:lang w:val="es-ES"/>
        </w:rPr>
        <w:t xml:space="preserve">թույլ չի տվել և (կամ) թույլ չի տալու </w:t>
      </w:r>
      <w:r w:rsidR="00DC658B">
        <w:rPr>
          <w:rFonts w:ascii="GHEA Grapalat" w:hAnsi="GHEA Grapalat" w:cs="Arial"/>
          <w:sz w:val="20"/>
          <w:szCs w:val="20"/>
          <w:lang w:val="hy-AM"/>
        </w:rPr>
        <w:t xml:space="preserve">անբարեխիղճ մրցակցություն, </w:t>
      </w:r>
      <w:r w:rsidRPr="00E6597C">
        <w:rPr>
          <w:rFonts w:ascii="GHEA Grapalat" w:hAnsi="GHEA Grapalat" w:cs="Arial"/>
          <w:sz w:val="20"/>
          <w:szCs w:val="20"/>
          <w:lang w:val="es-ES"/>
        </w:rPr>
        <w:t>գերիշխող դիրքի չարաշահում և հակամրցակցային համաձայնություն,</w:t>
      </w:r>
    </w:p>
    <w:p w:rsidR="006C3873" w:rsidRPr="00E6597C" w:rsidRDefault="006C3873" w:rsidP="00975F7E">
      <w:pPr>
        <w:numPr>
          <w:ilvl w:val="0"/>
          <w:numId w:val="18"/>
        </w:numPr>
        <w:ind w:left="0" w:firstLine="720"/>
        <w:jc w:val="both"/>
        <w:rPr>
          <w:rFonts w:ascii="GHEA Grapalat" w:hAnsi="GHEA Grapalat"/>
          <w:sz w:val="22"/>
          <w:szCs w:val="22"/>
          <w:lang w:val="es-ES"/>
        </w:rPr>
      </w:pPr>
      <w:r w:rsidRPr="00E6597C">
        <w:rPr>
          <w:rFonts w:ascii="GHEA Grapalat" w:hAnsi="GHEA Grapalat" w:cs="Arial"/>
          <w:sz w:val="20"/>
          <w:szCs w:val="20"/>
          <w:lang w:val="es-ES"/>
        </w:rPr>
        <w:t>բացակայում է հրավերով սահմանված`</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00975F7E" w:rsidRPr="00E6597C">
        <w:rPr>
          <w:rFonts w:ascii="GHEA Grapalat" w:hAnsi="GHEA Grapalat"/>
          <w:sz w:val="22"/>
          <w:szCs w:val="22"/>
          <w:u w:val="single"/>
          <w:lang w:val="es-ES"/>
        </w:rPr>
        <w:tab/>
      </w:r>
      <w:r w:rsidR="00975F7E" w:rsidRPr="00E6597C">
        <w:rPr>
          <w:rFonts w:ascii="GHEA Grapalat" w:hAnsi="GHEA Grapalat"/>
          <w:sz w:val="22"/>
          <w:szCs w:val="22"/>
          <w:u w:val="single"/>
          <w:lang w:val="es-ES"/>
        </w:rPr>
        <w:tab/>
      </w:r>
      <w:r w:rsidRPr="00E6597C">
        <w:rPr>
          <w:rFonts w:ascii="GHEA Grapalat" w:hAnsi="GHEA Grapalat" w:cs="Arial"/>
          <w:sz w:val="20"/>
          <w:szCs w:val="20"/>
          <w:lang w:val="es-ES"/>
        </w:rPr>
        <w:t>-ին</w:t>
      </w:r>
    </w:p>
    <w:p w:rsidR="006C3873" w:rsidRPr="00E6597C" w:rsidRDefault="006C3873" w:rsidP="00975F7E">
      <w:pPr>
        <w:jc w:val="both"/>
        <w:rPr>
          <w:rFonts w:ascii="GHEA Grapalat" w:hAnsi="GHEA Grapalat" w:cs="Arial"/>
          <w:vertAlign w:val="superscript"/>
          <w:lang w:val="hy-AM"/>
        </w:rPr>
      </w:pP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cs="Sylfaen"/>
          <w:vertAlign w:val="superscript"/>
          <w:lang w:val="hy-AM"/>
        </w:rPr>
        <w:t>մասնակցիանվանումը</w:t>
      </w:r>
    </w:p>
    <w:p w:rsidR="006C3873" w:rsidRPr="00E6597C" w:rsidRDefault="006C3873" w:rsidP="00975F7E">
      <w:pPr>
        <w:jc w:val="both"/>
        <w:rPr>
          <w:rFonts w:ascii="GHEA Grapalat" w:hAnsi="GHEA Grapalat"/>
          <w:sz w:val="22"/>
          <w:szCs w:val="22"/>
          <w:u w:val="single"/>
          <w:lang w:val="es-ES"/>
        </w:rPr>
      </w:pPr>
      <w:r w:rsidRPr="00E6597C">
        <w:rPr>
          <w:rFonts w:ascii="GHEA Grapalat" w:hAnsi="GHEA Grapalat" w:cs="Arial"/>
          <w:sz w:val="20"/>
          <w:szCs w:val="20"/>
          <w:lang w:val="es-ES"/>
        </w:rPr>
        <w:t>փոխկապակցված անձանց և (կամ)</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cs="Arial"/>
          <w:sz w:val="20"/>
          <w:szCs w:val="20"/>
          <w:lang w:val="es-ES"/>
        </w:rPr>
        <w:t>-ի</w:t>
      </w:r>
    </w:p>
    <w:p w:rsidR="006C3873" w:rsidRPr="00E6597C" w:rsidRDefault="006C3873" w:rsidP="00975F7E">
      <w:pPr>
        <w:jc w:val="both"/>
        <w:rPr>
          <w:rFonts w:ascii="GHEA Grapalat" w:hAnsi="GHEA Grapalat"/>
          <w:sz w:val="22"/>
          <w:szCs w:val="22"/>
          <w:u w:val="single"/>
          <w:lang w:val="es-ES"/>
        </w:rPr>
      </w:pP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hy-AM"/>
        </w:rPr>
        <w:t>մասնակցիանվանումը</w:t>
      </w:r>
    </w:p>
    <w:p w:rsidR="006C3873" w:rsidRPr="00E6597C" w:rsidRDefault="006C3873" w:rsidP="00975F7E">
      <w:pPr>
        <w:jc w:val="both"/>
        <w:rPr>
          <w:rFonts w:ascii="GHEA Grapalat" w:hAnsi="GHEA Grapalat"/>
          <w:sz w:val="22"/>
          <w:szCs w:val="22"/>
          <w:u w:val="single"/>
          <w:lang w:val="es-ES"/>
        </w:rPr>
      </w:pPr>
      <w:r w:rsidRPr="00E6597C">
        <w:rPr>
          <w:rFonts w:ascii="GHEA Grapalat" w:hAnsi="GHEA Grapalat" w:cs="Arial"/>
          <w:sz w:val="20"/>
          <w:szCs w:val="20"/>
          <w:lang w:val="es-ES"/>
        </w:rPr>
        <w:t>կողմից հիմնադրված կամ ավելի քան հիսուն տոկոս</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cs="Arial"/>
          <w:sz w:val="20"/>
          <w:szCs w:val="20"/>
          <w:lang w:val="es-ES"/>
        </w:rPr>
        <w:t>-ին</w:t>
      </w:r>
    </w:p>
    <w:p w:rsidR="006C3873" w:rsidRPr="00E6597C" w:rsidRDefault="006C3873" w:rsidP="00975F7E">
      <w:pPr>
        <w:jc w:val="both"/>
        <w:rPr>
          <w:rFonts w:ascii="GHEA Grapalat" w:hAnsi="GHEA Grapalat"/>
          <w:sz w:val="22"/>
          <w:szCs w:val="22"/>
          <w:lang w:val="es-ES"/>
        </w:rPr>
      </w:pP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hy-AM"/>
        </w:rPr>
        <w:t>մասնակցիանվանումը</w:t>
      </w:r>
    </w:p>
    <w:p w:rsidR="006C3873" w:rsidRPr="00E6597C" w:rsidRDefault="006C3873" w:rsidP="00975F7E">
      <w:pPr>
        <w:jc w:val="both"/>
        <w:rPr>
          <w:rFonts w:ascii="GHEA Grapalat" w:hAnsi="GHEA Grapalat" w:cs="Arial"/>
          <w:sz w:val="20"/>
          <w:szCs w:val="20"/>
          <w:lang w:val="es-ES"/>
        </w:rPr>
      </w:pPr>
      <w:r w:rsidRPr="00E6597C">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91590A" w:rsidRDefault="0091590A" w:rsidP="00A52F0E">
      <w:pPr>
        <w:jc w:val="both"/>
        <w:rPr>
          <w:rFonts w:ascii="GHEA Grapalat" w:hAnsi="GHEA Grapalat" w:cs="Arial"/>
          <w:sz w:val="20"/>
          <w:szCs w:val="20"/>
          <w:lang w:val="es-ES"/>
        </w:rPr>
      </w:pPr>
    </w:p>
    <w:p w:rsidR="0091590A" w:rsidRPr="00E6597C" w:rsidRDefault="0091590A" w:rsidP="0091590A">
      <w:pPr>
        <w:numPr>
          <w:ilvl w:val="0"/>
          <w:numId w:val="18"/>
        </w:numPr>
        <w:ind w:left="0" w:firstLine="720"/>
        <w:jc w:val="both"/>
        <w:rPr>
          <w:rFonts w:ascii="GHEA Grapalat" w:hAnsi="GHEA Grapalat"/>
          <w:sz w:val="22"/>
          <w:szCs w:val="22"/>
          <w:lang w:val="es-ES"/>
        </w:rPr>
      </w:pPr>
      <w:r>
        <w:rPr>
          <w:rFonts w:ascii="GHEA Grapalat" w:hAnsi="GHEA Grapalat" w:cs="Arial"/>
          <w:sz w:val="20"/>
          <w:szCs w:val="20"/>
          <w:lang w:val="hy-AM"/>
        </w:rPr>
        <w:t>Ս</w:t>
      </w:r>
      <w:r w:rsidR="006C3873" w:rsidRPr="00E6597C">
        <w:rPr>
          <w:rFonts w:ascii="GHEA Grapalat" w:hAnsi="GHEA Grapalat" w:cs="Arial"/>
          <w:sz w:val="20"/>
          <w:szCs w:val="20"/>
          <w:lang w:val="es-ES"/>
        </w:rPr>
        <w:t xml:space="preserve">տորև ներկայացնում </w:t>
      </w:r>
      <w:r>
        <w:rPr>
          <w:rFonts w:ascii="GHEA Grapalat" w:hAnsi="GHEA Grapalat" w:cs="Arial"/>
          <w:sz w:val="20"/>
          <w:szCs w:val="20"/>
          <w:lang w:val="hy-AM"/>
        </w:rPr>
        <w:t xml:space="preserve">է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cs="Arial"/>
          <w:sz w:val="20"/>
          <w:szCs w:val="20"/>
          <w:lang w:val="es-ES"/>
        </w:rPr>
        <w:t>-ի</w:t>
      </w:r>
      <w:r w:rsidRPr="00A66FC2">
        <w:rPr>
          <w:rFonts w:ascii="GHEA Grapalat" w:hAnsi="GHEA Grapalat" w:cs="Arial"/>
          <w:sz w:val="20"/>
          <w:szCs w:val="20"/>
          <w:lang w:val="es-ES"/>
        </w:rPr>
        <w:t>իրական շահառուների վերաբերյալ</w:t>
      </w:r>
    </w:p>
    <w:p w:rsidR="0091590A" w:rsidRPr="00E6597C" w:rsidRDefault="0091590A" w:rsidP="0091590A">
      <w:pPr>
        <w:jc w:val="both"/>
        <w:rPr>
          <w:rFonts w:ascii="GHEA Grapalat" w:hAnsi="GHEA Grapalat" w:cs="Arial"/>
          <w:vertAlign w:val="superscript"/>
          <w:lang w:val="hy-AM"/>
        </w:rPr>
      </w:pPr>
      <w:r>
        <w:rPr>
          <w:rFonts w:ascii="GHEA Grapalat" w:hAnsi="GHEA Grapalat"/>
          <w:vertAlign w:val="superscript"/>
          <w:lang w:val="es-ES"/>
        </w:rPr>
        <w:lastRenderedPageBreak/>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sidRPr="00E6597C">
        <w:rPr>
          <w:rFonts w:ascii="GHEA Grapalat" w:hAnsi="GHEA Grapalat" w:cs="Sylfaen"/>
          <w:vertAlign w:val="superscript"/>
          <w:lang w:val="hy-AM"/>
        </w:rPr>
        <w:t>մասնակցիանվանումը</w:t>
      </w:r>
    </w:p>
    <w:p w:rsidR="00A52F0E" w:rsidRPr="0091590A" w:rsidRDefault="00A52F0E" w:rsidP="0091590A">
      <w:pPr>
        <w:jc w:val="both"/>
        <w:rPr>
          <w:rFonts w:ascii="GHEA Grapalat" w:hAnsi="GHEA Grapalat"/>
          <w:sz w:val="22"/>
          <w:szCs w:val="22"/>
          <w:lang w:val="hy-AM"/>
        </w:rPr>
      </w:pPr>
    </w:p>
    <w:p w:rsidR="00A52F0E" w:rsidRDefault="00A52F0E" w:rsidP="00A52F0E">
      <w:pPr>
        <w:jc w:val="both"/>
        <w:rPr>
          <w:rFonts w:ascii="GHEA Grapalat" w:hAnsi="GHEA Grapalat" w:cs="Arial"/>
          <w:sz w:val="18"/>
          <w:szCs w:val="18"/>
          <w:vertAlign w:val="superscript"/>
          <w:lang w:val="es-ES"/>
        </w:rPr>
      </w:pPr>
      <w:r w:rsidRPr="00A66FC2">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A66FC2">
        <w:rPr>
          <w:rFonts w:ascii="GHEA Grapalat" w:hAnsi="GHEA Grapalat" w:cs="Arial"/>
          <w:sz w:val="20"/>
          <w:szCs w:val="20"/>
          <w:lang w:val="es-ES"/>
        </w:rPr>
        <w:t>-----------------------------</w:t>
      </w:r>
      <w:r>
        <w:rPr>
          <w:rFonts w:cs="Arial"/>
          <w:sz w:val="18"/>
          <w:szCs w:val="18"/>
          <w:lang w:val="hy-AM"/>
        </w:rPr>
        <w:t>**</w:t>
      </w:r>
    </w:p>
    <w:p w:rsidR="006C3873" w:rsidRPr="00E6597C" w:rsidRDefault="006C3873" w:rsidP="006C3873">
      <w:pPr>
        <w:jc w:val="right"/>
        <w:rPr>
          <w:rFonts w:ascii="GHEA Grapalat" w:hAnsi="GHEA Grapalat"/>
          <w:sz w:val="10"/>
          <w:szCs w:val="10"/>
          <w:lang w:val="es-ES"/>
        </w:rPr>
      </w:pPr>
    </w:p>
    <w:p w:rsidR="002E11D1" w:rsidRPr="00E6597C" w:rsidRDefault="00E97AB0" w:rsidP="00CE3A99">
      <w:pPr>
        <w:ind w:firstLine="708"/>
        <w:jc w:val="both"/>
        <w:rPr>
          <w:rFonts w:ascii="GHEA Grapalat" w:hAnsi="GHEA Grapalat"/>
          <w:sz w:val="20"/>
          <w:lang w:val="es-ES"/>
        </w:rPr>
      </w:pPr>
      <w:r w:rsidRPr="00C70E04">
        <w:rPr>
          <w:rFonts w:ascii="GHEA Grapalat" w:hAnsi="GHEA Grapalat"/>
          <w:sz w:val="20"/>
          <w:lang w:val="es-ES"/>
        </w:rPr>
        <w:t>Կից ներկայացվում է</w:t>
      </w:r>
      <w:r w:rsidR="002E11D1" w:rsidRPr="00C70E04">
        <w:rPr>
          <w:rFonts w:ascii="GHEA Grapalat" w:hAnsi="GHEA Grapalat"/>
          <w:sz w:val="20"/>
          <w:lang w:val="es-ES"/>
        </w:rPr>
        <w:t xml:space="preserve">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p>
    <w:p w:rsidR="002E11D1" w:rsidRPr="00E6597C" w:rsidRDefault="002E11D1" w:rsidP="00CE3A99">
      <w:pPr>
        <w:ind w:firstLine="708"/>
        <w:jc w:val="both"/>
        <w:rPr>
          <w:rFonts w:ascii="GHEA Grapalat" w:hAnsi="GHEA Grapalat"/>
          <w:sz w:val="20"/>
          <w:lang w:val="es-ES"/>
        </w:rPr>
      </w:pPr>
    </w:p>
    <w:p w:rsidR="00E97AB0" w:rsidRPr="00E6597C" w:rsidRDefault="00E97AB0" w:rsidP="00CE3A99">
      <w:pPr>
        <w:ind w:firstLine="708"/>
        <w:jc w:val="both"/>
        <w:rPr>
          <w:rFonts w:ascii="GHEA Grapalat" w:hAnsi="GHEA Grapalat"/>
          <w:sz w:val="20"/>
          <w:lang w:val="es-ES"/>
        </w:rPr>
      </w:pPr>
    </w:p>
    <w:p w:rsidR="00E97AB0" w:rsidRPr="00E6597C" w:rsidRDefault="00E97AB0" w:rsidP="00CE3A99">
      <w:pPr>
        <w:ind w:firstLine="708"/>
        <w:jc w:val="both"/>
        <w:rPr>
          <w:rFonts w:ascii="GHEA Grapalat" w:hAnsi="GHEA Grapalat"/>
          <w:sz w:val="20"/>
          <w:lang w:val="es-ES"/>
        </w:rPr>
      </w:pPr>
    </w:p>
    <w:p w:rsidR="00B2572B" w:rsidRPr="00E6597C" w:rsidRDefault="00B2572B" w:rsidP="00EF3662">
      <w:pPr>
        <w:jc w:val="both"/>
        <w:rPr>
          <w:rFonts w:ascii="GHEA Grapalat" w:hAnsi="GHEA Grapalat"/>
          <w:sz w:val="20"/>
          <w:lang w:val="es-ES"/>
        </w:rPr>
      </w:pPr>
    </w:p>
    <w:p w:rsidR="00B2572B" w:rsidRPr="00E6597C" w:rsidRDefault="00B2572B" w:rsidP="00EF3662">
      <w:pPr>
        <w:jc w:val="both"/>
        <w:rPr>
          <w:rFonts w:ascii="GHEA Grapalat" w:hAnsi="GHEA Grapalat"/>
          <w:sz w:val="20"/>
          <w:lang w:val="es-ES"/>
        </w:rPr>
      </w:pPr>
    </w:p>
    <w:p w:rsidR="00B2572B" w:rsidRPr="00E6597C" w:rsidRDefault="00B2572B" w:rsidP="00EF3662">
      <w:pPr>
        <w:jc w:val="both"/>
        <w:rPr>
          <w:rFonts w:ascii="GHEA Grapalat" w:hAnsi="GHEA Grapalat" w:cs="Arial"/>
          <w:sz w:val="20"/>
          <w:vertAlign w:val="superscript"/>
          <w:lang w:val="es-ES"/>
        </w:rPr>
      </w:pPr>
      <w:r w:rsidRPr="00E6597C">
        <w:rPr>
          <w:rFonts w:ascii="GHEA Grapalat" w:hAnsi="GHEA Grapalat"/>
          <w:sz w:val="20"/>
          <w:lang w:val="hy-AM"/>
        </w:rPr>
        <w:t xml:space="preserve">___________________________________________________ </w:t>
      </w:r>
      <w:r w:rsidRPr="00E6597C">
        <w:rPr>
          <w:rFonts w:ascii="GHEA Grapalat" w:hAnsi="GHEA Grapalat"/>
          <w:sz w:val="20"/>
          <w:lang w:val="hy-AM"/>
        </w:rPr>
        <w:tab/>
        <w:t xml:space="preserve">                _____________</w:t>
      </w:r>
      <w:r w:rsidRPr="00E6597C">
        <w:rPr>
          <w:rFonts w:ascii="GHEA Grapalat" w:hAnsi="GHEA Grapalat"/>
          <w:sz w:val="20"/>
          <w:u w:val="single"/>
          <w:lang w:val="es-ES"/>
        </w:rPr>
        <w:tab/>
      </w:r>
      <w:r w:rsidRPr="00E6597C">
        <w:rPr>
          <w:rFonts w:ascii="GHEA Grapalat" w:hAnsi="GHEA Grapalat"/>
          <w:sz w:val="20"/>
          <w:u w:val="single"/>
          <w:lang w:val="es-ES"/>
        </w:rPr>
        <w:tab/>
      </w:r>
      <w:r w:rsidRPr="00E6597C">
        <w:rPr>
          <w:rFonts w:ascii="GHEA Grapalat" w:hAnsi="GHEA Grapalat"/>
          <w:sz w:val="20"/>
          <w:lang w:val="es-ES"/>
        </w:rPr>
        <w:tab/>
      </w:r>
      <w:r w:rsidRPr="00E6597C">
        <w:rPr>
          <w:rFonts w:ascii="GHEA Grapalat" w:hAnsi="GHEA Grapalat"/>
          <w:sz w:val="20"/>
          <w:lang w:val="es-ES"/>
        </w:rPr>
        <w:tab/>
      </w:r>
      <w:r w:rsidRPr="00E6597C">
        <w:rPr>
          <w:rFonts w:ascii="GHEA Grapalat" w:hAnsi="GHEA Grapalat" w:cs="Sylfaen"/>
          <w:sz w:val="20"/>
          <w:vertAlign w:val="superscript"/>
          <w:lang w:val="hy-AM"/>
        </w:rPr>
        <w:t>Մասնակցիանվանումը</w:t>
      </w:r>
      <w:r w:rsidRPr="00E6597C">
        <w:rPr>
          <w:rFonts w:ascii="GHEA Grapalat" w:hAnsi="GHEA Grapalat"/>
          <w:sz w:val="20"/>
          <w:vertAlign w:val="superscript"/>
          <w:lang w:val="hy-AM"/>
        </w:rPr>
        <w:t xml:space="preserve"> (</w:t>
      </w:r>
      <w:r w:rsidRPr="00E6597C">
        <w:rPr>
          <w:rFonts w:ascii="GHEA Grapalat" w:hAnsi="GHEA Grapalat" w:cs="Sylfaen"/>
          <w:sz w:val="20"/>
          <w:vertAlign w:val="superscript"/>
          <w:lang w:val="hy-AM"/>
        </w:rPr>
        <w:t>ղեկավարիպաշտոնը</w:t>
      </w:r>
      <w:r w:rsidRPr="00E6597C">
        <w:rPr>
          <w:rFonts w:ascii="GHEA Grapalat" w:hAnsi="GHEA Grapalat" w:cs="Arial"/>
          <w:sz w:val="20"/>
          <w:vertAlign w:val="superscript"/>
          <w:lang w:val="hy-AM"/>
        </w:rPr>
        <w:t xml:space="preserve">, </w:t>
      </w:r>
      <w:r w:rsidRPr="00E6597C">
        <w:rPr>
          <w:rFonts w:ascii="GHEA Grapalat" w:hAnsi="GHEA Grapalat" w:cs="Arial"/>
          <w:sz w:val="20"/>
          <w:vertAlign w:val="superscript"/>
        </w:rPr>
        <w:t>ա</w:t>
      </w:r>
      <w:r w:rsidRPr="00E6597C">
        <w:rPr>
          <w:rFonts w:ascii="GHEA Grapalat" w:hAnsi="GHEA Grapalat" w:cs="Sylfaen"/>
          <w:sz w:val="20"/>
          <w:vertAlign w:val="superscript"/>
          <w:lang w:val="hy-AM"/>
        </w:rPr>
        <w:t>նուն</w:t>
      </w:r>
      <w:r w:rsidRPr="00E6597C">
        <w:rPr>
          <w:rFonts w:ascii="GHEA Grapalat" w:hAnsi="GHEA Grapalat" w:cs="Sylfaen"/>
          <w:sz w:val="20"/>
          <w:vertAlign w:val="superscript"/>
        </w:rPr>
        <w:t>ա</w:t>
      </w:r>
      <w:r w:rsidRPr="00E6597C">
        <w:rPr>
          <w:rFonts w:ascii="GHEA Grapalat" w:hAnsi="GHEA Grapalat" w:cs="Sylfaen"/>
          <w:sz w:val="20"/>
          <w:vertAlign w:val="superscript"/>
          <w:lang w:val="hy-AM"/>
        </w:rPr>
        <w:t>զգանունը</w:t>
      </w:r>
      <w:r w:rsidRPr="00E6597C">
        <w:rPr>
          <w:rFonts w:ascii="GHEA Grapalat" w:hAnsi="GHEA Grapalat" w:cs="Arial"/>
          <w:sz w:val="20"/>
          <w:vertAlign w:val="superscript"/>
          <w:lang w:val="hy-AM"/>
        </w:rPr>
        <w:t xml:space="preserve">)                                             </w:t>
      </w:r>
      <w:r w:rsidRPr="00E6597C">
        <w:rPr>
          <w:rFonts w:ascii="GHEA Grapalat" w:hAnsi="GHEA Grapalat" w:cs="Sylfaen"/>
          <w:sz w:val="20"/>
          <w:vertAlign w:val="superscript"/>
          <w:lang w:val="hy-AM"/>
        </w:rPr>
        <w:t>ստորագրությունը</w:t>
      </w:r>
      <w:r w:rsidRPr="00E6597C">
        <w:rPr>
          <w:rFonts w:ascii="GHEA Grapalat" w:hAnsi="GHEA Grapalat" w:cs="Arial"/>
          <w:sz w:val="20"/>
          <w:vertAlign w:val="superscript"/>
          <w:lang w:val="hy-AM"/>
        </w:rPr>
        <w:t>)</w:t>
      </w:r>
    </w:p>
    <w:p w:rsidR="00B2572B" w:rsidRPr="00E6597C" w:rsidRDefault="00B2572B" w:rsidP="00EF3662">
      <w:pPr>
        <w:jc w:val="both"/>
        <w:rPr>
          <w:rFonts w:ascii="GHEA Grapalat" w:hAnsi="GHEA Grapalat" w:cs="Arial"/>
          <w:sz w:val="20"/>
          <w:vertAlign w:val="superscript"/>
          <w:lang w:val="es-ES"/>
        </w:rPr>
      </w:pPr>
    </w:p>
    <w:p w:rsidR="00B2572B" w:rsidRPr="00E6597C" w:rsidRDefault="00B2572B" w:rsidP="00EF3662">
      <w:pPr>
        <w:jc w:val="both"/>
        <w:rPr>
          <w:rFonts w:ascii="GHEA Grapalat" w:hAnsi="GHEA Grapalat"/>
          <w:sz w:val="20"/>
          <w:lang w:val="hy-AM"/>
        </w:rPr>
      </w:pPr>
    </w:p>
    <w:p w:rsidR="00B2572B" w:rsidRPr="00E6597C" w:rsidRDefault="00B2572B" w:rsidP="00EF3662">
      <w:pPr>
        <w:jc w:val="right"/>
        <w:rPr>
          <w:rFonts w:ascii="GHEA Grapalat" w:hAnsi="GHEA Grapalat" w:cs="Arial"/>
          <w:sz w:val="20"/>
          <w:lang w:val="hy-AM"/>
        </w:rPr>
      </w:pPr>
      <w:r w:rsidRPr="00E6597C">
        <w:rPr>
          <w:rFonts w:ascii="GHEA Grapalat" w:hAnsi="GHEA Grapalat" w:cs="Sylfaen"/>
          <w:sz w:val="20"/>
          <w:lang w:val="hy-AM"/>
        </w:rPr>
        <w:t>Կ</w:t>
      </w:r>
      <w:r w:rsidRPr="00E6597C">
        <w:rPr>
          <w:rFonts w:ascii="GHEA Grapalat" w:hAnsi="GHEA Grapalat" w:cs="Arial"/>
          <w:sz w:val="20"/>
          <w:lang w:val="hy-AM"/>
        </w:rPr>
        <w:t xml:space="preserve">. </w:t>
      </w:r>
      <w:r w:rsidRPr="00E6597C">
        <w:rPr>
          <w:rFonts w:ascii="GHEA Grapalat" w:hAnsi="GHEA Grapalat" w:cs="Sylfaen"/>
          <w:sz w:val="20"/>
          <w:lang w:val="hy-AM"/>
        </w:rPr>
        <w:t>Տ</w:t>
      </w:r>
      <w:r w:rsidRPr="00E6597C">
        <w:rPr>
          <w:rFonts w:ascii="GHEA Grapalat" w:hAnsi="GHEA Grapalat" w:cs="Arial"/>
          <w:sz w:val="20"/>
          <w:lang w:val="hy-AM"/>
        </w:rPr>
        <w:t>.</w:t>
      </w:r>
      <w:r w:rsidRPr="00E6597C">
        <w:rPr>
          <w:rStyle w:val="FootnoteReference"/>
          <w:rFonts w:ascii="GHEA Grapalat" w:hAnsi="GHEA Grapalat" w:cs="Arial"/>
          <w:color w:val="FFFFFF"/>
          <w:sz w:val="20"/>
          <w:lang w:val="hy-AM"/>
        </w:rPr>
        <w:footnoteReference w:id="9"/>
      </w:r>
      <w:r w:rsidRPr="00E6597C">
        <w:rPr>
          <w:rFonts w:ascii="GHEA Grapalat" w:hAnsi="GHEA Grapalat" w:cs="Arial"/>
          <w:sz w:val="20"/>
          <w:lang w:val="hy-AM"/>
        </w:rPr>
        <w:tab/>
      </w:r>
      <w:r w:rsidRPr="00E6597C">
        <w:rPr>
          <w:rFonts w:ascii="GHEA Grapalat" w:hAnsi="GHEA Grapalat" w:cs="Arial"/>
          <w:sz w:val="20"/>
          <w:lang w:val="hy-AM"/>
        </w:rPr>
        <w:tab/>
      </w:r>
    </w:p>
    <w:p w:rsidR="00B2572B" w:rsidRPr="00E6597C" w:rsidRDefault="00B2572B" w:rsidP="00EF3662">
      <w:pPr>
        <w:pStyle w:val="BodyTextIndent3"/>
        <w:spacing w:line="240" w:lineRule="auto"/>
        <w:jc w:val="right"/>
        <w:rPr>
          <w:rFonts w:ascii="GHEA Grapalat" w:hAnsi="GHEA Grapalat"/>
          <w:b/>
          <w:lang w:val="hy-AM"/>
        </w:rPr>
      </w:pPr>
    </w:p>
    <w:p w:rsidR="00B2572B" w:rsidRPr="00E6597C" w:rsidRDefault="00B2572B" w:rsidP="00EF3662">
      <w:pPr>
        <w:pStyle w:val="BodyTextIndent3"/>
        <w:spacing w:line="240" w:lineRule="auto"/>
        <w:jc w:val="right"/>
        <w:rPr>
          <w:rFonts w:ascii="GHEA Grapalat" w:hAnsi="GHEA Grapalat"/>
          <w:b/>
          <w:lang w:val="hy-AM"/>
        </w:rPr>
      </w:pPr>
    </w:p>
    <w:p w:rsidR="00CE3A99" w:rsidRPr="00E6597C" w:rsidRDefault="00CE3A99" w:rsidP="00CE3A99">
      <w:pPr>
        <w:pStyle w:val="BodyTextIndent3"/>
        <w:spacing w:line="240" w:lineRule="auto"/>
        <w:jc w:val="right"/>
        <w:rPr>
          <w:rFonts w:ascii="GHEA Grapalat" w:hAnsi="GHEA Grapalat" w:cs="Sylfaen"/>
          <w:b/>
          <w:lang w:val="hy-AM"/>
        </w:rPr>
      </w:pPr>
      <w:r w:rsidRPr="00E6597C">
        <w:rPr>
          <w:rFonts w:ascii="GHEA Grapalat" w:hAnsi="GHEA Grapalat" w:cs="Sylfaen"/>
          <w:b/>
          <w:lang w:val="hy-AM"/>
        </w:rPr>
        <w:br w:type="page"/>
      </w:r>
    </w:p>
    <w:p w:rsidR="000B1088" w:rsidRPr="004605D7" w:rsidRDefault="000B1088" w:rsidP="000B1088">
      <w:pPr>
        <w:pStyle w:val="Heading3"/>
        <w:spacing w:line="240" w:lineRule="auto"/>
        <w:ind w:firstLine="567"/>
        <w:jc w:val="right"/>
        <w:rPr>
          <w:rFonts w:ascii="GHEA Grapalat" w:hAnsi="GHEA Grapalat" w:cs="Arial"/>
          <w:b/>
          <w:i w:val="0"/>
          <w:lang w:val="hy-AM"/>
        </w:rPr>
      </w:pPr>
      <w:r w:rsidRPr="007B5542">
        <w:rPr>
          <w:rFonts w:ascii="GHEA Grapalat" w:hAnsi="GHEA Grapalat" w:cs="Sylfaen"/>
          <w:b/>
          <w:i w:val="0"/>
          <w:lang w:val="hy-AM"/>
        </w:rPr>
        <w:lastRenderedPageBreak/>
        <w:t>Հավելված</w:t>
      </w:r>
      <w:r w:rsidR="00E968EF" w:rsidRPr="004605D7">
        <w:rPr>
          <w:rFonts w:ascii="GHEA Grapalat" w:hAnsi="GHEA Grapalat" w:cs="Arial"/>
          <w:b/>
          <w:i w:val="0"/>
          <w:lang w:val="hy-AM"/>
        </w:rPr>
        <w:t>1.1</w:t>
      </w:r>
    </w:p>
    <w:p w:rsidR="00C70E04" w:rsidRPr="00C70E04" w:rsidRDefault="00C70E04" w:rsidP="00C70E04">
      <w:pPr>
        <w:pStyle w:val="BodyTextIndent3"/>
        <w:spacing w:line="240" w:lineRule="auto"/>
        <w:jc w:val="right"/>
        <w:rPr>
          <w:rFonts w:ascii="GHEA Grapalat" w:hAnsi="GHEA Grapalat" w:cs="Arial"/>
          <w:b/>
          <w:lang w:val="es-ES"/>
        </w:rPr>
      </w:pPr>
      <w:r w:rsidRPr="00C70E04">
        <w:rPr>
          <w:rFonts w:ascii="GHEA Grapalat" w:hAnsi="GHEA Grapalat"/>
          <w:b/>
          <w:lang w:val="af-ZA"/>
        </w:rPr>
        <w:t>«</w:t>
      </w:r>
      <w:r w:rsidR="00CF6FA8">
        <w:rPr>
          <w:rFonts w:ascii="GHEA Grapalat" w:hAnsi="GHEA Grapalat"/>
          <w:b/>
          <w:lang w:val="hy-AM"/>
        </w:rPr>
        <w:t>ԿՄՋՀ-ԳՀԱՇՁԲ-22/40</w:t>
      </w:r>
      <w:r w:rsidRPr="00C70E04">
        <w:rPr>
          <w:rFonts w:ascii="GHEA Grapalat" w:hAnsi="GHEA Grapalat"/>
          <w:b/>
          <w:lang w:val="af-ZA"/>
        </w:rPr>
        <w:t>»</w:t>
      </w:r>
      <w:r w:rsidRPr="00C70E04">
        <w:rPr>
          <w:rFonts w:ascii="GHEA Grapalat" w:hAnsi="GHEA Grapalat" w:cs="Sylfaen"/>
          <w:b/>
          <w:lang w:val="es-ES"/>
        </w:rPr>
        <w:t>*ծածկագրով</w:t>
      </w:r>
    </w:p>
    <w:p w:rsidR="00C70E04" w:rsidRPr="00C70E04" w:rsidRDefault="00C70E04" w:rsidP="00C70E04">
      <w:pPr>
        <w:pStyle w:val="BodyTextIndent3"/>
        <w:spacing w:line="240" w:lineRule="auto"/>
        <w:jc w:val="right"/>
        <w:rPr>
          <w:rFonts w:ascii="GHEA Grapalat" w:hAnsi="GHEA Grapalat" w:cs="Arial"/>
          <w:b/>
          <w:lang w:val="es-ES"/>
        </w:rPr>
      </w:pPr>
      <w:r w:rsidRPr="00C70E04">
        <w:rPr>
          <w:rFonts w:ascii="GHEA Grapalat" w:hAnsi="GHEA Grapalat" w:cs="Sylfaen"/>
          <w:b/>
          <w:lang w:val="hy-AM"/>
        </w:rPr>
        <w:t xml:space="preserve">գնանշման հարցման </w:t>
      </w:r>
      <w:r w:rsidRPr="00C70E04">
        <w:rPr>
          <w:rFonts w:ascii="GHEA Grapalat" w:hAnsi="GHEA Grapalat" w:cs="Sylfaen"/>
          <w:b/>
          <w:lang w:val="es-ES"/>
        </w:rPr>
        <w:t>հրավերի</w:t>
      </w:r>
    </w:p>
    <w:p w:rsidR="000B1088" w:rsidRPr="00D51FEE" w:rsidRDefault="000B1088" w:rsidP="000B1088">
      <w:pPr>
        <w:ind w:left="-66"/>
        <w:jc w:val="center"/>
        <w:rPr>
          <w:rFonts w:ascii="GHEA Grapalat" w:hAnsi="GHEA Grapalat"/>
          <w:b/>
          <w:lang w:val="es-ES"/>
        </w:rPr>
      </w:pPr>
    </w:p>
    <w:p w:rsidR="000B1088" w:rsidRPr="007B5542" w:rsidRDefault="000B1088" w:rsidP="000B1088">
      <w:pPr>
        <w:pStyle w:val="Heading3"/>
        <w:spacing w:line="240" w:lineRule="auto"/>
        <w:ind w:firstLine="567"/>
        <w:jc w:val="left"/>
        <w:rPr>
          <w:rFonts w:ascii="GHEA Grapalat" w:hAnsi="GHEA Grapalat"/>
          <w:b/>
          <w:lang w:val="hy-AM"/>
        </w:rPr>
      </w:pPr>
    </w:p>
    <w:p w:rsidR="000B1088" w:rsidRPr="007B5542" w:rsidRDefault="000B1088" w:rsidP="000B1088">
      <w:pPr>
        <w:pStyle w:val="Heading3"/>
        <w:spacing w:line="240" w:lineRule="auto"/>
        <w:ind w:firstLine="567"/>
        <w:rPr>
          <w:rFonts w:ascii="GHEA Grapalat" w:hAnsi="GHEA Grapalat"/>
          <w:b/>
          <w:i w:val="0"/>
          <w:lang w:val="hy-AM"/>
        </w:rPr>
      </w:pPr>
      <w:r w:rsidRPr="007B5542">
        <w:rPr>
          <w:rFonts w:ascii="GHEA Grapalat" w:hAnsi="GHEA Grapalat"/>
          <w:b/>
          <w:i w:val="0"/>
          <w:lang w:val="hy-AM"/>
        </w:rPr>
        <w:t>ՆԿԱՐԱԳԻՐ</w:t>
      </w:r>
    </w:p>
    <w:p w:rsidR="000B1088" w:rsidRPr="007B5542" w:rsidRDefault="00D37A8C" w:rsidP="000B1088">
      <w:pPr>
        <w:pStyle w:val="Heading3"/>
        <w:spacing w:line="240" w:lineRule="auto"/>
        <w:ind w:firstLine="567"/>
        <w:rPr>
          <w:rFonts w:ascii="GHEA Grapalat" w:hAnsi="GHEA Grapalat" w:cs="Arial"/>
          <w:lang w:val="es-ES"/>
        </w:rPr>
      </w:pPr>
      <w:r w:rsidRPr="004605D7">
        <w:rPr>
          <w:rFonts w:ascii="GHEA Grapalat" w:hAnsi="GHEA Grapalat"/>
          <w:b/>
          <w:i w:val="0"/>
          <w:lang w:val="hy-AM"/>
        </w:rPr>
        <w:t xml:space="preserve">սարքերի և սարքավորումների </w:t>
      </w:r>
    </w:p>
    <w:p w:rsidR="000B1088" w:rsidRPr="007B5542" w:rsidRDefault="000B1088" w:rsidP="000B1088">
      <w:pPr>
        <w:ind w:firstLine="567"/>
        <w:jc w:val="both"/>
        <w:rPr>
          <w:rFonts w:ascii="GHEA Grapalat" w:hAnsi="GHEA Grapalat" w:cs="Arial"/>
          <w:sz w:val="20"/>
          <w:szCs w:val="20"/>
          <w:lang w:val="es-ES"/>
        </w:rPr>
      </w:pPr>
      <w:r w:rsidRPr="007B5542">
        <w:rPr>
          <w:rFonts w:ascii="GHEA Grapalat" w:hAnsi="GHEA Grapalat" w:cs="Arial"/>
          <w:sz w:val="20"/>
          <w:szCs w:val="20"/>
          <w:u w:val="single"/>
          <w:lang w:val="es-ES"/>
        </w:rPr>
        <w:tab/>
      </w:r>
      <w:r w:rsidRPr="007B5542">
        <w:rPr>
          <w:rFonts w:ascii="GHEA Grapalat" w:hAnsi="GHEA Grapalat" w:cs="Arial"/>
          <w:sz w:val="20"/>
          <w:szCs w:val="20"/>
          <w:u w:val="single"/>
          <w:lang w:val="es-ES"/>
        </w:rPr>
        <w:tab/>
      </w:r>
      <w:r w:rsidRPr="007B5542">
        <w:rPr>
          <w:rFonts w:ascii="GHEA Grapalat" w:hAnsi="GHEA Grapalat" w:cs="Arial"/>
          <w:sz w:val="20"/>
          <w:szCs w:val="20"/>
          <w:u w:val="single"/>
          <w:lang w:val="es-ES"/>
        </w:rPr>
        <w:tab/>
      </w:r>
      <w:r w:rsidRPr="007B5542">
        <w:rPr>
          <w:rFonts w:ascii="GHEA Grapalat" w:hAnsi="GHEA Grapalat" w:cs="Arial"/>
          <w:sz w:val="20"/>
          <w:szCs w:val="20"/>
          <w:u w:val="single"/>
          <w:lang w:val="es-ES"/>
        </w:rPr>
        <w:tab/>
      </w:r>
      <w:r w:rsidRPr="007B5542">
        <w:rPr>
          <w:rFonts w:ascii="GHEA Grapalat" w:hAnsi="GHEA Grapalat" w:cs="Arial"/>
          <w:sz w:val="20"/>
          <w:szCs w:val="20"/>
          <w:u w:val="single"/>
          <w:lang w:val="es-ES"/>
        </w:rPr>
        <w:tab/>
      </w:r>
      <w:r w:rsidRPr="007B5542">
        <w:rPr>
          <w:rFonts w:ascii="GHEA Grapalat" w:hAnsi="GHEA Grapalat" w:cs="Arial"/>
          <w:sz w:val="20"/>
          <w:szCs w:val="20"/>
          <w:u w:val="single"/>
          <w:lang w:val="es-ES"/>
        </w:rPr>
        <w:tab/>
      </w:r>
      <w:r w:rsidRPr="007B5542">
        <w:rPr>
          <w:rFonts w:ascii="GHEA Grapalat" w:hAnsi="GHEA Grapalat" w:cs="Arial"/>
          <w:sz w:val="20"/>
          <w:szCs w:val="20"/>
          <w:u w:val="single"/>
          <w:lang w:val="es-ES"/>
        </w:rPr>
        <w:tab/>
      </w:r>
      <w:r w:rsidRPr="007B5542">
        <w:rPr>
          <w:rFonts w:ascii="GHEA Grapalat" w:hAnsi="GHEA Grapalat" w:cs="Arial"/>
          <w:sz w:val="20"/>
          <w:szCs w:val="20"/>
          <w:u w:val="single"/>
          <w:lang w:val="es-ES"/>
        </w:rPr>
        <w:tab/>
      </w:r>
      <w:r w:rsidRPr="007B5542">
        <w:rPr>
          <w:rFonts w:ascii="GHEA Grapalat" w:hAnsi="GHEA Grapalat" w:cs="Arial"/>
          <w:sz w:val="20"/>
          <w:szCs w:val="20"/>
          <w:u w:val="single"/>
          <w:lang w:val="es-ES"/>
        </w:rPr>
        <w:tab/>
      </w:r>
      <w:r w:rsidRPr="007B5542">
        <w:rPr>
          <w:rFonts w:ascii="GHEA Grapalat" w:hAnsi="GHEA Grapalat" w:cs="Arial"/>
          <w:sz w:val="20"/>
          <w:szCs w:val="20"/>
          <w:u w:val="single"/>
          <w:lang w:val="es-ES"/>
        </w:rPr>
        <w:tab/>
      </w:r>
      <w:r w:rsidRPr="007B5542">
        <w:rPr>
          <w:rFonts w:ascii="GHEA Grapalat" w:hAnsi="GHEA Grapalat" w:cs="Arial"/>
          <w:sz w:val="20"/>
          <w:szCs w:val="20"/>
          <w:lang w:val="es-ES"/>
        </w:rPr>
        <w:t>-ն</w:t>
      </w:r>
      <w:r w:rsidR="00C70E04">
        <w:rPr>
          <w:rFonts w:ascii="GHEA Grapalat" w:hAnsi="GHEA Grapalat" w:cs="Arial"/>
          <w:sz w:val="20"/>
          <w:szCs w:val="20"/>
          <w:lang w:val="hy-AM"/>
        </w:rPr>
        <w:t xml:space="preserve"> </w:t>
      </w:r>
      <w:r w:rsidR="00D51FEE" w:rsidRPr="00C70E04">
        <w:rPr>
          <w:rFonts w:ascii="GHEA Grapalat" w:hAnsi="GHEA Grapalat"/>
          <w:sz w:val="20"/>
          <w:szCs w:val="20"/>
          <w:lang w:val="es-ES"/>
        </w:rPr>
        <w:t>«</w:t>
      </w:r>
      <w:r w:rsidR="00CF6FA8">
        <w:rPr>
          <w:rFonts w:ascii="GHEA Grapalat" w:hAnsi="GHEA Grapalat"/>
          <w:sz w:val="20"/>
          <w:szCs w:val="20"/>
          <w:lang w:val="hy-AM"/>
        </w:rPr>
        <w:t>ԿՄՋՀ-ԳՀԱՇՁԲ-22/40</w:t>
      </w:r>
      <w:r w:rsidR="00D51FEE" w:rsidRPr="00C70E04">
        <w:rPr>
          <w:rFonts w:ascii="GHEA Grapalat" w:hAnsi="GHEA Grapalat"/>
          <w:sz w:val="20"/>
          <w:szCs w:val="20"/>
          <w:lang w:val="es-ES"/>
        </w:rPr>
        <w:t>»</w:t>
      </w:r>
      <w:r w:rsidR="001B7698" w:rsidRPr="00C70E04">
        <w:rPr>
          <w:rStyle w:val="FootnoteReference"/>
          <w:rFonts w:ascii="GHEA Grapalat" w:hAnsi="GHEA Grapalat" w:cs="Arial"/>
          <w:sz w:val="20"/>
          <w:szCs w:val="20"/>
          <w:lang w:val="es-ES"/>
        </w:rPr>
        <w:t>*</w:t>
      </w:r>
    </w:p>
    <w:p w:rsidR="000B1088" w:rsidRPr="007B5542" w:rsidRDefault="00C70E04" w:rsidP="000B1088">
      <w:pPr>
        <w:jc w:val="both"/>
        <w:rPr>
          <w:rFonts w:ascii="GHEA Grapalat" w:hAnsi="GHEA Grapalat" w:cs="Arial"/>
          <w:sz w:val="20"/>
          <w:szCs w:val="20"/>
          <w:u w:val="single"/>
          <w:lang w:val="es-ES"/>
        </w:rPr>
      </w:pPr>
      <w:r>
        <w:rPr>
          <w:rFonts w:ascii="GHEA Grapalat" w:hAnsi="GHEA Grapalat"/>
          <w:sz w:val="20"/>
          <w:vertAlign w:val="superscript"/>
          <w:lang w:val="hy-AM"/>
        </w:rPr>
        <w:t xml:space="preserve">                                                                    </w:t>
      </w:r>
      <w:r w:rsidR="0050401E" w:rsidRPr="006C6CE5">
        <w:rPr>
          <w:rFonts w:ascii="GHEA Grapalat" w:hAnsi="GHEA Grapalat"/>
          <w:sz w:val="20"/>
          <w:vertAlign w:val="superscript"/>
          <w:lang w:val="hy-AM"/>
        </w:rPr>
        <w:t>մ</w:t>
      </w:r>
      <w:r w:rsidR="000B1088" w:rsidRPr="007B5542">
        <w:rPr>
          <w:rFonts w:ascii="GHEA Grapalat" w:hAnsi="GHEA Grapalat"/>
          <w:sz w:val="20"/>
          <w:vertAlign w:val="superscript"/>
          <w:lang w:val="hy-AM"/>
        </w:rPr>
        <w:t>ասնակցի անվանումը</w:t>
      </w:r>
    </w:p>
    <w:p w:rsidR="000B1088" w:rsidRPr="00C70E04" w:rsidRDefault="000B1088" w:rsidP="000B1088">
      <w:pPr>
        <w:jc w:val="both"/>
        <w:rPr>
          <w:rFonts w:ascii="GHEA Grapalat" w:hAnsi="GHEA Grapalat"/>
          <w:lang w:val="hy-AM"/>
        </w:rPr>
      </w:pPr>
      <w:r w:rsidRPr="00C70E04">
        <w:rPr>
          <w:rFonts w:ascii="GHEA Grapalat" w:hAnsi="GHEA Grapalat" w:cs="Arial"/>
          <w:sz w:val="20"/>
          <w:szCs w:val="20"/>
          <w:lang w:val="es-ES"/>
        </w:rPr>
        <w:t xml:space="preserve">ծածկագրով </w:t>
      </w:r>
      <w:r w:rsidR="00D51FEE" w:rsidRPr="00C70E04">
        <w:rPr>
          <w:rFonts w:ascii="GHEA Grapalat" w:hAnsi="GHEA Grapalat" w:cs="Arial"/>
          <w:sz w:val="20"/>
          <w:szCs w:val="20"/>
          <w:lang w:val="hy-AM"/>
        </w:rPr>
        <w:t xml:space="preserve">գնանշման հարցման </w:t>
      </w:r>
      <w:r w:rsidRPr="00C70E04">
        <w:rPr>
          <w:rFonts w:ascii="GHEA Grapalat" w:hAnsi="GHEA Grapalat" w:cs="Arial"/>
          <w:sz w:val="20"/>
          <w:szCs w:val="20"/>
          <w:lang w:val="es-ES"/>
        </w:rPr>
        <w:t xml:space="preserve">շրջանակում  ստորև ներկայացնում է իր կողմից առաջարկվող </w:t>
      </w:r>
      <w:r w:rsidR="0050401E" w:rsidRPr="00C70E04">
        <w:rPr>
          <w:rFonts w:ascii="GHEA Grapalat" w:hAnsi="GHEA Grapalat" w:cs="Arial"/>
          <w:sz w:val="20"/>
          <w:szCs w:val="20"/>
          <w:lang w:val="es-ES"/>
        </w:rPr>
        <w:t xml:space="preserve">սարքերի և սարքավորումների </w:t>
      </w:r>
      <w:r w:rsidRPr="00C70E04">
        <w:rPr>
          <w:rFonts w:ascii="GHEA Grapalat" w:hAnsi="GHEA Grapalat" w:cs="Arial"/>
          <w:sz w:val="20"/>
          <w:szCs w:val="20"/>
          <w:lang w:val="es-ES"/>
        </w:rPr>
        <w:t xml:space="preserve">նկարագիրը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134"/>
        <w:gridCol w:w="1134"/>
        <w:gridCol w:w="850"/>
        <w:gridCol w:w="1276"/>
        <w:gridCol w:w="3946"/>
        <w:gridCol w:w="1301"/>
      </w:tblGrid>
      <w:tr w:rsidR="00B07E64" w:rsidRPr="002A0FCE" w:rsidTr="00B07E64">
        <w:tc>
          <w:tcPr>
            <w:tcW w:w="1101" w:type="dxa"/>
            <w:vMerge w:val="restart"/>
            <w:tcBorders>
              <w:top w:val="single" w:sz="4" w:space="0" w:color="auto"/>
              <w:left w:val="single" w:sz="4" w:space="0" w:color="auto"/>
              <w:bottom w:val="single" w:sz="4" w:space="0" w:color="auto"/>
              <w:right w:val="single" w:sz="4" w:space="0" w:color="auto"/>
            </w:tcBorders>
            <w:vAlign w:val="center"/>
          </w:tcPr>
          <w:p w:rsidR="00B07E64" w:rsidRPr="002A0FCE" w:rsidRDefault="00B07E64" w:rsidP="00FA775C">
            <w:pPr>
              <w:ind w:left="-142" w:right="-108"/>
              <w:jc w:val="center"/>
              <w:rPr>
                <w:rFonts w:ascii="GHEA Grapalat" w:hAnsi="GHEA Grapalat"/>
                <w:b/>
                <w:bCs/>
                <w:sz w:val="16"/>
                <w:szCs w:val="18"/>
                <w:lang w:val="es-ES"/>
              </w:rPr>
            </w:pPr>
            <w:r w:rsidRPr="002A0FCE">
              <w:rPr>
                <w:rFonts w:ascii="GHEA Grapalat" w:hAnsi="GHEA Grapalat"/>
                <w:b/>
                <w:bCs/>
                <w:sz w:val="16"/>
                <w:szCs w:val="18"/>
                <w:lang w:val="es-ES"/>
              </w:rPr>
              <w:t>Չափաբաժնի համար</w:t>
            </w:r>
          </w:p>
        </w:tc>
        <w:tc>
          <w:tcPr>
            <w:tcW w:w="9641" w:type="dxa"/>
            <w:gridSpan w:val="6"/>
            <w:tcBorders>
              <w:top w:val="single" w:sz="4" w:space="0" w:color="auto"/>
              <w:left w:val="single" w:sz="4" w:space="0" w:color="auto"/>
              <w:bottom w:val="single" w:sz="4" w:space="0" w:color="auto"/>
              <w:right w:val="single" w:sz="4" w:space="0" w:color="auto"/>
            </w:tcBorders>
            <w:vAlign w:val="center"/>
          </w:tcPr>
          <w:p w:rsidR="00B07E64" w:rsidRPr="002A0FCE" w:rsidRDefault="00B07E64" w:rsidP="00FA775C">
            <w:pPr>
              <w:jc w:val="center"/>
              <w:rPr>
                <w:rFonts w:ascii="GHEA Grapalat" w:hAnsi="GHEA Grapalat"/>
                <w:b/>
                <w:bCs/>
                <w:sz w:val="16"/>
                <w:szCs w:val="18"/>
                <w:lang w:val="es-ES"/>
              </w:rPr>
            </w:pPr>
            <w:r w:rsidRPr="002A0FCE">
              <w:rPr>
                <w:rFonts w:ascii="GHEA Grapalat" w:hAnsi="GHEA Grapalat"/>
                <w:b/>
                <w:bCs/>
                <w:sz w:val="16"/>
                <w:szCs w:val="18"/>
                <w:lang w:val="es-ES"/>
              </w:rPr>
              <w:t xml:space="preserve">Առաջարկվող սարքերի և սարքավորումների </w:t>
            </w:r>
          </w:p>
        </w:tc>
      </w:tr>
      <w:tr w:rsidR="00B07E64" w:rsidRPr="002A0FCE" w:rsidTr="00FA775C">
        <w:tc>
          <w:tcPr>
            <w:tcW w:w="1101" w:type="dxa"/>
            <w:vMerge/>
            <w:vAlign w:val="center"/>
          </w:tcPr>
          <w:p w:rsidR="00B07E64" w:rsidRPr="002A0FCE" w:rsidRDefault="00B07E64" w:rsidP="00FA775C">
            <w:pPr>
              <w:jc w:val="center"/>
              <w:rPr>
                <w:rFonts w:ascii="GHEA Grapalat" w:hAnsi="GHEA Grapalat"/>
                <w:b/>
                <w:bCs/>
                <w:sz w:val="16"/>
                <w:szCs w:val="18"/>
                <w:lang w:val="es-ES"/>
              </w:rPr>
            </w:pPr>
          </w:p>
        </w:tc>
        <w:tc>
          <w:tcPr>
            <w:tcW w:w="1134" w:type="dxa"/>
            <w:vAlign w:val="center"/>
          </w:tcPr>
          <w:p w:rsidR="00B07E64" w:rsidRPr="002A0FCE" w:rsidRDefault="00B07E64" w:rsidP="00FA775C">
            <w:pPr>
              <w:jc w:val="center"/>
              <w:rPr>
                <w:rFonts w:ascii="GHEA Grapalat" w:hAnsi="GHEA Grapalat"/>
                <w:b/>
                <w:bCs/>
                <w:sz w:val="16"/>
                <w:szCs w:val="18"/>
                <w:lang w:val="es-ES"/>
              </w:rPr>
            </w:pPr>
            <w:r w:rsidRPr="002A0FCE">
              <w:rPr>
                <w:rFonts w:ascii="GHEA Grapalat" w:hAnsi="GHEA Grapalat"/>
                <w:b/>
                <w:bCs/>
                <w:sz w:val="16"/>
                <w:szCs w:val="18"/>
              </w:rPr>
              <w:t>ֆ</w:t>
            </w:r>
            <w:r w:rsidRPr="002A0FCE">
              <w:rPr>
                <w:rFonts w:ascii="GHEA Grapalat" w:hAnsi="GHEA Grapalat"/>
                <w:b/>
                <w:bCs/>
                <w:sz w:val="16"/>
                <w:szCs w:val="18"/>
                <w:lang w:val="hy-AM"/>
              </w:rPr>
              <w:t>իրմային անվանումը</w:t>
            </w:r>
          </w:p>
        </w:tc>
        <w:tc>
          <w:tcPr>
            <w:tcW w:w="1134" w:type="dxa"/>
            <w:vAlign w:val="center"/>
          </w:tcPr>
          <w:p w:rsidR="00B07E64" w:rsidRPr="002A0FCE" w:rsidRDefault="00B07E64" w:rsidP="00FA775C">
            <w:pPr>
              <w:ind w:left="-108" w:right="-108"/>
              <w:jc w:val="center"/>
              <w:rPr>
                <w:rFonts w:ascii="GHEA Grapalat" w:hAnsi="GHEA Grapalat"/>
                <w:b/>
                <w:bCs/>
                <w:sz w:val="16"/>
                <w:szCs w:val="18"/>
                <w:lang w:val="es-ES"/>
              </w:rPr>
            </w:pPr>
            <w:r w:rsidRPr="002A0FCE">
              <w:rPr>
                <w:rFonts w:ascii="GHEA Grapalat" w:hAnsi="GHEA Grapalat"/>
                <w:b/>
                <w:bCs/>
                <w:sz w:val="16"/>
                <w:szCs w:val="18"/>
                <w:lang w:val="es-ES"/>
              </w:rPr>
              <w:t>ապրանքային նշանը</w:t>
            </w:r>
          </w:p>
        </w:tc>
        <w:tc>
          <w:tcPr>
            <w:tcW w:w="850" w:type="dxa"/>
            <w:vAlign w:val="center"/>
          </w:tcPr>
          <w:p w:rsidR="00B07E64" w:rsidRPr="002A0FCE" w:rsidRDefault="00B07E64" w:rsidP="00FA775C">
            <w:pPr>
              <w:ind w:left="-108" w:right="-108"/>
              <w:jc w:val="center"/>
              <w:rPr>
                <w:rFonts w:ascii="GHEA Grapalat" w:hAnsi="GHEA Grapalat"/>
                <w:b/>
                <w:bCs/>
                <w:sz w:val="16"/>
                <w:szCs w:val="18"/>
                <w:lang w:val="hy-AM"/>
              </w:rPr>
            </w:pPr>
            <w:r w:rsidRPr="002A0FCE">
              <w:rPr>
                <w:rFonts w:ascii="GHEA Grapalat" w:hAnsi="GHEA Grapalat"/>
                <w:b/>
                <w:bCs/>
                <w:sz w:val="16"/>
                <w:szCs w:val="18"/>
                <w:lang w:val="hy-AM"/>
              </w:rPr>
              <w:t>մակնիշը</w:t>
            </w:r>
          </w:p>
        </w:tc>
        <w:tc>
          <w:tcPr>
            <w:tcW w:w="1276" w:type="dxa"/>
            <w:vAlign w:val="center"/>
          </w:tcPr>
          <w:p w:rsidR="00B07E64" w:rsidRPr="002A0FCE" w:rsidRDefault="00B07E64" w:rsidP="00FA775C">
            <w:pPr>
              <w:jc w:val="center"/>
              <w:rPr>
                <w:rFonts w:ascii="GHEA Grapalat" w:hAnsi="GHEA Grapalat"/>
                <w:b/>
                <w:bCs/>
                <w:sz w:val="16"/>
                <w:szCs w:val="18"/>
                <w:lang w:val="es-ES"/>
              </w:rPr>
            </w:pPr>
            <w:r w:rsidRPr="002A0FCE">
              <w:rPr>
                <w:rFonts w:ascii="GHEA Grapalat" w:hAnsi="GHEA Grapalat"/>
                <w:b/>
                <w:bCs/>
                <w:sz w:val="16"/>
                <w:szCs w:val="18"/>
                <w:lang w:val="es-ES"/>
              </w:rPr>
              <w:t>արտադրողի անվանումը</w:t>
            </w:r>
          </w:p>
        </w:tc>
        <w:tc>
          <w:tcPr>
            <w:tcW w:w="3946" w:type="dxa"/>
            <w:vAlign w:val="center"/>
          </w:tcPr>
          <w:p w:rsidR="00B07E64" w:rsidRPr="002A0FCE" w:rsidRDefault="00B07E64" w:rsidP="00FA775C">
            <w:pPr>
              <w:jc w:val="center"/>
              <w:rPr>
                <w:rFonts w:ascii="GHEA Grapalat" w:hAnsi="GHEA Grapalat"/>
                <w:b/>
                <w:bCs/>
                <w:sz w:val="16"/>
                <w:szCs w:val="18"/>
                <w:lang w:val="es-ES"/>
              </w:rPr>
            </w:pPr>
            <w:r w:rsidRPr="002A0FCE">
              <w:rPr>
                <w:rFonts w:ascii="GHEA Grapalat" w:hAnsi="GHEA Grapalat"/>
                <w:b/>
                <w:bCs/>
                <w:sz w:val="16"/>
                <w:szCs w:val="18"/>
                <w:lang w:val="es-ES"/>
              </w:rPr>
              <w:t>տեխնիկական բնութագրերը</w:t>
            </w:r>
          </w:p>
        </w:tc>
        <w:tc>
          <w:tcPr>
            <w:tcW w:w="1301" w:type="dxa"/>
            <w:vAlign w:val="center"/>
          </w:tcPr>
          <w:p w:rsidR="00B07E64" w:rsidRPr="002A0FCE" w:rsidRDefault="00B07E64" w:rsidP="00FA775C">
            <w:pPr>
              <w:jc w:val="center"/>
              <w:rPr>
                <w:rFonts w:ascii="GHEA Grapalat" w:hAnsi="GHEA Grapalat"/>
                <w:b/>
                <w:bCs/>
                <w:sz w:val="16"/>
                <w:szCs w:val="18"/>
                <w:lang w:val="es-ES"/>
              </w:rPr>
            </w:pPr>
            <w:r w:rsidRPr="002A0FCE">
              <w:rPr>
                <w:rFonts w:ascii="GHEA Grapalat" w:hAnsi="GHEA Grapalat"/>
                <w:b/>
                <w:bCs/>
                <w:sz w:val="16"/>
                <w:szCs w:val="18"/>
                <w:lang w:val="es-ES"/>
              </w:rPr>
              <w:t>երաշխիքային ժամկետները</w:t>
            </w:r>
          </w:p>
        </w:tc>
      </w:tr>
      <w:tr w:rsidR="00B07E64" w:rsidRPr="00B07E64" w:rsidTr="00FA775C">
        <w:tc>
          <w:tcPr>
            <w:tcW w:w="1101" w:type="dxa"/>
            <w:vAlign w:val="center"/>
          </w:tcPr>
          <w:p w:rsidR="00B07E64" w:rsidRPr="002A0FCE" w:rsidRDefault="00B07E64" w:rsidP="00FA775C">
            <w:pPr>
              <w:jc w:val="center"/>
              <w:rPr>
                <w:rFonts w:ascii="GHEA Grapalat" w:hAnsi="GHEA Grapalat"/>
                <w:b/>
                <w:bCs/>
                <w:sz w:val="16"/>
                <w:szCs w:val="18"/>
                <w:lang w:val="es-ES"/>
              </w:rPr>
            </w:pPr>
          </w:p>
        </w:tc>
        <w:tc>
          <w:tcPr>
            <w:tcW w:w="1134" w:type="dxa"/>
            <w:vAlign w:val="center"/>
          </w:tcPr>
          <w:p w:rsidR="00B07E64" w:rsidRPr="002A0FCE" w:rsidDel="00E968EF" w:rsidRDefault="00B07E64" w:rsidP="00FA775C">
            <w:pPr>
              <w:jc w:val="center"/>
              <w:rPr>
                <w:rFonts w:ascii="GHEA Grapalat" w:hAnsi="GHEA Grapalat"/>
                <w:b/>
                <w:bCs/>
                <w:sz w:val="16"/>
                <w:szCs w:val="18"/>
                <w:lang w:val="hy-AM"/>
              </w:rPr>
            </w:pPr>
          </w:p>
        </w:tc>
        <w:tc>
          <w:tcPr>
            <w:tcW w:w="1134" w:type="dxa"/>
            <w:vAlign w:val="center"/>
          </w:tcPr>
          <w:p w:rsidR="00B07E64" w:rsidRPr="002A0FCE" w:rsidRDefault="00B07E64" w:rsidP="00FA775C">
            <w:pPr>
              <w:jc w:val="center"/>
              <w:rPr>
                <w:rFonts w:ascii="GHEA Grapalat" w:hAnsi="GHEA Grapalat"/>
                <w:b/>
                <w:bCs/>
                <w:sz w:val="16"/>
                <w:szCs w:val="18"/>
                <w:lang w:val="es-ES"/>
              </w:rPr>
            </w:pPr>
          </w:p>
        </w:tc>
        <w:tc>
          <w:tcPr>
            <w:tcW w:w="850" w:type="dxa"/>
            <w:vAlign w:val="center"/>
          </w:tcPr>
          <w:p w:rsidR="00B07E64" w:rsidRPr="002A0FCE" w:rsidRDefault="00B07E64" w:rsidP="00FA775C">
            <w:pPr>
              <w:jc w:val="center"/>
              <w:rPr>
                <w:rFonts w:ascii="GHEA Grapalat" w:hAnsi="GHEA Grapalat"/>
                <w:b/>
                <w:bCs/>
                <w:sz w:val="16"/>
                <w:szCs w:val="18"/>
                <w:lang w:val="hy-AM"/>
              </w:rPr>
            </w:pPr>
          </w:p>
        </w:tc>
        <w:tc>
          <w:tcPr>
            <w:tcW w:w="1276" w:type="dxa"/>
            <w:vAlign w:val="center"/>
          </w:tcPr>
          <w:p w:rsidR="00B07E64" w:rsidRPr="002A0FCE" w:rsidRDefault="00B07E64" w:rsidP="00FA775C">
            <w:pPr>
              <w:jc w:val="center"/>
              <w:rPr>
                <w:rFonts w:ascii="GHEA Grapalat" w:hAnsi="GHEA Grapalat"/>
                <w:b/>
                <w:bCs/>
                <w:sz w:val="16"/>
                <w:szCs w:val="18"/>
                <w:lang w:val="es-ES"/>
              </w:rPr>
            </w:pPr>
          </w:p>
        </w:tc>
        <w:tc>
          <w:tcPr>
            <w:tcW w:w="3946" w:type="dxa"/>
            <w:vAlign w:val="center"/>
          </w:tcPr>
          <w:p w:rsidR="00B07E64" w:rsidRPr="002A0FCE" w:rsidRDefault="00B07E64" w:rsidP="00FA775C">
            <w:pPr>
              <w:ind w:left="-108" w:right="-131"/>
              <w:jc w:val="center"/>
              <w:rPr>
                <w:rFonts w:ascii="GHEA Grapalat" w:hAnsi="GHEA Grapalat"/>
                <w:bCs/>
                <w:sz w:val="18"/>
                <w:szCs w:val="18"/>
                <w:lang w:val="hy-AM"/>
              </w:rPr>
            </w:pPr>
            <w:r w:rsidRPr="002A0FCE">
              <w:rPr>
                <w:rFonts w:ascii="GHEA Grapalat" w:hAnsi="GHEA Grapalat"/>
                <w:bCs/>
                <w:sz w:val="18"/>
                <w:szCs w:val="18"/>
                <w:lang w:val="es-ES"/>
              </w:rPr>
              <w:t xml:space="preserve">LED արտաքին լուսավորության լուսատու50-60վտ հզ., ոչ պակաս 4000կելվին,ոչ պակաս 7100լմ լուսային հոսքով,ալյումինե պատյանով,պաշտանվածության դասը IP 65 կամ բարձր,ծառայության ժամկետը ոչ պակաս 30000ժամ,լուսատվությունը ոչ պակաս 120լմ/Վտ,լուսային ճառագայթների անկյունը՝120°աստիճան:                                                                             Հզորության,լուսային հոսքի և լուսային ճառագայթների անկյան հավաստիության համար պետք է ներկայացվի համապատասխան հավաստագրեր և   իրականացվի լաբորատոր փորձաքննություն  </w:t>
            </w:r>
          </w:p>
          <w:p w:rsidR="00B07E64" w:rsidRPr="002A0FCE" w:rsidRDefault="00B07E64" w:rsidP="00FA775C">
            <w:pPr>
              <w:jc w:val="center"/>
              <w:rPr>
                <w:rFonts w:ascii="GHEA Grapalat" w:hAnsi="GHEA Grapalat" w:cs="Sylfaen"/>
                <w:b/>
                <w:color w:val="000000"/>
                <w:sz w:val="18"/>
                <w:szCs w:val="18"/>
                <w:u w:val="single"/>
                <w:lang w:val="hy-AM" w:eastAsia="ru-RU"/>
              </w:rPr>
            </w:pPr>
            <w:r w:rsidRPr="002A0FCE">
              <w:rPr>
                <w:rFonts w:ascii="GHEA Grapalat" w:hAnsi="GHEA Grapalat" w:cs="Sylfaen"/>
                <w:b/>
                <w:color w:val="000000"/>
                <w:sz w:val="18"/>
                <w:szCs w:val="18"/>
                <w:u w:val="single"/>
                <w:lang w:val="hy-AM" w:eastAsia="ru-RU"/>
              </w:rPr>
              <w:t>Լուսատուի</w:t>
            </w:r>
            <w:r w:rsidRPr="002A0FCE">
              <w:rPr>
                <w:rFonts w:ascii="GHEA Grapalat" w:hAnsi="GHEA Grapalat" w:cs="Calibri"/>
                <w:b/>
                <w:color w:val="000000"/>
                <w:sz w:val="18"/>
                <w:szCs w:val="18"/>
                <w:u w:val="single"/>
                <w:lang w:val="hy-AM" w:eastAsia="ru-RU"/>
              </w:rPr>
              <w:t xml:space="preserve"> </w:t>
            </w:r>
            <w:r w:rsidRPr="002A0FCE">
              <w:rPr>
                <w:rFonts w:ascii="GHEA Grapalat" w:hAnsi="GHEA Grapalat" w:cs="Sylfaen"/>
                <w:b/>
                <w:color w:val="000000"/>
                <w:sz w:val="18"/>
                <w:szCs w:val="18"/>
                <w:u w:val="single"/>
                <w:lang w:val="hy-AM" w:eastAsia="ru-RU"/>
              </w:rPr>
              <w:t>բնութագրերը</w:t>
            </w:r>
          </w:p>
          <w:p w:rsidR="00B07E64" w:rsidRPr="002A0FCE" w:rsidRDefault="00B07E64" w:rsidP="00FA775C">
            <w:pPr>
              <w:ind w:left="34"/>
              <w:rPr>
                <w:rFonts w:ascii="GHEA Grapalat" w:hAnsi="GHEA Grapalat"/>
                <w:color w:val="000000"/>
                <w:sz w:val="18"/>
                <w:szCs w:val="18"/>
                <w:lang w:val="hy-AM" w:eastAsia="ru-RU"/>
              </w:rPr>
            </w:pPr>
            <w:r w:rsidRPr="002A0FCE">
              <w:rPr>
                <w:rFonts w:ascii="GHEA Grapalat" w:hAnsi="GHEA Grapalat" w:cs="Sylfaen"/>
                <w:color w:val="000000"/>
                <w:sz w:val="18"/>
                <w:szCs w:val="18"/>
                <w:lang w:val="hy-AM" w:eastAsia="ru-RU"/>
              </w:rPr>
              <w:t>1.Լուսատվությունը</w:t>
            </w:r>
            <w:r w:rsidRPr="002A0FCE">
              <w:rPr>
                <w:rFonts w:ascii="GHEA Grapalat" w:hAnsi="GHEA Grapalat" w:cs="Calibri"/>
                <w:color w:val="000000"/>
                <w:sz w:val="18"/>
                <w:szCs w:val="18"/>
                <w:lang w:val="hy-AM" w:eastAsia="ru-RU"/>
              </w:rPr>
              <w:t xml:space="preserve">, </w:t>
            </w:r>
            <w:r w:rsidRPr="002A0FCE">
              <w:rPr>
                <w:rFonts w:ascii="GHEA Grapalat" w:hAnsi="GHEA Grapalat" w:cs="Sylfaen"/>
                <w:color w:val="000000"/>
                <w:sz w:val="18"/>
                <w:szCs w:val="18"/>
                <w:lang w:val="hy-AM" w:eastAsia="ru-RU"/>
              </w:rPr>
              <w:t>լմ</w:t>
            </w:r>
            <w:r w:rsidRPr="002A0FCE">
              <w:rPr>
                <w:rFonts w:ascii="GHEA Grapalat" w:hAnsi="GHEA Grapalat" w:cs="Calibri"/>
                <w:color w:val="000000"/>
                <w:sz w:val="18"/>
                <w:szCs w:val="18"/>
                <w:lang w:val="hy-AM" w:eastAsia="ru-RU"/>
              </w:rPr>
              <w:t>/</w:t>
            </w:r>
            <w:r w:rsidRPr="002A0FCE">
              <w:rPr>
                <w:rFonts w:ascii="GHEA Grapalat" w:hAnsi="GHEA Grapalat" w:cs="Sylfaen"/>
                <w:color w:val="000000"/>
                <w:sz w:val="18"/>
                <w:szCs w:val="18"/>
                <w:lang w:val="hy-AM" w:eastAsia="ru-RU"/>
              </w:rPr>
              <w:t xml:space="preserve">Վտ    </w:t>
            </w:r>
            <w:r w:rsidRPr="002A0FCE">
              <w:rPr>
                <w:rFonts w:ascii="GHEA Grapalat" w:hAnsi="GHEA Grapalat"/>
                <w:color w:val="000000"/>
                <w:sz w:val="18"/>
                <w:szCs w:val="18"/>
                <w:lang w:val="hy-AM" w:eastAsia="ru-RU"/>
              </w:rPr>
              <w:t>≥120</w:t>
            </w:r>
          </w:p>
          <w:p w:rsidR="00B07E64" w:rsidRPr="002A0FCE" w:rsidRDefault="00B07E64" w:rsidP="00FA775C">
            <w:pPr>
              <w:ind w:left="34"/>
              <w:rPr>
                <w:rFonts w:ascii="GHEA Grapalat" w:hAnsi="GHEA Grapalat"/>
                <w:color w:val="000000"/>
                <w:sz w:val="18"/>
                <w:szCs w:val="18"/>
                <w:lang w:val="hy-AM" w:eastAsia="ru-RU"/>
              </w:rPr>
            </w:pPr>
            <w:r w:rsidRPr="002A0FCE">
              <w:rPr>
                <w:rFonts w:ascii="GHEA Grapalat" w:hAnsi="GHEA Grapalat" w:cs="Sylfaen"/>
                <w:color w:val="000000"/>
                <w:sz w:val="18"/>
                <w:szCs w:val="18"/>
                <w:lang w:val="hy-AM" w:eastAsia="ru-RU"/>
              </w:rPr>
              <w:t>2.Հզորության</w:t>
            </w:r>
            <w:r w:rsidRPr="002A0FCE">
              <w:rPr>
                <w:rFonts w:ascii="GHEA Grapalat" w:hAnsi="GHEA Grapalat" w:cs="Calibri"/>
                <w:color w:val="000000"/>
                <w:sz w:val="18"/>
                <w:szCs w:val="18"/>
                <w:lang w:val="hy-AM" w:eastAsia="ru-RU"/>
              </w:rPr>
              <w:t xml:space="preserve"> </w:t>
            </w:r>
            <w:r w:rsidRPr="002A0FCE">
              <w:rPr>
                <w:rFonts w:ascii="GHEA Grapalat" w:hAnsi="GHEA Grapalat" w:cs="Sylfaen"/>
                <w:color w:val="000000"/>
                <w:sz w:val="18"/>
                <w:szCs w:val="18"/>
                <w:lang w:val="hy-AM" w:eastAsia="ru-RU"/>
              </w:rPr>
              <w:t xml:space="preserve">գործակիցը </w:t>
            </w:r>
            <w:r w:rsidRPr="002A0FCE">
              <w:rPr>
                <w:rFonts w:ascii="GHEA Grapalat" w:hAnsi="GHEA Grapalat"/>
                <w:color w:val="000000"/>
                <w:sz w:val="18"/>
                <w:szCs w:val="18"/>
                <w:lang w:val="hy-AM" w:eastAsia="ru-RU"/>
              </w:rPr>
              <w:t>&gt;0.9</w:t>
            </w:r>
          </w:p>
          <w:p w:rsidR="00B07E64" w:rsidRPr="002A0FCE" w:rsidRDefault="00B07E64" w:rsidP="00FA775C">
            <w:pPr>
              <w:ind w:left="34"/>
              <w:rPr>
                <w:rFonts w:ascii="GHEA Grapalat" w:hAnsi="GHEA Grapalat"/>
                <w:color w:val="000000"/>
                <w:sz w:val="18"/>
                <w:szCs w:val="18"/>
                <w:lang w:val="hy-AM" w:eastAsia="ru-RU"/>
              </w:rPr>
            </w:pPr>
            <w:r w:rsidRPr="002A0FCE">
              <w:rPr>
                <w:rFonts w:ascii="GHEA Grapalat" w:hAnsi="GHEA Grapalat" w:cs="Sylfaen"/>
                <w:color w:val="000000"/>
                <w:sz w:val="18"/>
                <w:szCs w:val="18"/>
                <w:lang w:val="hy-AM" w:eastAsia="ru-RU"/>
              </w:rPr>
              <w:t>3.Գունափոխանցման</w:t>
            </w:r>
            <w:r w:rsidRPr="002A0FCE">
              <w:rPr>
                <w:rFonts w:ascii="GHEA Grapalat" w:hAnsi="GHEA Grapalat" w:cs="Calibri"/>
                <w:color w:val="000000"/>
                <w:sz w:val="18"/>
                <w:szCs w:val="18"/>
                <w:lang w:val="hy-AM" w:eastAsia="ru-RU"/>
              </w:rPr>
              <w:t xml:space="preserve"> </w:t>
            </w:r>
            <w:r w:rsidRPr="002A0FCE">
              <w:rPr>
                <w:rFonts w:ascii="GHEA Grapalat" w:hAnsi="GHEA Grapalat" w:cs="Sylfaen"/>
                <w:color w:val="000000"/>
                <w:sz w:val="18"/>
                <w:szCs w:val="18"/>
                <w:lang w:val="hy-AM" w:eastAsia="ru-RU"/>
              </w:rPr>
              <w:t xml:space="preserve">գործակիցը </w:t>
            </w:r>
            <w:r w:rsidRPr="002A0FCE">
              <w:rPr>
                <w:rFonts w:ascii="GHEA Grapalat" w:hAnsi="GHEA Grapalat"/>
                <w:color w:val="000000"/>
                <w:sz w:val="18"/>
                <w:szCs w:val="18"/>
                <w:lang w:val="hy-AM" w:eastAsia="ru-RU"/>
              </w:rPr>
              <w:t>≥70</w:t>
            </w:r>
          </w:p>
          <w:p w:rsidR="00B07E64" w:rsidRPr="002A0FCE" w:rsidRDefault="00B07E64" w:rsidP="00FA775C">
            <w:pPr>
              <w:ind w:left="34"/>
              <w:rPr>
                <w:rFonts w:ascii="GHEA Grapalat" w:hAnsi="GHEA Grapalat"/>
                <w:color w:val="000000"/>
                <w:sz w:val="18"/>
                <w:szCs w:val="18"/>
                <w:lang w:val="hy-AM" w:eastAsia="ru-RU"/>
              </w:rPr>
            </w:pPr>
            <w:r w:rsidRPr="002A0FCE">
              <w:rPr>
                <w:rFonts w:ascii="GHEA Grapalat" w:hAnsi="GHEA Grapalat" w:cs="Sylfaen"/>
                <w:color w:val="000000"/>
                <w:sz w:val="18"/>
                <w:szCs w:val="18"/>
                <w:lang w:val="hy-AM" w:eastAsia="ru-RU"/>
              </w:rPr>
              <w:t>4.Ծառայության</w:t>
            </w:r>
            <w:r w:rsidRPr="002A0FCE">
              <w:rPr>
                <w:rFonts w:ascii="GHEA Grapalat" w:hAnsi="GHEA Grapalat" w:cs="Calibri"/>
                <w:color w:val="000000"/>
                <w:sz w:val="18"/>
                <w:szCs w:val="18"/>
                <w:lang w:val="hy-AM" w:eastAsia="ru-RU"/>
              </w:rPr>
              <w:t xml:space="preserve"> </w:t>
            </w:r>
            <w:r w:rsidRPr="002A0FCE">
              <w:rPr>
                <w:rFonts w:ascii="GHEA Grapalat" w:hAnsi="GHEA Grapalat" w:cs="Sylfaen"/>
                <w:color w:val="000000"/>
                <w:sz w:val="18"/>
                <w:szCs w:val="18"/>
                <w:lang w:val="hy-AM" w:eastAsia="ru-RU"/>
              </w:rPr>
              <w:t>ժամկետը</w:t>
            </w:r>
            <w:r w:rsidRPr="002A0FCE">
              <w:rPr>
                <w:rFonts w:ascii="GHEA Grapalat" w:hAnsi="GHEA Grapalat" w:cs="Calibri"/>
                <w:color w:val="000000"/>
                <w:sz w:val="18"/>
                <w:szCs w:val="18"/>
                <w:lang w:val="hy-AM" w:eastAsia="ru-RU"/>
              </w:rPr>
              <w:t>,</w:t>
            </w:r>
            <w:r w:rsidRPr="002A0FCE">
              <w:rPr>
                <w:rFonts w:ascii="GHEA Grapalat" w:hAnsi="GHEA Grapalat"/>
                <w:color w:val="000000"/>
                <w:sz w:val="18"/>
                <w:szCs w:val="18"/>
                <w:lang w:val="hy-AM" w:eastAsia="ru-RU"/>
              </w:rPr>
              <w:t xml:space="preserve"> </w:t>
            </w:r>
            <w:r w:rsidRPr="002A0FCE">
              <w:rPr>
                <w:rFonts w:ascii="GHEA Grapalat" w:hAnsi="GHEA Grapalat" w:cs="Sylfaen"/>
                <w:color w:val="000000"/>
                <w:sz w:val="18"/>
                <w:szCs w:val="18"/>
                <w:lang w:val="hy-AM" w:eastAsia="ru-RU"/>
              </w:rPr>
              <w:t xml:space="preserve">ժամ </w:t>
            </w:r>
            <w:r w:rsidRPr="002A0FCE">
              <w:rPr>
                <w:rFonts w:ascii="GHEA Grapalat" w:hAnsi="GHEA Grapalat"/>
                <w:color w:val="000000"/>
                <w:sz w:val="18"/>
                <w:szCs w:val="18"/>
                <w:lang w:val="hy-AM" w:eastAsia="ru-RU"/>
              </w:rPr>
              <w:t>≥30000</w:t>
            </w:r>
          </w:p>
          <w:p w:rsidR="00B07E64" w:rsidRPr="002A0FCE" w:rsidRDefault="00B07E64" w:rsidP="00FA775C">
            <w:pPr>
              <w:ind w:left="34"/>
              <w:rPr>
                <w:rFonts w:ascii="GHEA Grapalat" w:hAnsi="GHEA Grapalat"/>
                <w:color w:val="000000"/>
                <w:sz w:val="18"/>
                <w:szCs w:val="18"/>
                <w:lang w:val="hy-AM" w:eastAsia="ru-RU"/>
              </w:rPr>
            </w:pPr>
            <w:r w:rsidRPr="002A0FCE">
              <w:rPr>
                <w:rFonts w:ascii="GHEA Grapalat" w:hAnsi="GHEA Grapalat" w:cs="Sylfaen"/>
                <w:color w:val="000000"/>
                <w:sz w:val="18"/>
                <w:szCs w:val="18"/>
                <w:lang w:val="hy-AM" w:eastAsia="ru-RU"/>
              </w:rPr>
              <w:t>5.Լարման</w:t>
            </w:r>
            <w:r w:rsidRPr="002A0FCE">
              <w:rPr>
                <w:rFonts w:ascii="GHEA Grapalat" w:hAnsi="GHEA Grapalat" w:cs="Calibri"/>
                <w:color w:val="000000"/>
                <w:sz w:val="18"/>
                <w:szCs w:val="18"/>
                <w:lang w:val="hy-AM" w:eastAsia="ru-RU"/>
              </w:rPr>
              <w:t xml:space="preserve"> </w:t>
            </w:r>
            <w:r w:rsidRPr="002A0FCE">
              <w:rPr>
                <w:rFonts w:ascii="GHEA Grapalat" w:hAnsi="GHEA Grapalat" w:cs="Sylfaen"/>
                <w:color w:val="000000"/>
                <w:sz w:val="18"/>
                <w:szCs w:val="18"/>
                <w:lang w:val="hy-AM" w:eastAsia="ru-RU"/>
              </w:rPr>
              <w:t>աշխատանքային</w:t>
            </w:r>
            <w:r w:rsidRPr="002A0FCE">
              <w:rPr>
                <w:rFonts w:ascii="GHEA Grapalat" w:hAnsi="GHEA Grapalat"/>
                <w:color w:val="000000"/>
                <w:sz w:val="18"/>
                <w:szCs w:val="18"/>
                <w:lang w:val="hy-AM" w:eastAsia="ru-RU"/>
              </w:rPr>
              <w:t xml:space="preserve"> </w:t>
            </w:r>
            <w:r w:rsidRPr="002A0FCE">
              <w:rPr>
                <w:rFonts w:ascii="GHEA Grapalat" w:hAnsi="GHEA Grapalat" w:cs="Sylfaen"/>
                <w:color w:val="000000"/>
                <w:sz w:val="18"/>
                <w:szCs w:val="18"/>
                <w:lang w:val="hy-AM" w:eastAsia="ru-RU"/>
              </w:rPr>
              <w:t>տիրույթը</w:t>
            </w:r>
            <w:r w:rsidRPr="002A0FCE">
              <w:rPr>
                <w:rFonts w:ascii="GHEA Grapalat" w:hAnsi="GHEA Grapalat" w:cs="Calibri"/>
                <w:color w:val="000000"/>
                <w:sz w:val="18"/>
                <w:szCs w:val="18"/>
                <w:lang w:val="hy-AM" w:eastAsia="ru-RU"/>
              </w:rPr>
              <w:t xml:space="preserve">, </w:t>
            </w:r>
            <w:r w:rsidRPr="002A0FCE">
              <w:rPr>
                <w:rFonts w:ascii="GHEA Grapalat" w:hAnsi="GHEA Grapalat" w:cs="Sylfaen"/>
                <w:color w:val="000000"/>
                <w:sz w:val="18"/>
                <w:szCs w:val="18"/>
                <w:lang w:val="hy-AM" w:eastAsia="ru-RU"/>
              </w:rPr>
              <w:t xml:space="preserve">Վ  </w:t>
            </w:r>
            <w:r w:rsidRPr="002A0FCE">
              <w:rPr>
                <w:rFonts w:ascii="GHEA Grapalat" w:hAnsi="GHEA Grapalat"/>
                <w:color w:val="000000"/>
                <w:sz w:val="18"/>
                <w:szCs w:val="18"/>
                <w:lang w:val="hy-AM" w:eastAsia="ru-RU"/>
              </w:rPr>
              <w:t>150÷250</w:t>
            </w:r>
          </w:p>
          <w:p w:rsidR="00B07E64" w:rsidRPr="002A0FCE" w:rsidRDefault="00B07E64" w:rsidP="00FA775C">
            <w:pPr>
              <w:ind w:left="34"/>
              <w:rPr>
                <w:rFonts w:ascii="GHEA Grapalat" w:hAnsi="GHEA Grapalat"/>
                <w:color w:val="000000"/>
                <w:sz w:val="18"/>
                <w:szCs w:val="18"/>
                <w:lang w:val="hy-AM" w:eastAsia="ru-RU"/>
              </w:rPr>
            </w:pPr>
            <w:r w:rsidRPr="002A0FCE">
              <w:rPr>
                <w:rFonts w:ascii="GHEA Grapalat" w:hAnsi="GHEA Grapalat" w:cs="Sylfaen"/>
                <w:color w:val="000000"/>
                <w:sz w:val="18"/>
                <w:szCs w:val="18"/>
                <w:lang w:val="hy-AM" w:eastAsia="ru-RU"/>
              </w:rPr>
              <w:t>6.Աշխատանքային</w:t>
            </w:r>
            <w:r w:rsidRPr="002A0FCE">
              <w:rPr>
                <w:rFonts w:ascii="GHEA Grapalat" w:hAnsi="GHEA Grapalat"/>
                <w:color w:val="000000"/>
                <w:sz w:val="18"/>
                <w:szCs w:val="18"/>
                <w:lang w:val="hy-AM" w:eastAsia="ru-RU"/>
              </w:rPr>
              <w:t xml:space="preserve"> </w:t>
            </w:r>
            <w:r w:rsidRPr="002A0FCE">
              <w:rPr>
                <w:rFonts w:ascii="GHEA Grapalat" w:hAnsi="GHEA Grapalat" w:cs="Sylfaen"/>
                <w:color w:val="000000"/>
                <w:sz w:val="18"/>
                <w:szCs w:val="18"/>
                <w:lang w:val="hy-AM" w:eastAsia="ru-RU"/>
              </w:rPr>
              <w:t>ջերմաստիճանային</w:t>
            </w:r>
            <w:r w:rsidRPr="002A0FCE">
              <w:rPr>
                <w:rFonts w:ascii="GHEA Grapalat" w:hAnsi="GHEA Grapalat" w:cs="Calibri"/>
                <w:color w:val="000000"/>
                <w:sz w:val="18"/>
                <w:szCs w:val="18"/>
                <w:lang w:val="hy-AM" w:eastAsia="ru-RU"/>
              </w:rPr>
              <w:t xml:space="preserve"> </w:t>
            </w:r>
            <w:r w:rsidRPr="002A0FCE">
              <w:rPr>
                <w:rFonts w:ascii="GHEA Grapalat" w:hAnsi="GHEA Grapalat" w:cs="Sylfaen"/>
                <w:color w:val="000000"/>
                <w:sz w:val="18"/>
                <w:szCs w:val="18"/>
                <w:lang w:val="hy-AM" w:eastAsia="ru-RU"/>
              </w:rPr>
              <w:t>տիրույթը</w:t>
            </w:r>
            <w:r w:rsidRPr="002A0FCE">
              <w:rPr>
                <w:rFonts w:ascii="GHEA Grapalat" w:hAnsi="GHEA Grapalat" w:cs="Calibri"/>
                <w:color w:val="000000"/>
                <w:sz w:val="18"/>
                <w:szCs w:val="18"/>
                <w:lang w:val="hy-AM" w:eastAsia="ru-RU"/>
              </w:rPr>
              <w:t>,</w:t>
            </w:r>
            <w:r w:rsidRPr="002A0FCE">
              <w:rPr>
                <w:rFonts w:ascii="GHEA Grapalat" w:hAnsi="GHEA Grapalat"/>
                <w:color w:val="000000"/>
                <w:sz w:val="18"/>
                <w:szCs w:val="18"/>
                <w:lang w:val="hy-AM" w:eastAsia="ru-RU"/>
              </w:rPr>
              <w:t xml:space="preserve"> </w:t>
            </w:r>
            <w:r w:rsidRPr="002A0FCE">
              <w:rPr>
                <w:rFonts w:ascii="GHEA Grapalat" w:hAnsi="GHEA Grapalat" w:cs="Sylfaen"/>
                <w:color w:val="000000"/>
                <w:sz w:val="18"/>
                <w:szCs w:val="18"/>
                <w:vertAlign w:val="superscript"/>
                <w:lang w:val="hy-AM" w:eastAsia="ru-RU"/>
              </w:rPr>
              <w:t>օ</w:t>
            </w:r>
            <w:r w:rsidRPr="002A0FCE">
              <w:rPr>
                <w:rFonts w:ascii="GHEA Grapalat" w:hAnsi="GHEA Grapalat"/>
                <w:color w:val="000000"/>
                <w:sz w:val="18"/>
                <w:szCs w:val="18"/>
                <w:lang w:val="hy-AM" w:eastAsia="ru-RU"/>
              </w:rPr>
              <w:t>C  -25÷ + 40</w:t>
            </w:r>
          </w:p>
          <w:p w:rsidR="00B07E64" w:rsidRPr="002A0FCE" w:rsidRDefault="00B07E64" w:rsidP="00FA775C">
            <w:pPr>
              <w:ind w:left="34"/>
              <w:rPr>
                <w:rFonts w:ascii="GHEA Grapalat" w:hAnsi="GHEA Grapalat"/>
                <w:color w:val="000000"/>
                <w:sz w:val="18"/>
                <w:szCs w:val="18"/>
                <w:lang w:val="hy-AM" w:eastAsia="ru-RU"/>
              </w:rPr>
            </w:pPr>
            <w:r w:rsidRPr="002A0FCE">
              <w:rPr>
                <w:rFonts w:ascii="GHEA Grapalat" w:hAnsi="GHEA Grapalat" w:cs="Sylfaen"/>
                <w:color w:val="000000"/>
                <w:sz w:val="18"/>
                <w:szCs w:val="18"/>
                <w:lang w:val="hy-AM" w:eastAsia="ru-RU"/>
              </w:rPr>
              <w:t>7.Գունային</w:t>
            </w:r>
            <w:r w:rsidRPr="002A0FCE">
              <w:rPr>
                <w:rFonts w:ascii="GHEA Grapalat" w:hAnsi="GHEA Grapalat"/>
                <w:color w:val="000000"/>
                <w:sz w:val="18"/>
                <w:szCs w:val="18"/>
                <w:lang w:val="hy-AM" w:eastAsia="ru-RU"/>
              </w:rPr>
              <w:t xml:space="preserve"> </w:t>
            </w:r>
            <w:r w:rsidRPr="002A0FCE">
              <w:rPr>
                <w:rFonts w:ascii="GHEA Grapalat" w:hAnsi="GHEA Grapalat" w:cs="Sylfaen"/>
                <w:color w:val="000000"/>
                <w:sz w:val="18"/>
                <w:szCs w:val="18"/>
                <w:lang w:val="hy-AM" w:eastAsia="ru-RU"/>
              </w:rPr>
              <w:t>ջերմաստիճանը</w:t>
            </w:r>
            <w:r w:rsidRPr="002A0FCE">
              <w:rPr>
                <w:rFonts w:ascii="GHEA Grapalat" w:hAnsi="GHEA Grapalat" w:cs="Calibri"/>
                <w:color w:val="000000"/>
                <w:sz w:val="18"/>
                <w:szCs w:val="18"/>
                <w:lang w:val="hy-AM" w:eastAsia="ru-RU"/>
              </w:rPr>
              <w:t xml:space="preserve">, </w:t>
            </w:r>
            <w:r w:rsidRPr="002A0FCE">
              <w:rPr>
                <w:rFonts w:ascii="GHEA Grapalat" w:hAnsi="GHEA Grapalat" w:cs="Sylfaen"/>
                <w:color w:val="000000"/>
                <w:sz w:val="18"/>
                <w:szCs w:val="18"/>
                <w:lang w:val="hy-AM" w:eastAsia="ru-RU"/>
              </w:rPr>
              <w:t xml:space="preserve">Կ </w:t>
            </w:r>
            <w:r w:rsidRPr="002A0FCE">
              <w:rPr>
                <w:rFonts w:ascii="GHEA Grapalat" w:hAnsi="GHEA Grapalat"/>
                <w:color w:val="000000"/>
                <w:sz w:val="18"/>
                <w:szCs w:val="18"/>
                <w:lang w:val="hy-AM" w:eastAsia="ru-RU"/>
              </w:rPr>
              <w:t>4000±500</w:t>
            </w:r>
          </w:p>
          <w:p w:rsidR="00B07E64" w:rsidRPr="002A0FCE" w:rsidRDefault="00B07E64" w:rsidP="00FA775C">
            <w:pPr>
              <w:ind w:left="34"/>
              <w:rPr>
                <w:rFonts w:ascii="GHEA Grapalat" w:hAnsi="GHEA Grapalat"/>
                <w:color w:val="000000"/>
                <w:sz w:val="18"/>
                <w:szCs w:val="18"/>
                <w:lang w:val="hy-AM" w:eastAsia="ru-RU"/>
              </w:rPr>
            </w:pPr>
            <w:r w:rsidRPr="002A0FCE">
              <w:rPr>
                <w:rFonts w:ascii="GHEA Grapalat" w:hAnsi="GHEA Grapalat" w:cs="Sylfaen"/>
                <w:color w:val="000000"/>
                <w:sz w:val="18"/>
                <w:szCs w:val="18"/>
                <w:lang w:val="hy-AM" w:eastAsia="ru-RU"/>
              </w:rPr>
              <w:t>8.Պաշտպանվածութան</w:t>
            </w:r>
            <w:r w:rsidRPr="002A0FCE">
              <w:rPr>
                <w:rFonts w:ascii="GHEA Grapalat" w:hAnsi="GHEA Grapalat" w:cs="Calibri"/>
                <w:color w:val="000000"/>
                <w:sz w:val="18"/>
                <w:szCs w:val="18"/>
                <w:lang w:val="hy-AM" w:eastAsia="ru-RU"/>
              </w:rPr>
              <w:t xml:space="preserve"> </w:t>
            </w:r>
            <w:r w:rsidRPr="002A0FCE">
              <w:rPr>
                <w:rFonts w:ascii="GHEA Grapalat" w:hAnsi="GHEA Grapalat" w:cs="Sylfaen"/>
                <w:color w:val="000000"/>
                <w:sz w:val="18"/>
                <w:szCs w:val="18"/>
                <w:lang w:val="hy-AM" w:eastAsia="ru-RU"/>
              </w:rPr>
              <w:t xml:space="preserve">դասը </w:t>
            </w:r>
            <w:r w:rsidRPr="002A0FCE">
              <w:rPr>
                <w:rFonts w:ascii="GHEA Grapalat" w:hAnsi="GHEA Grapalat"/>
                <w:color w:val="000000"/>
                <w:sz w:val="18"/>
                <w:szCs w:val="18"/>
                <w:lang w:val="hy-AM" w:eastAsia="ru-RU"/>
              </w:rPr>
              <w:t>≥IP65</w:t>
            </w:r>
          </w:p>
          <w:p w:rsidR="00B07E64" w:rsidRDefault="00B07E64" w:rsidP="00FA775C">
            <w:pPr>
              <w:ind w:left="34"/>
              <w:rPr>
                <w:rFonts w:ascii="GHEA Grapalat" w:hAnsi="GHEA Grapalat" w:cs="Sylfaen"/>
                <w:color w:val="000000"/>
                <w:sz w:val="18"/>
                <w:szCs w:val="18"/>
                <w:lang w:val="hy-AM" w:eastAsia="ru-RU"/>
              </w:rPr>
            </w:pPr>
            <w:r w:rsidRPr="002A0FCE">
              <w:rPr>
                <w:rFonts w:ascii="GHEA Grapalat" w:hAnsi="GHEA Grapalat" w:cs="Sylfaen"/>
                <w:color w:val="000000"/>
                <w:sz w:val="18"/>
                <w:szCs w:val="18"/>
                <w:lang w:val="hy-AM" w:eastAsia="ru-RU"/>
              </w:rPr>
              <w:t>9.Երաշխիքային</w:t>
            </w:r>
            <w:r w:rsidRPr="002A0FCE">
              <w:rPr>
                <w:rFonts w:ascii="GHEA Grapalat" w:hAnsi="GHEA Grapalat" w:cs="Calibri"/>
                <w:color w:val="000000"/>
                <w:sz w:val="18"/>
                <w:szCs w:val="18"/>
                <w:lang w:val="hy-AM" w:eastAsia="ru-RU"/>
              </w:rPr>
              <w:t xml:space="preserve"> </w:t>
            </w:r>
            <w:r w:rsidRPr="002A0FCE">
              <w:rPr>
                <w:rFonts w:ascii="GHEA Grapalat" w:hAnsi="GHEA Grapalat" w:cs="Sylfaen"/>
                <w:color w:val="000000"/>
                <w:sz w:val="18"/>
                <w:szCs w:val="18"/>
                <w:lang w:val="hy-AM" w:eastAsia="ru-RU"/>
              </w:rPr>
              <w:t xml:space="preserve">ժամկետ </w:t>
            </w:r>
            <w:r w:rsidRPr="002A0FCE">
              <w:rPr>
                <w:rFonts w:ascii="GHEA Grapalat" w:hAnsi="GHEA Grapalat"/>
                <w:color w:val="000000"/>
                <w:sz w:val="18"/>
                <w:szCs w:val="18"/>
                <w:lang w:val="hy-AM" w:eastAsia="ru-RU"/>
              </w:rPr>
              <w:t xml:space="preserve">≥2 </w:t>
            </w:r>
            <w:r w:rsidRPr="002A0FCE">
              <w:rPr>
                <w:rFonts w:ascii="GHEA Grapalat" w:hAnsi="GHEA Grapalat" w:cs="Sylfaen"/>
                <w:color w:val="000000"/>
                <w:sz w:val="18"/>
                <w:szCs w:val="18"/>
                <w:lang w:val="hy-AM" w:eastAsia="ru-RU"/>
              </w:rPr>
              <w:t>տարի</w:t>
            </w:r>
          </w:p>
          <w:p w:rsidR="00B07E64" w:rsidRPr="00B07E64" w:rsidRDefault="00B07E64" w:rsidP="00FA775C">
            <w:pPr>
              <w:rPr>
                <w:rFonts w:ascii="GHEA Grapalat" w:hAnsi="GHEA Grapalat" w:cs="Sylfaen"/>
                <w:sz w:val="18"/>
                <w:szCs w:val="18"/>
                <w:lang w:val="hy-AM" w:eastAsia="ru-RU"/>
              </w:rPr>
            </w:pPr>
            <w:r>
              <w:rPr>
                <w:rFonts w:ascii="GHEA Grapalat" w:hAnsi="GHEA Grapalat" w:cs="Sylfaen"/>
                <w:color w:val="000000"/>
                <w:sz w:val="18"/>
                <w:szCs w:val="18"/>
                <w:lang w:val="hy-AM" w:eastAsia="ru-RU"/>
              </w:rPr>
              <w:t>10.</w:t>
            </w:r>
            <w:r w:rsidRPr="00DE347B">
              <w:rPr>
                <w:rFonts w:ascii="GHEA Grapalat" w:hAnsi="GHEA Grapalat" w:cs="Sylfaen"/>
                <w:sz w:val="16"/>
                <w:szCs w:val="16"/>
                <w:lang w:val="hy-AM" w:eastAsia="ru-RU"/>
              </w:rPr>
              <w:t xml:space="preserve"> </w:t>
            </w:r>
            <w:r w:rsidRPr="00B07E64">
              <w:rPr>
                <w:rFonts w:ascii="GHEA Grapalat" w:hAnsi="GHEA Grapalat" w:cs="Sylfaen"/>
                <w:sz w:val="18"/>
                <w:szCs w:val="18"/>
                <w:lang w:val="hy-AM" w:eastAsia="ru-RU"/>
              </w:rPr>
              <w:t>Գագաթնակետային լարումներից պաշտպանվածություն, ոչ պակաս՝ 8KV</w:t>
            </w:r>
          </w:p>
          <w:p w:rsidR="00B07E64" w:rsidRPr="00B07E64" w:rsidRDefault="00B07E64" w:rsidP="00FA775C">
            <w:pPr>
              <w:ind w:left="34"/>
              <w:rPr>
                <w:rFonts w:ascii="GHEA Grapalat" w:hAnsi="GHEA Grapalat" w:cs="Sylfaen"/>
                <w:color w:val="000000"/>
                <w:sz w:val="18"/>
                <w:szCs w:val="18"/>
                <w:lang w:val="hy-AM" w:eastAsia="ru-RU"/>
              </w:rPr>
            </w:pPr>
            <w:r w:rsidRPr="00B07E64">
              <w:rPr>
                <w:rFonts w:ascii="GHEA Grapalat" w:hAnsi="GHEA Grapalat" w:cs="Sylfaen"/>
                <w:color w:val="000000"/>
                <w:sz w:val="18"/>
                <w:szCs w:val="18"/>
                <w:lang w:val="hy-AM" w:eastAsia="ru-RU"/>
              </w:rPr>
              <w:t>11.Լուսատուի</w:t>
            </w:r>
            <w:r w:rsidRPr="00B07E64">
              <w:rPr>
                <w:rFonts w:ascii="GHEA Grapalat" w:hAnsi="GHEA Grapalat"/>
                <w:color w:val="000000"/>
                <w:sz w:val="18"/>
                <w:szCs w:val="18"/>
                <w:lang w:val="hy-AM" w:eastAsia="ru-RU"/>
              </w:rPr>
              <w:t xml:space="preserve"> </w:t>
            </w:r>
            <w:r w:rsidRPr="00B07E64">
              <w:rPr>
                <w:rFonts w:ascii="GHEA Grapalat" w:hAnsi="GHEA Grapalat" w:cs="Sylfaen"/>
                <w:color w:val="000000"/>
                <w:sz w:val="18"/>
                <w:szCs w:val="18"/>
                <w:lang w:val="hy-AM" w:eastAsia="ru-RU"/>
              </w:rPr>
              <w:t>հավաստագրերը</w:t>
            </w:r>
            <w:r w:rsidRPr="00B07E64">
              <w:rPr>
                <w:rFonts w:ascii="GHEA Grapalat" w:hAnsi="GHEA Grapalat"/>
                <w:color w:val="000000"/>
                <w:sz w:val="18"/>
                <w:szCs w:val="18"/>
                <w:lang w:val="hy-AM" w:eastAsia="ru-RU"/>
              </w:rPr>
              <w:t xml:space="preserve"> ENEC, TUV, EAC</w:t>
            </w:r>
            <w:r w:rsidRPr="00B07E64">
              <w:rPr>
                <w:rFonts w:ascii="GHEA Grapalat" w:hAnsi="GHEA Grapalat" w:cs="Sylfaen"/>
                <w:color w:val="000000"/>
                <w:sz w:val="18"/>
                <w:szCs w:val="18"/>
                <w:lang w:val="hy-AM" w:eastAsia="ru-RU"/>
              </w:rPr>
              <w:t>և</w:t>
            </w:r>
            <w:r w:rsidRPr="00B07E64">
              <w:rPr>
                <w:rFonts w:ascii="GHEA Grapalat" w:hAnsi="GHEA Grapalat" w:cs="Calibri"/>
                <w:color w:val="000000"/>
                <w:sz w:val="18"/>
                <w:szCs w:val="18"/>
                <w:lang w:val="hy-AM" w:eastAsia="ru-RU"/>
              </w:rPr>
              <w:t xml:space="preserve"> </w:t>
            </w:r>
            <w:r w:rsidRPr="00B07E64">
              <w:rPr>
                <w:rFonts w:ascii="GHEA Grapalat" w:hAnsi="GHEA Grapalat" w:cs="Sylfaen"/>
                <w:color w:val="000000"/>
                <w:sz w:val="18"/>
                <w:szCs w:val="18"/>
                <w:lang w:val="hy-AM" w:eastAsia="ru-RU"/>
              </w:rPr>
              <w:t>այլն</w:t>
            </w:r>
          </w:p>
          <w:p w:rsidR="00B07E64" w:rsidRPr="002A0FCE" w:rsidRDefault="00B07E64" w:rsidP="00FA775C">
            <w:pPr>
              <w:ind w:left="34"/>
              <w:rPr>
                <w:rFonts w:ascii="GHEA Grapalat" w:hAnsi="GHEA Grapalat"/>
                <w:bCs/>
                <w:sz w:val="16"/>
                <w:szCs w:val="18"/>
                <w:lang w:val="hy-AM"/>
              </w:rPr>
            </w:pPr>
            <w:r w:rsidRPr="002A0FCE">
              <w:rPr>
                <w:rFonts w:ascii="GHEA Grapalat" w:hAnsi="GHEA Grapalat" w:cs="Sylfaen"/>
                <w:color w:val="000000"/>
                <w:sz w:val="18"/>
                <w:szCs w:val="18"/>
                <w:lang w:val="hy-AM" w:eastAsia="ru-RU"/>
              </w:rPr>
              <w:t>1</w:t>
            </w:r>
            <w:r>
              <w:rPr>
                <w:rFonts w:ascii="GHEA Grapalat" w:hAnsi="GHEA Grapalat" w:cs="Sylfaen"/>
                <w:color w:val="000000"/>
                <w:sz w:val="18"/>
                <w:szCs w:val="18"/>
                <w:lang w:val="hy-AM" w:eastAsia="ru-RU"/>
              </w:rPr>
              <w:t>2</w:t>
            </w:r>
            <w:r w:rsidRPr="002A0FCE">
              <w:rPr>
                <w:rFonts w:ascii="GHEA Grapalat" w:hAnsi="GHEA Grapalat" w:cs="Sylfaen"/>
                <w:color w:val="000000"/>
                <w:sz w:val="18"/>
                <w:szCs w:val="18"/>
                <w:lang w:val="hy-AM" w:eastAsia="ru-RU"/>
              </w:rPr>
              <w:t>.Լուսատուները</w:t>
            </w:r>
            <w:r w:rsidRPr="002A0FCE">
              <w:rPr>
                <w:rFonts w:ascii="GHEA Grapalat" w:hAnsi="GHEA Grapalat"/>
                <w:color w:val="000000"/>
                <w:sz w:val="18"/>
                <w:szCs w:val="18"/>
                <w:lang w:val="hy-AM" w:eastAsia="ru-RU"/>
              </w:rPr>
              <w:t xml:space="preserve"> </w:t>
            </w:r>
            <w:r w:rsidRPr="002A0FCE">
              <w:rPr>
                <w:rFonts w:ascii="GHEA Grapalat" w:hAnsi="GHEA Grapalat" w:cs="Sylfaen"/>
                <w:color w:val="000000"/>
                <w:sz w:val="18"/>
                <w:szCs w:val="18"/>
                <w:lang w:val="hy-AM" w:eastAsia="ru-RU"/>
              </w:rPr>
              <w:t>պետք</w:t>
            </w:r>
            <w:r w:rsidRPr="002A0FCE">
              <w:rPr>
                <w:rFonts w:ascii="GHEA Grapalat" w:hAnsi="GHEA Grapalat" w:cs="Calibri"/>
                <w:color w:val="000000"/>
                <w:sz w:val="18"/>
                <w:szCs w:val="18"/>
                <w:lang w:val="hy-AM" w:eastAsia="ru-RU"/>
              </w:rPr>
              <w:t xml:space="preserve"> </w:t>
            </w:r>
            <w:r w:rsidRPr="002A0FCE">
              <w:rPr>
                <w:rFonts w:ascii="GHEA Grapalat" w:hAnsi="GHEA Grapalat" w:cs="Sylfaen"/>
                <w:color w:val="000000"/>
                <w:sz w:val="18"/>
                <w:szCs w:val="18"/>
                <w:lang w:val="hy-AM" w:eastAsia="ru-RU"/>
              </w:rPr>
              <w:t>է</w:t>
            </w:r>
            <w:r w:rsidRPr="002A0FCE">
              <w:rPr>
                <w:rFonts w:ascii="GHEA Grapalat" w:hAnsi="GHEA Grapalat" w:cs="Calibri"/>
                <w:color w:val="000000"/>
                <w:sz w:val="18"/>
                <w:szCs w:val="18"/>
                <w:lang w:val="hy-AM" w:eastAsia="ru-RU"/>
              </w:rPr>
              <w:t xml:space="preserve"> </w:t>
            </w:r>
            <w:r w:rsidRPr="002A0FCE">
              <w:rPr>
                <w:rFonts w:ascii="GHEA Grapalat" w:hAnsi="GHEA Grapalat" w:cs="Sylfaen"/>
                <w:color w:val="000000"/>
                <w:sz w:val="18"/>
                <w:szCs w:val="18"/>
                <w:lang w:val="hy-AM" w:eastAsia="ru-RU"/>
              </w:rPr>
              <w:t>համապատասխանեն</w:t>
            </w:r>
            <w:r w:rsidRPr="002A0FCE">
              <w:rPr>
                <w:rFonts w:ascii="GHEA Grapalat" w:hAnsi="GHEA Grapalat" w:cs="Calibri"/>
                <w:color w:val="000000"/>
                <w:sz w:val="18"/>
                <w:szCs w:val="18"/>
                <w:lang w:val="hy-AM" w:eastAsia="ru-RU"/>
              </w:rPr>
              <w:t xml:space="preserve"> </w:t>
            </w:r>
            <w:r w:rsidRPr="002A0FCE">
              <w:rPr>
                <w:rFonts w:ascii="GHEA Grapalat" w:hAnsi="GHEA Grapalat" w:cs="Sylfaen"/>
                <w:color w:val="000000"/>
                <w:sz w:val="18"/>
                <w:szCs w:val="18"/>
                <w:lang w:val="hy-AM" w:eastAsia="ru-RU"/>
              </w:rPr>
              <w:t>ՄՄ</w:t>
            </w:r>
            <w:r w:rsidRPr="002A0FCE">
              <w:rPr>
                <w:rFonts w:ascii="GHEA Grapalat" w:hAnsi="GHEA Grapalat" w:cs="Calibri"/>
                <w:color w:val="000000"/>
                <w:sz w:val="18"/>
                <w:szCs w:val="18"/>
                <w:lang w:val="hy-AM" w:eastAsia="ru-RU"/>
              </w:rPr>
              <w:t xml:space="preserve"> </w:t>
            </w:r>
            <w:r w:rsidRPr="002A0FCE">
              <w:rPr>
                <w:rFonts w:ascii="GHEA Grapalat" w:hAnsi="GHEA Grapalat" w:cs="Sylfaen"/>
                <w:color w:val="000000"/>
                <w:sz w:val="18"/>
                <w:szCs w:val="18"/>
                <w:lang w:val="hy-AM" w:eastAsia="ru-RU"/>
              </w:rPr>
              <w:t>ՏԿ</w:t>
            </w:r>
            <w:r w:rsidRPr="002A0FCE">
              <w:rPr>
                <w:rFonts w:ascii="GHEA Grapalat" w:hAnsi="GHEA Grapalat" w:cs="Calibri"/>
                <w:color w:val="000000"/>
                <w:sz w:val="18"/>
                <w:szCs w:val="18"/>
                <w:lang w:val="hy-AM" w:eastAsia="ru-RU"/>
              </w:rPr>
              <w:t>/004/2011 «</w:t>
            </w:r>
            <w:r w:rsidRPr="002A0FCE">
              <w:rPr>
                <w:rFonts w:ascii="GHEA Grapalat" w:hAnsi="GHEA Grapalat" w:cs="Sylfaen"/>
                <w:color w:val="000000"/>
                <w:sz w:val="18"/>
                <w:szCs w:val="18"/>
                <w:lang w:val="hy-AM" w:eastAsia="ru-RU"/>
              </w:rPr>
              <w:t>Ցածրավոլտ</w:t>
            </w:r>
            <w:r w:rsidRPr="002A0FCE">
              <w:rPr>
                <w:rFonts w:ascii="GHEA Grapalat" w:hAnsi="GHEA Grapalat" w:cs="Calibri"/>
                <w:color w:val="000000"/>
                <w:sz w:val="18"/>
                <w:szCs w:val="18"/>
                <w:lang w:val="hy-AM" w:eastAsia="ru-RU"/>
              </w:rPr>
              <w:t xml:space="preserve"> </w:t>
            </w:r>
            <w:r w:rsidRPr="002A0FCE">
              <w:rPr>
                <w:rFonts w:ascii="GHEA Grapalat" w:hAnsi="GHEA Grapalat" w:cs="Sylfaen"/>
                <w:color w:val="000000"/>
                <w:sz w:val="18"/>
                <w:szCs w:val="18"/>
                <w:lang w:val="hy-AM" w:eastAsia="ru-RU"/>
              </w:rPr>
              <w:t>սարքավորումների</w:t>
            </w:r>
            <w:r w:rsidRPr="002A0FCE">
              <w:rPr>
                <w:rFonts w:ascii="GHEA Grapalat" w:hAnsi="GHEA Grapalat" w:cs="Calibri"/>
                <w:color w:val="000000"/>
                <w:sz w:val="18"/>
                <w:szCs w:val="18"/>
                <w:lang w:val="hy-AM" w:eastAsia="ru-RU"/>
              </w:rPr>
              <w:t xml:space="preserve"> </w:t>
            </w:r>
            <w:r w:rsidRPr="002A0FCE">
              <w:rPr>
                <w:rFonts w:ascii="GHEA Grapalat" w:hAnsi="GHEA Grapalat" w:cs="Sylfaen"/>
                <w:color w:val="000000"/>
                <w:sz w:val="18"/>
                <w:szCs w:val="18"/>
                <w:lang w:val="hy-AM" w:eastAsia="ru-RU"/>
              </w:rPr>
              <w:t>անվտանգության</w:t>
            </w:r>
            <w:r w:rsidRPr="002A0FCE">
              <w:rPr>
                <w:rFonts w:ascii="GHEA Grapalat" w:hAnsi="GHEA Grapalat"/>
                <w:color w:val="000000"/>
                <w:sz w:val="18"/>
                <w:szCs w:val="18"/>
                <w:lang w:val="hy-AM" w:eastAsia="ru-RU"/>
              </w:rPr>
              <w:t xml:space="preserve"> </w:t>
            </w:r>
            <w:r w:rsidRPr="002A0FCE">
              <w:rPr>
                <w:rFonts w:ascii="GHEA Grapalat" w:hAnsi="GHEA Grapalat" w:cs="Sylfaen"/>
                <w:color w:val="000000"/>
                <w:sz w:val="18"/>
                <w:szCs w:val="18"/>
                <w:lang w:val="hy-AM" w:eastAsia="ru-RU"/>
              </w:rPr>
              <w:t>մասին</w:t>
            </w:r>
            <w:r w:rsidRPr="002A0FCE">
              <w:rPr>
                <w:rFonts w:ascii="GHEA Grapalat" w:hAnsi="GHEA Grapalat" w:cs="Calibri"/>
                <w:color w:val="000000"/>
                <w:sz w:val="18"/>
                <w:szCs w:val="18"/>
                <w:lang w:val="hy-AM" w:eastAsia="ru-RU"/>
              </w:rPr>
              <w:t xml:space="preserve">» </w:t>
            </w:r>
            <w:r w:rsidRPr="002A0FCE">
              <w:rPr>
                <w:rFonts w:ascii="GHEA Grapalat" w:hAnsi="GHEA Grapalat" w:cs="Sylfaen"/>
                <w:color w:val="000000"/>
                <w:sz w:val="18"/>
                <w:szCs w:val="18"/>
                <w:lang w:val="hy-AM" w:eastAsia="ru-RU"/>
              </w:rPr>
              <w:t>և</w:t>
            </w:r>
            <w:r w:rsidRPr="002A0FCE">
              <w:rPr>
                <w:rFonts w:ascii="GHEA Grapalat" w:hAnsi="GHEA Grapalat" w:cs="Calibri"/>
                <w:color w:val="000000"/>
                <w:sz w:val="18"/>
                <w:szCs w:val="18"/>
                <w:lang w:val="hy-AM" w:eastAsia="ru-RU"/>
              </w:rPr>
              <w:t xml:space="preserve"> </w:t>
            </w:r>
            <w:r w:rsidRPr="002A0FCE">
              <w:rPr>
                <w:rFonts w:ascii="GHEA Grapalat" w:hAnsi="GHEA Grapalat" w:cs="Sylfaen"/>
                <w:color w:val="000000"/>
                <w:sz w:val="18"/>
                <w:szCs w:val="18"/>
                <w:lang w:val="hy-AM" w:eastAsia="ru-RU"/>
              </w:rPr>
              <w:t>ՄՄ</w:t>
            </w:r>
            <w:r w:rsidRPr="002A0FCE">
              <w:rPr>
                <w:rFonts w:ascii="GHEA Grapalat" w:hAnsi="GHEA Grapalat" w:cs="Calibri"/>
                <w:color w:val="000000"/>
                <w:sz w:val="18"/>
                <w:szCs w:val="18"/>
                <w:lang w:val="hy-AM" w:eastAsia="ru-RU"/>
              </w:rPr>
              <w:t xml:space="preserve"> </w:t>
            </w:r>
            <w:r w:rsidRPr="002A0FCE">
              <w:rPr>
                <w:rFonts w:ascii="GHEA Grapalat" w:hAnsi="GHEA Grapalat" w:cs="Sylfaen"/>
                <w:color w:val="000000"/>
                <w:sz w:val="18"/>
                <w:szCs w:val="18"/>
                <w:lang w:val="hy-AM" w:eastAsia="ru-RU"/>
              </w:rPr>
              <w:t>ՏԿ</w:t>
            </w:r>
            <w:r w:rsidRPr="002A0FCE">
              <w:rPr>
                <w:rFonts w:ascii="GHEA Grapalat" w:hAnsi="GHEA Grapalat" w:cs="Calibri"/>
                <w:color w:val="000000"/>
                <w:sz w:val="18"/>
                <w:szCs w:val="18"/>
                <w:lang w:val="hy-AM" w:eastAsia="ru-RU"/>
              </w:rPr>
              <w:t>/020/2011 «</w:t>
            </w:r>
            <w:r w:rsidRPr="002A0FCE">
              <w:rPr>
                <w:rFonts w:ascii="GHEA Grapalat" w:hAnsi="GHEA Grapalat" w:cs="Sylfaen"/>
                <w:color w:val="000000"/>
                <w:sz w:val="18"/>
                <w:szCs w:val="18"/>
                <w:lang w:val="hy-AM" w:eastAsia="ru-RU"/>
              </w:rPr>
              <w:t>Տեխնիկական</w:t>
            </w:r>
            <w:r w:rsidRPr="002A0FCE">
              <w:rPr>
                <w:rFonts w:ascii="GHEA Grapalat" w:hAnsi="GHEA Grapalat" w:cs="Calibri"/>
                <w:color w:val="000000"/>
                <w:sz w:val="18"/>
                <w:szCs w:val="18"/>
                <w:lang w:val="hy-AM" w:eastAsia="ru-RU"/>
              </w:rPr>
              <w:t xml:space="preserve"> </w:t>
            </w:r>
            <w:r w:rsidRPr="002A0FCE">
              <w:rPr>
                <w:rFonts w:ascii="GHEA Grapalat" w:hAnsi="GHEA Grapalat" w:cs="Sylfaen"/>
                <w:color w:val="000000"/>
                <w:sz w:val="18"/>
                <w:szCs w:val="18"/>
                <w:lang w:val="hy-AM" w:eastAsia="ru-RU"/>
              </w:rPr>
              <w:t>միջոցների</w:t>
            </w:r>
            <w:r w:rsidRPr="002A0FCE">
              <w:rPr>
                <w:rFonts w:ascii="GHEA Grapalat" w:hAnsi="GHEA Grapalat" w:cs="Calibri"/>
                <w:color w:val="000000"/>
                <w:sz w:val="18"/>
                <w:szCs w:val="18"/>
                <w:lang w:val="hy-AM" w:eastAsia="ru-RU"/>
              </w:rPr>
              <w:t xml:space="preserve"> </w:t>
            </w:r>
            <w:r w:rsidRPr="002A0FCE">
              <w:rPr>
                <w:rFonts w:ascii="GHEA Grapalat" w:hAnsi="GHEA Grapalat" w:cs="Sylfaen"/>
                <w:color w:val="000000"/>
                <w:sz w:val="18"/>
                <w:szCs w:val="18"/>
                <w:lang w:val="hy-AM" w:eastAsia="ru-RU"/>
              </w:rPr>
              <w:t>էլեկտրամագնիսական</w:t>
            </w:r>
            <w:r w:rsidRPr="002A0FCE">
              <w:rPr>
                <w:rFonts w:ascii="GHEA Grapalat" w:hAnsi="GHEA Grapalat"/>
                <w:color w:val="000000"/>
                <w:sz w:val="18"/>
                <w:szCs w:val="18"/>
                <w:lang w:val="hy-AM" w:eastAsia="ru-RU"/>
              </w:rPr>
              <w:t xml:space="preserve"> </w:t>
            </w:r>
            <w:r w:rsidRPr="002A0FCE">
              <w:rPr>
                <w:rFonts w:ascii="GHEA Grapalat" w:hAnsi="GHEA Grapalat" w:cs="Sylfaen"/>
                <w:color w:val="000000"/>
                <w:sz w:val="18"/>
                <w:szCs w:val="18"/>
                <w:lang w:val="hy-AM" w:eastAsia="ru-RU"/>
              </w:rPr>
              <w:t>համատեղելիություն</w:t>
            </w:r>
            <w:r w:rsidRPr="002A0FCE">
              <w:rPr>
                <w:rFonts w:ascii="GHEA Grapalat" w:hAnsi="GHEA Grapalat" w:cs="Calibri"/>
                <w:color w:val="000000"/>
                <w:sz w:val="18"/>
                <w:szCs w:val="18"/>
                <w:lang w:val="hy-AM" w:eastAsia="ru-RU"/>
              </w:rPr>
              <w:t xml:space="preserve">» </w:t>
            </w:r>
            <w:r w:rsidRPr="002A0FCE">
              <w:rPr>
                <w:rFonts w:ascii="GHEA Grapalat" w:hAnsi="GHEA Grapalat" w:cs="Sylfaen"/>
                <w:color w:val="000000"/>
                <w:sz w:val="18"/>
                <w:szCs w:val="18"/>
                <w:lang w:val="hy-AM" w:eastAsia="ru-RU"/>
              </w:rPr>
              <w:t>ԵԱՏՄ</w:t>
            </w:r>
            <w:r w:rsidRPr="002A0FCE">
              <w:rPr>
                <w:rFonts w:ascii="GHEA Grapalat" w:hAnsi="GHEA Grapalat" w:cs="Calibri"/>
                <w:color w:val="000000"/>
                <w:sz w:val="18"/>
                <w:szCs w:val="18"/>
                <w:lang w:val="hy-AM" w:eastAsia="ru-RU"/>
              </w:rPr>
              <w:t xml:space="preserve"> </w:t>
            </w:r>
            <w:r w:rsidRPr="002A0FCE">
              <w:rPr>
                <w:rFonts w:ascii="GHEA Grapalat" w:hAnsi="GHEA Grapalat" w:cs="Sylfaen"/>
                <w:color w:val="000000"/>
                <w:sz w:val="18"/>
                <w:szCs w:val="18"/>
                <w:lang w:val="hy-AM" w:eastAsia="ru-RU"/>
              </w:rPr>
              <w:t>տեխնիկական</w:t>
            </w:r>
            <w:r w:rsidRPr="002A0FCE">
              <w:rPr>
                <w:rFonts w:ascii="GHEA Grapalat" w:hAnsi="GHEA Grapalat" w:cs="Calibri"/>
                <w:color w:val="000000"/>
                <w:sz w:val="18"/>
                <w:szCs w:val="18"/>
                <w:lang w:val="hy-AM" w:eastAsia="ru-RU"/>
              </w:rPr>
              <w:t xml:space="preserve"> </w:t>
            </w:r>
            <w:r w:rsidRPr="002A0FCE">
              <w:rPr>
                <w:rFonts w:ascii="GHEA Grapalat" w:hAnsi="GHEA Grapalat" w:cs="Sylfaen"/>
                <w:color w:val="000000"/>
                <w:sz w:val="18"/>
                <w:szCs w:val="18"/>
                <w:lang w:val="hy-AM" w:eastAsia="ru-RU"/>
              </w:rPr>
              <w:t>կանոնակարգերի</w:t>
            </w:r>
            <w:r w:rsidRPr="002A0FCE">
              <w:rPr>
                <w:rFonts w:ascii="GHEA Grapalat" w:hAnsi="GHEA Grapalat" w:cs="Calibri"/>
                <w:color w:val="000000"/>
                <w:sz w:val="18"/>
                <w:szCs w:val="18"/>
                <w:lang w:val="hy-AM" w:eastAsia="ru-RU"/>
              </w:rPr>
              <w:t xml:space="preserve"> </w:t>
            </w:r>
            <w:r w:rsidRPr="002A0FCE">
              <w:rPr>
                <w:rFonts w:ascii="GHEA Grapalat" w:hAnsi="GHEA Grapalat" w:cs="Sylfaen"/>
                <w:color w:val="000000"/>
                <w:sz w:val="18"/>
                <w:szCs w:val="18"/>
                <w:lang w:val="hy-AM" w:eastAsia="ru-RU"/>
              </w:rPr>
              <w:t>պահանջներին</w:t>
            </w:r>
            <w:r w:rsidRPr="002A0FCE">
              <w:rPr>
                <w:rFonts w:ascii="GHEA Grapalat" w:hAnsi="GHEA Grapalat"/>
                <w:bCs/>
                <w:sz w:val="16"/>
                <w:szCs w:val="18"/>
                <w:lang w:val="es-ES"/>
              </w:rPr>
              <w:t xml:space="preserve">            </w:t>
            </w:r>
          </w:p>
        </w:tc>
        <w:tc>
          <w:tcPr>
            <w:tcW w:w="1301" w:type="dxa"/>
            <w:vAlign w:val="center"/>
          </w:tcPr>
          <w:p w:rsidR="00B07E64" w:rsidRDefault="00B07E64" w:rsidP="00FA775C">
            <w:pPr>
              <w:jc w:val="center"/>
              <w:rPr>
                <w:rFonts w:ascii="GHEA Grapalat" w:hAnsi="GHEA Grapalat"/>
                <w:b/>
                <w:bCs/>
                <w:sz w:val="16"/>
                <w:szCs w:val="18"/>
                <w:lang w:val="hy-AM"/>
              </w:rPr>
            </w:pPr>
            <w:r w:rsidRPr="002A0FCE">
              <w:rPr>
                <w:rFonts w:ascii="GHEA Grapalat" w:hAnsi="GHEA Grapalat"/>
                <w:b/>
                <w:bCs/>
                <w:sz w:val="16"/>
                <w:szCs w:val="18"/>
                <w:lang w:val="hy-AM"/>
              </w:rPr>
              <w:t>Նվազագույնը 2 տարի</w:t>
            </w:r>
          </w:p>
          <w:p w:rsidR="00B07E64" w:rsidRPr="00B07E64" w:rsidRDefault="00B07E64" w:rsidP="00FA775C">
            <w:pPr>
              <w:ind w:left="-85" w:right="-106"/>
              <w:jc w:val="center"/>
              <w:rPr>
                <w:rFonts w:ascii="GHEA Grapalat" w:hAnsi="GHEA Grapalat"/>
                <w:b/>
                <w:bCs/>
                <w:sz w:val="16"/>
                <w:szCs w:val="18"/>
                <w:lang w:val="hy-AM"/>
              </w:rPr>
            </w:pPr>
            <w:r w:rsidRPr="00B07E64">
              <w:rPr>
                <w:rFonts w:ascii="GHEA Grapalat" w:hAnsi="GHEA Grapalat" w:cs="Arial Armenian"/>
                <w:b/>
                <w:sz w:val="16"/>
                <w:szCs w:val="16"/>
                <w:lang w:val="hy-AM" w:eastAsia="ru-RU"/>
              </w:rPr>
              <w:t>(երաշխիքը չի գործում միայն մեխանիկական վնասվածքների դեպքում)</w:t>
            </w:r>
          </w:p>
        </w:tc>
      </w:tr>
    </w:tbl>
    <w:p w:rsidR="000B1088" w:rsidRPr="00C70E04" w:rsidRDefault="000B1088" w:rsidP="000B1088">
      <w:pPr>
        <w:pStyle w:val="Heading3"/>
        <w:spacing w:line="240" w:lineRule="auto"/>
        <w:ind w:firstLine="567"/>
        <w:jc w:val="left"/>
        <w:rPr>
          <w:rFonts w:ascii="GHEA Grapalat" w:hAnsi="GHEA Grapalat"/>
          <w:b/>
          <w:lang w:val="es-ES"/>
        </w:rPr>
      </w:pPr>
    </w:p>
    <w:p w:rsidR="000B1088" w:rsidRPr="007B5542" w:rsidRDefault="000B1088" w:rsidP="000B1088">
      <w:pPr>
        <w:rPr>
          <w:rFonts w:ascii="GHEA Grapalat" w:hAnsi="GHEA Grapalat"/>
          <w:sz w:val="20"/>
          <w:lang w:val="es-ES"/>
        </w:rPr>
      </w:pPr>
    </w:p>
    <w:p w:rsidR="000B1088" w:rsidRPr="00C70E04" w:rsidRDefault="000B1088" w:rsidP="000B1088">
      <w:pPr>
        <w:jc w:val="both"/>
        <w:rPr>
          <w:rFonts w:ascii="GHEA Grapalat" w:hAnsi="GHEA Grapalat"/>
          <w:sz w:val="20"/>
          <w:u w:val="single"/>
          <w:lang w:val="es-ES"/>
        </w:rPr>
      </w:pPr>
      <w:r w:rsidRPr="00C70E04">
        <w:rPr>
          <w:rFonts w:ascii="GHEA Grapalat" w:hAnsi="GHEA Grapalat"/>
          <w:sz w:val="20"/>
          <w:u w:val="single"/>
          <w:lang w:val="es-ES"/>
        </w:rPr>
        <w:tab/>
      </w:r>
      <w:r w:rsidRPr="00C70E04">
        <w:rPr>
          <w:rFonts w:ascii="GHEA Grapalat" w:hAnsi="GHEA Grapalat"/>
          <w:sz w:val="20"/>
          <w:u w:val="single"/>
          <w:lang w:val="es-ES"/>
        </w:rPr>
        <w:tab/>
      </w:r>
      <w:r w:rsidRPr="00C70E04">
        <w:rPr>
          <w:rFonts w:ascii="GHEA Grapalat" w:hAnsi="GHEA Grapalat"/>
          <w:sz w:val="20"/>
          <w:u w:val="single"/>
          <w:lang w:val="es-ES"/>
        </w:rPr>
        <w:tab/>
      </w:r>
      <w:r w:rsidRPr="00C70E04">
        <w:rPr>
          <w:rFonts w:ascii="GHEA Grapalat" w:hAnsi="GHEA Grapalat"/>
          <w:sz w:val="20"/>
          <w:u w:val="single"/>
          <w:lang w:val="es-ES"/>
        </w:rPr>
        <w:tab/>
      </w:r>
      <w:r w:rsidRPr="00C70E04">
        <w:rPr>
          <w:rFonts w:ascii="GHEA Grapalat" w:hAnsi="GHEA Grapalat"/>
          <w:sz w:val="20"/>
          <w:u w:val="single"/>
          <w:lang w:val="es-ES"/>
        </w:rPr>
        <w:tab/>
      </w:r>
      <w:r w:rsidRPr="00C70E04">
        <w:rPr>
          <w:rFonts w:ascii="GHEA Grapalat" w:hAnsi="GHEA Grapalat"/>
          <w:sz w:val="20"/>
          <w:u w:val="single"/>
          <w:lang w:val="es-ES"/>
        </w:rPr>
        <w:tab/>
      </w:r>
      <w:r w:rsidRPr="00C70E04">
        <w:rPr>
          <w:rFonts w:ascii="GHEA Grapalat" w:hAnsi="GHEA Grapalat"/>
          <w:sz w:val="20"/>
          <w:u w:val="single"/>
          <w:lang w:val="es-ES"/>
        </w:rPr>
        <w:tab/>
      </w:r>
      <w:r w:rsidRPr="00C70E04">
        <w:rPr>
          <w:rFonts w:ascii="GHEA Grapalat" w:hAnsi="GHEA Grapalat"/>
          <w:sz w:val="20"/>
          <w:u w:val="single"/>
          <w:lang w:val="es-ES"/>
        </w:rPr>
        <w:tab/>
      </w:r>
      <w:r w:rsidRPr="00C70E04">
        <w:rPr>
          <w:rFonts w:ascii="GHEA Grapalat" w:hAnsi="GHEA Grapalat"/>
          <w:sz w:val="20"/>
          <w:u w:val="single"/>
          <w:lang w:val="es-ES"/>
        </w:rPr>
        <w:tab/>
      </w:r>
      <w:r w:rsidRPr="00C70E04">
        <w:rPr>
          <w:rFonts w:ascii="GHEA Grapalat" w:hAnsi="GHEA Grapalat"/>
          <w:sz w:val="20"/>
          <w:lang w:val="es-ES"/>
        </w:rPr>
        <w:tab/>
      </w:r>
      <w:r w:rsidRPr="00C70E04">
        <w:rPr>
          <w:rFonts w:ascii="GHEA Grapalat" w:hAnsi="GHEA Grapalat"/>
          <w:sz w:val="20"/>
          <w:u w:val="single"/>
          <w:lang w:val="es-ES"/>
        </w:rPr>
        <w:tab/>
      </w:r>
      <w:r w:rsidRPr="00C70E04">
        <w:rPr>
          <w:rFonts w:ascii="GHEA Grapalat" w:hAnsi="GHEA Grapalat"/>
          <w:sz w:val="20"/>
          <w:u w:val="single"/>
          <w:lang w:val="es-ES"/>
        </w:rPr>
        <w:tab/>
      </w:r>
      <w:r w:rsidRPr="00C70E04">
        <w:rPr>
          <w:rFonts w:ascii="GHEA Grapalat" w:hAnsi="GHEA Grapalat"/>
          <w:sz w:val="20"/>
          <w:u w:val="single"/>
          <w:lang w:val="es-ES"/>
        </w:rPr>
        <w:tab/>
      </w:r>
    </w:p>
    <w:p w:rsidR="000B1088" w:rsidRPr="0053699F" w:rsidRDefault="000B1088" w:rsidP="000B1088">
      <w:pPr>
        <w:jc w:val="both"/>
        <w:rPr>
          <w:rFonts w:ascii="GHEA Grapalat" w:hAnsi="GHEA Grapalat"/>
          <w:sz w:val="20"/>
          <w:u w:val="single"/>
          <w:lang w:val="hy-AM"/>
        </w:rPr>
      </w:pPr>
      <w:r w:rsidRPr="007B5542">
        <w:rPr>
          <w:rFonts w:ascii="GHEA Grapalat" w:hAnsi="GHEA Grapalat" w:cs="Sylfaen"/>
          <w:sz w:val="20"/>
          <w:vertAlign w:val="superscript"/>
          <w:lang w:val="hy-AM"/>
        </w:rPr>
        <w:t xml:space="preserve"> մասնակցի անվանումը (ղեկավարի պաշտոնը, անուն ազգանունը)</w:t>
      </w:r>
      <w:r w:rsidRPr="0053699F">
        <w:rPr>
          <w:rFonts w:ascii="GHEA Grapalat" w:hAnsi="GHEA Grapalat" w:cs="Sylfaen"/>
          <w:sz w:val="20"/>
          <w:vertAlign w:val="superscript"/>
          <w:lang w:val="hy-AM"/>
        </w:rPr>
        <w:tab/>
      </w:r>
      <w:r w:rsidRPr="0053699F">
        <w:rPr>
          <w:rFonts w:ascii="GHEA Grapalat" w:hAnsi="GHEA Grapalat" w:cs="Sylfaen"/>
          <w:sz w:val="20"/>
          <w:vertAlign w:val="superscript"/>
          <w:lang w:val="hy-AM"/>
        </w:rPr>
        <w:tab/>
      </w:r>
      <w:r w:rsidRPr="007B5542">
        <w:rPr>
          <w:rFonts w:ascii="GHEA Grapalat" w:hAnsi="GHEA Grapalat" w:cs="Sylfaen"/>
          <w:sz w:val="20"/>
          <w:vertAlign w:val="superscript"/>
          <w:lang w:val="hy-AM"/>
        </w:rPr>
        <w:t>ստորագրությո</w:t>
      </w:r>
      <w:r w:rsidRPr="0053699F">
        <w:rPr>
          <w:rFonts w:ascii="GHEA Grapalat" w:hAnsi="GHEA Grapalat" w:cs="Sylfaen"/>
          <w:sz w:val="20"/>
          <w:vertAlign w:val="superscript"/>
          <w:lang w:val="hy-AM"/>
        </w:rPr>
        <w:t>ւն</w:t>
      </w:r>
    </w:p>
    <w:p w:rsidR="000B1088" w:rsidRPr="0053699F" w:rsidRDefault="000B1088" w:rsidP="000B1088">
      <w:pPr>
        <w:jc w:val="right"/>
        <w:rPr>
          <w:rFonts w:ascii="GHEA Grapalat" w:hAnsi="GHEA Grapalat" w:cs="Sylfaen"/>
          <w:sz w:val="20"/>
          <w:lang w:val="hy-AM"/>
        </w:rPr>
      </w:pPr>
    </w:p>
    <w:p w:rsidR="000B1088" w:rsidRPr="0053699F" w:rsidRDefault="000B1088" w:rsidP="000B1088">
      <w:pPr>
        <w:jc w:val="right"/>
        <w:rPr>
          <w:rFonts w:ascii="GHEA Grapalat" w:hAnsi="GHEA Grapalat" w:cs="Sylfaen"/>
          <w:sz w:val="20"/>
          <w:lang w:val="hy-AM"/>
        </w:rPr>
      </w:pPr>
    </w:p>
    <w:p w:rsidR="000B1088" w:rsidRPr="007B5542" w:rsidRDefault="000B1088" w:rsidP="000B1088">
      <w:pPr>
        <w:jc w:val="right"/>
        <w:rPr>
          <w:rFonts w:ascii="GHEA Grapalat" w:hAnsi="GHEA Grapalat" w:cs="Arial"/>
          <w:sz w:val="20"/>
          <w:lang w:val="hy-AM"/>
        </w:rPr>
      </w:pPr>
      <w:r w:rsidRPr="007B5542">
        <w:rPr>
          <w:rFonts w:ascii="GHEA Grapalat" w:hAnsi="GHEA Grapalat" w:cs="Sylfaen"/>
          <w:sz w:val="20"/>
          <w:lang w:val="hy-AM"/>
        </w:rPr>
        <w:t>Կ</w:t>
      </w:r>
      <w:r w:rsidRPr="007B5542">
        <w:rPr>
          <w:rFonts w:ascii="GHEA Grapalat" w:hAnsi="GHEA Grapalat" w:cs="Arial"/>
          <w:sz w:val="20"/>
          <w:lang w:val="hy-AM"/>
        </w:rPr>
        <w:t xml:space="preserve">. </w:t>
      </w:r>
      <w:r w:rsidRPr="007B5542">
        <w:rPr>
          <w:rFonts w:ascii="GHEA Grapalat" w:hAnsi="GHEA Grapalat" w:cs="Sylfaen"/>
          <w:sz w:val="20"/>
          <w:lang w:val="hy-AM"/>
        </w:rPr>
        <w:t>Տ</w:t>
      </w:r>
      <w:r w:rsidRPr="007B5542">
        <w:rPr>
          <w:rFonts w:ascii="GHEA Grapalat" w:hAnsi="GHEA Grapalat" w:cs="Arial"/>
          <w:sz w:val="20"/>
          <w:lang w:val="hy-AM"/>
        </w:rPr>
        <w:t>.</w:t>
      </w:r>
      <w:r w:rsidRPr="007B5542">
        <w:rPr>
          <w:rFonts w:ascii="GHEA Grapalat" w:hAnsi="GHEA Grapalat" w:cs="Arial"/>
          <w:sz w:val="20"/>
          <w:lang w:val="hy-AM"/>
        </w:rPr>
        <w:tab/>
      </w:r>
      <w:r w:rsidRPr="007B5542">
        <w:rPr>
          <w:rFonts w:ascii="GHEA Grapalat" w:hAnsi="GHEA Grapalat" w:cs="Arial"/>
          <w:sz w:val="20"/>
          <w:lang w:val="hy-AM"/>
        </w:rPr>
        <w:tab/>
      </w:r>
    </w:p>
    <w:p w:rsidR="000B1088" w:rsidRPr="007B5542" w:rsidRDefault="000B1088" w:rsidP="000B1088">
      <w:pPr>
        <w:jc w:val="right"/>
        <w:rPr>
          <w:rFonts w:ascii="GHEA Grapalat" w:hAnsi="GHEA Grapalat"/>
          <w:sz w:val="20"/>
          <w:lang w:val="hy-AM"/>
        </w:rPr>
      </w:pPr>
    </w:p>
    <w:p w:rsidR="000B1088" w:rsidRPr="007B5542" w:rsidRDefault="000B1088" w:rsidP="000B1088">
      <w:pPr>
        <w:jc w:val="right"/>
        <w:rPr>
          <w:rFonts w:ascii="GHEA Grapalat" w:hAnsi="GHEA Grapalat"/>
          <w:sz w:val="20"/>
          <w:lang w:val="hy-AM"/>
        </w:rPr>
      </w:pPr>
    </w:p>
    <w:p w:rsidR="001B7698" w:rsidRPr="00E6597C" w:rsidRDefault="001B7698" w:rsidP="001B7698">
      <w:pPr>
        <w:pStyle w:val="FootnoteText"/>
        <w:rPr>
          <w:rFonts w:ascii="GHEA Grapalat" w:hAnsi="GHEA Grapalat"/>
          <w:i/>
          <w:sz w:val="16"/>
          <w:szCs w:val="16"/>
          <w:lang w:val="af-ZA"/>
        </w:rPr>
      </w:pPr>
      <w:r w:rsidRPr="007B5542">
        <w:rPr>
          <w:rFonts w:ascii="GHEA Grapalat" w:hAnsi="GHEA Grapalat"/>
          <w:i/>
          <w:sz w:val="16"/>
          <w:szCs w:val="16"/>
          <w:lang w:val="hy-AM"/>
        </w:rPr>
        <w:t>*լրացվումէհանձնաժողովիքարտուղարիկողմից</w:t>
      </w:r>
      <w:r w:rsidRPr="007B5542">
        <w:rPr>
          <w:rFonts w:ascii="GHEA Grapalat" w:hAnsi="GHEA Grapalat"/>
          <w:i/>
          <w:sz w:val="16"/>
          <w:szCs w:val="16"/>
          <w:lang w:val="af-ZA"/>
        </w:rPr>
        <w:t xml:space="preserve">` </w:t>
      </w:r>
      <w:r w:rsidRPr="007B5542">
        <w:rPr>
          <w:rFonts w:ascii="GHEA Grapalat" w:hAnsi="GHEA Grapalat"/>
          <w:i/>
          <w:sz w:val="16"/>
          <w:szCs w:val="16"/>
          <w:lang w:val="hy-AM"/>
        </w:rPr>
        <w:t>մինչևհրավերըտեղեկագրումհրապարակելը:</w:t>
      </w:r>
    </w:p>
    <w:p w:rsidR="00A52F0E" w:rsidRDefault="00A52F0E" w:rsidP="000B1088">
      <w:pPr>
        <w:pStyle w:val="BodyTextIndent3"/>
        <w:spacing w:line="240" w:lineRule="auto"/>
        <w:ind w:firstLine="0"/>
        <w:jc w:val="right"/>
        <w:rPr>
          <w:rFonts w:ascii="GHEA Grapalat" w:hAnsi="GHEA Grapalat"/>
          <w:b/>
          <w:lang w:val="hy-AM"/>
        </w:rPr>
      </w:pPr>
    </w:p>
    <w:p w:rsidR="00A52F0E" w:rsidRDefault="00A52F0E" w:rsidP="000B1088">
      <w:pPr>
        <w:pStyle w:val="BodyTextIndent3"/>
        <w:spacing w:line="240" w:lineRule="auto"/>
        <w:ind w:firstLine="0"/>
        <w:jc w:val="right"/>
        <w:rPr>
          <w:rFonts w:ascii="GHEA Grapalat" w:hAnsi="GHEA Grapalat"/>
          <w:b/>
          <w:lang w:val="hy-AM"/>
        </w:rPr>
      </w:pPr>
    </w:p>
    <w:p w:rsidR="00A52F0E" w:rsidRDefault="00A52F0E" w:rsidP="000B1088">
      <w:pPr>
        <w:pStyle w:val="BodyTextIndent3"/>
        <w:spacing w:line="240" w:lineRule="auto"/>
        <w:ind w:firstLine="0"/>
        <w:jc w:val="right"/>
        <w:rPr>
          <w:rFonts w:ascii="GHEA Grapalat" w:hAnsi="GHEA Grapalat"/>
          <w:b/>
          <w:lang w:val="hy-AM"/>
        </w:rPr>
      </w:pPr>
    </w:p>
    <w:p w:rsidR="00A52F0E" w:rsidRDefault="00A52F0E" w:rsidP="000B1088">
      <w:pPr>
        <w:pStyle w:val="BodyTextIndent3"/>
        <w:spacing w:line="240" w:lineRule="auto"/>
        <w:ind w:firstLine="0"/>
        <w:jc w:val="right"/>
        <w:rPr>
          <w:rFonts w:ascii="GHEA Grapalat" w:hAnsi="GHEA Grapalat"/>
          <w:b/>
          <w:lang w:val="hy-AM"/>
        </w:rPr>
      </w:pPr>
    </w:p>
    <w:p w:rsidR="00A52F0E" w:rsidRDefault="00A52F0E" w:rsidP="000B1088">
      <w:pPr>
        <w:pStyle w:val="BodyTextIndent3"/>
        <w:spacing w:line="240" w:lineRule="auto"/>
        <w:ind w:firstLine="0"/>
        <w:jc w:val="right"/>
        <w:rPr>
          <w:rFonts w:ascii="GHEA Grapalat" w:hAnsi="GHEA Grapalat"/>
          <w:b/>
          <w:lang w:val="hy-AM"/>
        </w:rPr>
      </w:pPr>
    </w:p>
    <w:p w:rsidR="00A52F0E" w:rsidRDefault="00A52F0E" w:rsidP="000B1088">
      <w:pPr>
        <w:pStyle w:val="BodyTextIndent3"/>
        <w:spacing w:line="240" w:lineRule="auto"/>
        <w:ind w:firstLine="0"/>
        <w:jc w:val="right"/>
        <w:rPr>
          <w:rFonts w:ascii="GHEA Grapalat" w:hAnsi="GHEA Grapalat"/>
          <w:b/>
          <w:lang w:val="hy-AM"/>
        </w:rPr>
      </w:pPr>
    </w:p>
    <w:p w:rsidR="00A52F0E" w:rsidRPr="004605D7" w:rsidRDefault="00A52F0E" w:rsidP="00A52F0E">
      <w:pPr>
        <w:pStyle w:val="Heading3"/>
        <w:spacing w:line="240" w:lineRule="auto"/>
        <w:ind w:firstLine="567"/>
        <w:jc w:val="right"/>
        <w:rPr>
          <w:rFonts w:ascii="GHEA Grapalat" w:hAnsi="GHEA Grapalat" w:cs="Arial"/>
          <w:b/>
          <w:i w:val="0"/>
          <w:lang w:val="hy-AM"/>
        </w:rPr>
      </w:pPr>
      <w:r w:rsidRPr="007B5542">
        <w:rPr>
          <w:rFonts w:ascii="GHEA Grapalat" w:hAnsi="GHEA Grapalat" w:cs="Sylfaen"/>
          <w:b/>
          <w:i w:val="0"/>
          <w:lang w:val="hy-AM"/>
        </w:rPr>
        <w:t>Հավելված</w:t>
      </w:r>
      <w:r>
        <w:rPr>
          <w:rFonts w:ascii="GHEA Grapalat" w:hAnsi="GHEA Grapalat" w:cs="Arial"/>
          <w:b/>
          <w:i w:val="0"/>
          <w:lang w:val="hy-AM"/>
        </w:rPr>
        <w:t>1.2**</w:t>
      </w:r>
    </w:p>
    <w:p w:rsidR="00B66524" w:rsidRPr="00C70E04" w:rsidRDefault="00B66524" w:rsidP="00B66524">
      <w:pPr>
        <w:pStyle w:val="BodyTextIndent3"/>
        <w:spacing w:line="240" w:lineRule="auto"/>
        <w:jc w:val="right"/>
        <w:rPr>
          <w:rFonts w:ascii="GHEA Grapalat" w:hAnsi="GHEA Grapalat" w:cs="Arial"/>
          <w:b/>
          <w:lang w:val="es-ES"/>
        </w:rPr>
      </w:pPr>
      <w:r w:rsidRPr="00C70E04">
        <w:rPr>
          <w:rFonts w:ascii="GHEA Grapalat" w:hAnsi="GHEA Grapalat"/>
          <w:b/>
          <w:lang w:val="af-ZA"/>
        </w:rPr>
        <w:t>«</w:t>
      </w:r>
      <w:r w:rsidR="00CF6FA8">
        <w:rPr>
          <w:rFonts w:ascii="GHEA Grapalat" w:hAnsi="GHEA Grapalat"/>
          <w:b/>
          <w:lang w:val="hy-AM"/>
        </w:rPr>
        <w:t>ԿՄՋՀ-ԳՀԱՇՁԲ-22/40</w:t>
      </w:r>
      <w:r w:rsidRPr="00C70E04">
        <w:rPr>
          <w:rFonts w:ascii="GHEA Grapalat" w:hAnsi="GHEA Grapalat"/>
          <w:b/>
          <w:lang w:val="af-ZA"/>
        </w:rPr>
        <w:t>»</w:t>
      </w:r>
      <w:r w:rsidRPr="00C70E04">
        <w:rPr>
          <w:rFonts w:ascii="GHEA Grapalat" w:hAnsi="GHEA Grapalat" w:cs="Sylfaen"/>
          <w:b/>
          <w:lang w:val="es-ES"/>
        </w:rPr>
        <w:t>*ծածկագրով</w:t>
      </w:r>
    </w:p>
    <w:p w:rsidR="00B66524" w:rsidRPr="00C70E04" w:rsidRDefault="00B66524" w:rsidP="00B66524">
      <w:pPr>
        <w:pStyle w:val="BodyTextIndent3"/>
        <w:spacing w:line="240" w:lineRule="auto"/>
        <w:jc w:val="right"/>
        <w:rPr>
          <w:rFonts w:ascii="GHEA Grapalat" w:hAnsi="GHEA Grapalat" w:cs="Arial"/>
          <w:b/>
          <w:lang w:val="es-ES"/>
        </w:rPr>
      </w:pPr>
      <w:r w:rsidRPr="00C70E04">
        <w:rPr>
          <w:rFonts w:ascii="GHEA Grapalat" w:hAnsi="GHEA Grapalat" w:cs="Sylfaen"/>
          <w:b/>
          <w:lang w:val="hy-AM"/>
        </w:rPr>
        <w:t xml:space="preserve">գնանշման հարցման </w:t>
      </w:r>
      <w:r w:rsidRPr="00C70E04">
        <w:rPr>
          <w:rFonts w:ascii="GHEA Grapalat" w:hAnsi="GHEA Grapalat" w:cs="Sylfaen"/>
          <w:b/>
          <w:lang w:val="es-ES"/>
        </w:rPr>
        <w:t>հրավերի</w:t>
      </w:r>
    </w:p>
    <w:p w:rsidR="00A52F0E" w:rsidRPr="00D51FEE" w:rsidRDefault="00A52F0E" w:rsidP="000B1088">
      <w:pPr>
        <w:pStyle w:val="BodyTextIndent3"/>
        <w:spacing w:line="240" w:lineRule="auto"/>
        <w:ind w:firstLine="0"/>
        <w:jc w:val="right"/>
        <w:rPr>
          <w:rFonts w:ascii="GHEA Grapalat" w:hAnsi="GHEA Grapalat"/>
          <w:b/>
          <w:lang w:val="es-ES"/>
        </w:rPr>
      </w:pPr>
    </w:p>
    <w:p w:rsidR="0091590A" w:rsidRDefault="0091590A" w:rsidP="0091590A">
      <w:pPr>
        <w:pStyle w:val="BodyTextIndent3"/>
        <w:spacing w:line="240" w:lineRule="auto"/>
        <w:ind w:firstLine="0"/>
        <w:jc w:val="center"/>
        <w:rPr>
          <w:rFonts w:ascii="GHEA Grapalat" w:hAnsi="GHEA Grapalat"/>
          <w:b/>
          <w:lang w:val="hy-AM"/>
        </w:rPr>
      </w:pPr>
      <w:r>
        <w:rPr>
          <w:rFonts w:ascii="GHEA Grapalat" w:hAnsi="GHEA Grapalat"/>
          <w:b/>
          <w:lang w:val="hy-AM"/>
        </w:rPr>
        <w:t>ՁԵՎ</w:t>
      </w:r>
    </w:p>
    <w:p w:rsidR="00A52F0E" w:rsidRPr="00A66FC2" w:rsidRDefault="00A52F0E" w:rsidP="00A52F0E">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 xml:space="preserve">ԻՐԱԿԱՆ ՇԱՀԱՌՈՒՆԵՐԻ ՎԵՐԱԲԵՐՅԱԼ </w:t>
      </w:r>
      <w:r w:rsidR="0091590A">
        <w:rPr>
          <w:rFonts w:ascii="GHEA Grapalat" w:eastAsia="GHEA Grapalat" w:hAnsi="GHEA Grapalat" w:cs="GHEA Grapalat"/>
          <w:lang w:val="hy-AM"/>
        </w:rPr>
        <w:t>ՀԱՅՏԱՐԱՐԱԳՐԻ</w:t>
      </w:r>
    </w:p>
    <w:p w:rsidR="00A52F0E" w:rsidRPr="00A66FC2" w:rsidRDefault="00A52F0E" w:rsidP="00A52F0E">
      <w:pPr>
        <w:ind w:left="360" w:hanging="360"/>
        <w:jc w:val="center"/>
        <w:rPr>
          <w:rFonts w:ascii="GHEA Grapalat" w:eastAsia="GHEA Grapalat" w:hAnsi="GHEA Grapalat" w:cs="GHEA Grapalat"/>
          <w:lang w:val="hy-AM"/>
        </w:rPr>
      </w:pPr>
    </w:p>
    <w:p w:rsidR="00A52F0E" w:rsidRPr="00FD1EE4" w:rsidRDefault="00A52F0E" w:rsidP="00A52F0E">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80"/>
      </w:tblGrid>
      <w:tr w:rsidR="00A52F0E" w:rsidRPr="00FD1EE4" w:rsidTr="00B1747C">
        <w:tc>
          <w:tcPr>
            <w:tcW w:w="2836" w:type="dxa"/>
            <w:shd w:val="clear" w:color="auto" w:fill="D9E2F3"/>
            <w:vAlign w:val="center"/>
          </w:tcPr>
          <w:p w:rsidR="00A52F0E" w:rsidRPr="00FD1EE4" w:rsidRDefault="00A52F0E" w:rsidP="00B66524">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A52F0E" w:rsidRPr="00FD1EE4" w:rsidRDefault="00A52F0E" w:rsidP="00B1747C">
            <w:pPr>
              <w:spacing w:before="240"/>
              <w:rPr>
                <w:rFonts w:ascii="GHEA Grapalat" w:eastAsia="GHEA Grapalat" w:hAnsi="GHEA Grapalat" w:cs="GHEA Grapalat"/>
              </w:rPr>
            </w:pPr>
          </w:p>
        </w:tc>
      </w:tr>
      <w:tr w:rsidR="00A52F0E" w:rsidRPr="00FD1EE4" w:rsidTr="00B1747C">
        <w:tc>
          <w:tcPr>
            <w:tcW w:w="2836" w:type="dxa"/>
            <w:shd w:val="clear" w:color="auto" w:fill="D9E2F3"/>
            <w:vAlign w:val="center"/>
          </w:tcPr>
          <w:p w:rsidR="00A52F0E" w:rsidRPr="00FD1EE4" w:rsidRDefault="00A52F0E" w:rsidP="00B66524">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A52F0E" w:rsidRPr="00FD1EE4" w:rsidRDefault="00A52F0E" w:rsidP="00B1747C">
            <w:pPr>
              <w:spacing w:before="240"/>
              <w:rPr>
                <w:rFonts w:ascii="GHEA Grapalat" w:eastAsia="GHEA Grapalat" w:hAnsi="GHEA Grapalat" w:cs="GHEA Grapalat"/>
              </w:rPr>
            </w:pPr>
          </w:p>
        </w:tc>
      </w:tr>
      <w:tr w:rsidR="00A52F0E" w:rsidRPr="00FD1EE4" w:rsidTr="00B1747C">
        <w:tc>
          <w:tcPr>
            <w:tcW w:w="2836" w:type="dxa"/>
            <w:shd w:val="clear" w:color="auto" w:fill="D9E2F3"/>
            <w:vAlign w:val="center"/>
          </w:tcPr>
          <w:p w:rsidR="00A52F0E" w:rsidRPr="00FD1EE4" w:rsidRDefault="00A52F0E" w:rsidP="00B66524">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rsidR="00A52F0E" w:rsidRPr="00FD1EE4" w:rsidRDefault="00A52F0E" w:rsidP="00B1747C">
            <w:pPr>
              <w:spacing w:before="240"/>
              <w:rPr>
                <w:rFonts w:ascii="GHEA Grapalat" w:eastAsia="GHEA Grapalat" w:hAnsi="GHEA Grapalat" w:cs="GHEA Grapalat"/>
              </w:rPr>
            </w:pPr>
          </w:p>
        </w:tc>
      </w:tr>
      <w:tr w:rsidR="00A52F0E" w:rsidRPr="00FD1EE4" w:rsidTr="00B1747C">
        <w:tc>
          <w:tcPr>
            <w:tcW w:w="2836" w:type="dxa"/>
            <w:shd w:val="clear" w:color="auto" w:fill="D9E2F3"/>
            <w:vAlign w:val="center"/>
          </w:tcPr>
          <w:p w:rsidR="00A52F0E" w:rsidRPr="00FD1EE4" w:rsidRDefault="00A52F0E" w:rsidP="00B66524">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A52F0E" w:rsidRPr="00FD1EE4" w:rsidRDefault="00A52F0E" w:rsidP="00B1747C">
            <w:pPr>
              <w:spacing w:before="240"/>
              <w:rPr>
                <w:rFonts w:ascii="GHEA Grapalat" w:eastAsia="GHEA Grapalat" w:hAnsi="GHEA Grapalat" w:cs="GHEA Grapalat"/>
              </w:rPr>
            </w:pPr>
          </w:p>
        </w:tc>
      </w:tr>
      <w:tr w:rsidR="00A52F0E" w:rsidRPr="00FD1EE4" w:rsidTr="00B1747C">
        <w:tc>
          <w:tcPr>
            <w:tcW w:w="2836" w:type="dxa"/>
            <w:shd w:val="clear" w:color="auto" w:fill="D9E2F3"/>
            <w:vAlign w:val="center"/>
          </w:tcPr>
          <w:p w:rsidR="00A52F0E" w:rsidRPr="00FD1EE4" w:rsidRDefault="00A52F0E" w:rsidP="00B66524">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A52F0E" w:rsidRPr="00FD1EE4" w:rsidRDefault="00A52F0E" w:rsidP="00B1747C">
            <w:pPr>
              <w:spacing w:before="240"/>
              <w:rPr>
                <w:rFonts w:ascii="GHEA Grapalat" w:eastAsia="GHEA Grapalat" w:hAnsi="GHEA Grapalat" w:cs="GHEA Grapalat"/>
              </w:rPr>
            </w:pPr>
          </w:p>
        </w:tc>
      </w:tr>
      <w:tr w:rsidR="00A52F0E" w:rsidRPr="00FD1EE4" w:rsidTr="00B1747C">
        <w:tc>
          <w:tcPr>
            <w:tcW w:w="2836" w:type="dxa"/>
            <w:shd w:val="clear" w:color="auto" w:fill="D9E2F3"/>
            <w:vAlign w:val="center"/>
          </w:tcPr>
          <w:p w:rsidR="00A52F0E" w:rsidRPr="00FD1EE4" w:rsidRDefault="00A52F0E" w:rsidP="00B66524">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A52F0E" w:rsidRPr="00FD1EE4" w:rsidRDefault="00A52F0E" w:rsidP="00B1747C">
            <w:pPr>
              <w:spacing w:before="240"/>
              <w:rPr>
                <w:rFonts w:ascii="GHEA Grapalat" w:eastAsia="GHEA Grapalat" w:hAnsi="GHEA Grapalat" w:cs="GHEA Grapalat"/>
              </w:rPr>
            </w:pPr>
          </w:p>
        </w:tc>
      </w:tr>
      <w:tr w:rsidR="00A52F0E" w:rsidRPr="00FD1EE4" w:rsidTr="00B1747C">
        <w:tc>
          <w:tcPr>
            <w:tcW w:w="2836" w:type="dxa"/>
            <w:shd w:val="clear" w:color="auto" w:fill="D9E2F3"/>
            <w:vAlign w:val="center"/>
          </w:tcPr>
          <w:p w:rsidR="00A52F0E" w:rsidRPr="00FD1EE4" w:rsidRDefault="00A52F0E" w:rsidP="00B66524">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A52F0E" w:rsidRPr="00FD1EE4" w:rsidRDefault="00A52F0E" w:rsidP="00B1747C">
            <w:pPr>
              <w:spacing w:before="240"/>
              <w:rPr>
                <w:rFonts w:ascii="GHEA Grapalat" w:eastAsia="GHEA Grapalat" w:hAnsi="GHEA Grapalat" w:cs="GHEA Grapalat"/>
              </w:rPr>
            </w:pPr>
          </w:p>
        </w:tc>
      </w:tr>
    </w:tbl>
    <w:p w:rsidR="00A52F0E" w:rsidRPr="00FD1EE4" w:rsidRDefault="00A52F0E" w:rsidP="00A52F0E">
      <w:pPr>
        <w:numPr>
          <w:ilvl w:val="1"/>
          <w:numId w:val="29"/>
        </w:numPr>
        <w:pBdr>
          <w:top w:val="nil"/>
          <w:left w:val="nil"/>
          <w:bottom w:val="nil"/>
          <w:right w:val="nil"/>
          <w:between w:val="nil"/>
        </w:pBdr>
        <w:spacing w:before="24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bl>
    <w:p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bl>
    <w:p w:rsidR="00A52F0E" w:rsidRPr="00FD1EE4" w:rsidRDefault="00A52F0E" w:rsidP="00A52F0E">
      <w:pPr>
        <w:rPr>
          <w:rFonts w:ascii="GHEA Grapalat" w:eastAsia="GHEA Grapalat" w:hAnsi="GHEA Grapalat" w:cs="GHEA Grapalat"/>
        </w:rPr>
      </w:pPr>
    </w:p>
    <w:p w:rsidR="00A52F0E" w:rsidRPr="00FD1EE4" w:rsidRDefault="00A52F0E" w:rsidP="00A52F0E">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t>Բաժնետոմսերիցուցակման տվյալները</w:t>
      </w:r>
    </w:p>
    <w:p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bl>
    <w:p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Պետականգ</w:t>
            </w:r>
            <w:r w:rsidRPr="00FD1EE4">
              <w:rPr>
                <w:rFonts w:ascii="GHEA Grapalat" w:eastAsia="GHEA Grapalat" w:hAnsi="GHEA Grapalat" w:cs="GHEA Grapalat"/>
                <w:color w:val="000000"/>
              </w:rPr>
              <w:t>րանցման համարը</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bl>
    <w:p w:rsidR="00A52F0E" w:rsidRPr="00574FF7"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A52F0E" w:rsidRPr="00FD1EE4" w:rsidTr="00B1747C">
        <w:tc>
          <w:tcPr>
            <w:tcW w:w="2836"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6" w:type="dxa"/>
            <w:shd w:val="clear" w:color="auto" w:fill="D9E2F3"/>
            <w:vAlign w:val="center"/>
          </w:tcPr>
          <w:p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rsidR="00A52F0E" w:rsidRPr="00FD1EE4" w:rsidRDefault="00A52F0E" w:rsidP="00B1747C">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Ուղղակի մասնակցություն</w:t>
            </w:r>
          </w:p>
          <w:p w:rsidR="00A52F0E" w:rsidRPr="00FD1EE4" w:rsidRDefault="00A52F0E" w:rsidP="00B1747C">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Անուղղակի մասնակցություն</w:t>
            </w:r>
          </w:p>
        </w:tc>
      </w:tr>
    </w:tbl>
    <w:p w:rsidR="00A52F0E" w:rsidRPr="00FD1EE4" w:rsidRDefault="00A52F0E" w:rsidP="00A52F0E">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rsidR="00A52F0E" w:rsidRPr="00FD1EE4"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rsidR="00A52F0E" w:rsidRPr="00FD1EE4" w:rsidRDefault="00A52F0E" w:rsidP="00A52F0E">
      <w:pPr>
        <w:rPr>
          <w:rFonts w:ascii="GHEA Grapalat" w:eastAsia="GHEA Grapalat" w:hAnsi="GHEA Grapalat" w:cs="GHEA Grapalat"/>
          <w:b/>
        </w:rPr>
      </w:pPr>
      <w:r w:rsidRPr="00FD1EE4">
        <w:rPr>
          <w:rFonts w:ascii="GHEA Grapalat" w:hAnsi="GHEA Grapalat"/>
        </w:rPr>
        <w:br w:type="page"/>
      </w:r>
    </w:p>
    <w:p w:rsidR="00A52F0E" w:rsidRPr="00FD1EE4"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A52F0E" w:rsidRPr="00FD1EE4" w:rsidTr="00B1747C">
        <w:tc>
          <w:tcPr>
            <w:tcW w:w="2836"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6"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6"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6"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6"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6"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rsidR="00A52F0E" w:rsidRPr="00FD1EE4" w:rsidRDefault="00A52F0E" w:rsidP="00B1747C">
            <w:pPr>
              <w:spacing w:before="240" w:after="240"/>
              <w:rPr>
                <w:rFonts w:ascii="GHEA Grapalat" w:eastAsia="GHEA Grapalat" w:hAnsi="GHEA Grapalat" w:cs="GHEA Grapalat"/>
              </w:rPr>
            </w:pPr>
          </w:p>
        </w:tc>
      </w:tr>
    </w:tbl>
    <w:p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rsidR="00A52F0E" w:rsidRPr="00FD1EE4" w:rsidRDefault="00A52F0E" w:rsidP="00B1747C">
            <w:pPr>
              <w:spacing w:before="240" w:after="240"/>
              <w:rPr>
                <w:rFonts w:ascii="GHEA Grapalat" w:eastAsia="GHEA Grapalat" w:hAnsi="GHEA Grapalat" w:cs="GHEA Grapalat"/>
              </w:rPr>
            </w:pPr>
          </w:p>
        </w:tc>
      </w:tr>
    </w:tbl>
    <w:p w:rsidR="00DE39EE" w:rsidRPr="00DE39EE" w:rsidRDefault="00DE39E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
    <w:p w:rsidR="00A52F0E" w:rsidRPr="00FD1EE4" w:rsidRDefault="00A52F0E" w:rsidP="00DE39EE">
      <w:pPr>
        <w:pBdr>
          <w:top w:val="nil"/>
          <w:left w:val="nil"/>
          <w:bottom w:val="nil"/>
          <w:right w:val="nil"/>
          <w:between w:val="nil"/>
        </w:pBdr>
        <w:spacing w:before="240" w:after="160" w:line="259" w:lineRule="auto"/>
        <w:ind w:left="788"/>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A52F0E" w:rsidRPr="00FD1EE4" w:rsidRDefault="00A52F0E" w:rsidP="00B1747C">
            <w:pPr>
              <w:spacing w:before="240"/>
              <w:rPr>
                <w:rFonts w:ascii="GHEA Grapalat" w:eastAsia="GHEA Grapalat" w:hAnsi="GHEA Grapalat" w:cs="GHEA Grapalat"/>
              </w:rPr>
            </w:pPr>
          </w:p>
        </w:tc>
      </w:tr>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A52F0E" w:rsidRPr="00FD1EE4" w:rsidRDefault="00A52F0E" w:rsidP="00B1747C">
            <w:pPr>
              <w:spacing w:before="240"/>
              <w:rPr>
                <w:rFonts w:ascii="GHEA Grapalat" w:eastAsia="GHEA Grapalat" w:hAnsi="GHEA Grapalat" w:cs="GHEA Grapalat"/>
              </w:rPr>
            </w:pPr>
          </w:p>
        </w:tc>
      </w:tr>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A52F0E" w:rsidRPr="00FD1EE4" w:rsidRDefault="00A52F0E" w:rsidP="00B1747C">
            <w:pPr>
              <w:spacing w:before="240"/>
              <w:rPr>
                <w:rFonts w:ascii="GHEA Grapalat" w:eastAsia="GHEA Grapalat" w:hAnsi="GHEA Grapalat" w:cs="GHEA Grapalat"/>
              </w:rPr>
            </w:pPr>
          </w:p>
        </w:tc>
      </w:tr>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A52F0E" w:rsidRPr="00FD1EE4" w:rsidRDefault="00A52F0E" w:rsidP="00B1747C">
            <w:pPr>
              <w:spacing w:before="240"/>
              <w:rPr>
                <w:rFonts w:ascii="GHEA Grapalat" w:eastAsia="GHEA Grapalat" w:hAnsi="GHEA Grapalat" w:cs="GHEA Grapalat"/>
              </w:rPr>
            </w:pPr>
          </w:p>
        </w:tc>
      </w:tr>
    </w:tbl>
    <w:p w:rsidR="00A52F0E" w:rsidRPr="00FD1EE4" w:rsidRDefault="00A52F0E" w:rsidP="00A52F0E">
      <w:pPr>
        <w:numPr>
          <w:ilvl w:val="1"/>
          <w:numId w:val="29"/>
        </w:numPr>
        <w:pBdr>
          <w:top w:val="nil"/>
          <w:left w:val="nil"/>
          <w:bottom w:val="nil"/>
          <w:right w:val="nil"/>
          <w:between w:val="nil"/>
        </w:pBdr>
        <w:spacing w:before="24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A52F0E" w:rsidRPr="00FD1EE4" w:rsidRDefault="00A52F0E" w:rsidP="00B1747C">
            <w:pPr>
              <w:spacing w:before="240" w:after="240"/>
              <w:rPr>
                <w:rFonts w:ascii="GHEA Grapalat" w:eastAsia="GHEA Grapalat" w:hAnsi="GHEA Grapalat" w:cs="GHEA Grapalat"/>
              </w:rPr>
            </w:pPr>
          </w:p>
        </w:tc>
      </w:tr>
    </w:tbl>
    <w:p w:rsidR="00A52F0E" w:rsidRPr="00FD1EE4" w:rsidRDefault="00A52F0E" w:rsidP="00A52F0E">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A52F0E" w:rsidRPr="00FD1EE4" w:rsidTr="00B1747C">
        <w:trPr>
          <w:trHeight w:val="924"/>
        </w:trPr>
        <w:tc>
          <w:tcPr>
            <w:tcW w:w="9016" w:type="dxa"/>
            <w:gridSpan w:val="2"/>
            <w:vAlign w:val="center"/>
          </w:tcPr>
          <w:p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A52F0E" w:rsidRPr="00FD1EE4" w:rsidTr="00B1747C">
        <w:trPr>
          <w:trHeight w:val="684"/>
        </w:trPr>
        <w:tc>
          <w:tcPr>
            <w:tcW w:w="4508"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rPr>
          <w:trHeight w:val="1282"/>
        </w:trPr>
        <w:tc>
          <w:tcPr>
            <w:tcW w:w="4508"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A52F0E" w:rsidRPr="00FD1EE4" w:rsidTr="00B1747C">
        <w:tc>
          <w:tcPr>
            <w:tcW w:w="9016" w:type="dxa"/>
            <w:gridSpan w:val="2"/>
            <w:vAlign w:val="center"/>
          </w:tcPr>
          <w:p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A52F0E" w:rsidRPr="00FD1EE4" w:rsidTr="00B1747C">
        <w:tc>
          <w:tcPr>
            <w:tcW w:w="9016" w:type="dxa"/>
            <w:gridSpan w:val="2"/>
            <w:vAlign w:val="center"/>
          </w:tcPr>
          <w:p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անձայն դեպքում, երբ առկա չէ «ա» և «բ» կետերի պահանջներին համապատասխանող ֆիզիկական անձ</w:t>
            </w:r>
          </w:p>
        </w:tc>
      </w:tr>
    </w:tbl>
    <w:p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A52F0E" w:rsidRPr="00FD1EE4" w:rsidTr="00B1747C">
        <w:trPr>
          <w:trHeight w:val="924"/>
        </w:trPr>
        <w:tc>
          <w:tcPr>
            <w:tcW w:w="9016" w:type="dxa"/>
            <w:gridSpan w:val="2"/>
            <w:vAlign w:val="center"/>
          </w:tcPr>
          <w:p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A52F0E" w:rsidRPr="00FD1EE4" w:rsidTr="00B1747C">
        <w:trPr>
          <w:trHeight w:val="684"/>
        </w:trPr>
        <w:tc>
          <w:tcPr>
            <w:tcW w:w="4508"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rPr>
          <w:trHeight w:val="1282"/>
        </w:trPr>
        <w:tc>
          <w:tcPr>
            <w:tcW w:w="4508"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A52F0E" w:rsidRPr="00FD1EE4" w:rsidTr="00B1747C">
        <w:tc>
          <w:tcPr>
            <w:tcW w:w="9016" w:type="dxa"/>
            <w:gridSpan w:val="2"/>
            <w:vAlign w:val="center"/>
          </w:tcPr>
          <w:p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A52F0E" w:rsidRPr="00FD1EE4" w:rsidTr="00B1747C">
        <w:tc>
          <w:tcPr>
            <w:tcW w:w="9016" w:type="dxa"/>
            <w:gridSpan w:val="2"/>
            <w:vAlign w:val="center"/>
          </w:tcPr>
          <w:p w:rsidR="00A52F0E" w:rsidRPr="00FD1EE4" w:rsidRDefault="00A52F0E" w:rsidP="00B1747C">
            <w:pPr>
              <w:spacing w:before="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A52F0E" w:rsidRPr="00FD1EE4" w:rsidTr="00B1747C">
        <w:tc>
          <w:tcPr>
            <w:tcW w:w="9016" w:type="dxa"/>
            <w:gridSpan w:val="2"/>
            <w:vAlign w:val="center"/>
          </w:tcPr>
          <w:p w:rsidR="00A52F0E" w:rsidRPr="00FD1EE4" w:rsidRDefault="00A52F0E" w:rsidP="00B1747C">
            <w:pPr>
              <w:spacing w:before="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A52F0E" w:rsidRPr="00FD1EE4" w:rsidTr="00B1747C">
        <w:tc>
          <w:tcPr>
            <w:tcW w:w="9016" w:type="dxa"/>
            <w:gridSpan w:val="2"/>
            <w:vAlign w:val="center"/>
          </w:tcPr>
          <w:p w:rsidR="00A52F0E" w:rsidRPr="00FD1EE4" w:rsidRDefault="00A52F0E" w:rsidP="00B1747C">
            <w:pPr>
              <w:spacing w:before="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A52F0E" w:rsidRPr="00FD1EE4" w:rsidRDefault="00A52F0E" w:rsidP="00A52F0E">
      <w:pPr>
        <w:numPr>
          <w:ilvl w:val="1"/>
          <w:numId w:val="29"/>
        </w:numPr>
        <w:pBdr>
          <w:top w:val="nil"/>
          <w:left w:val="nil"/>
          <w:bottom w:val="nil"/>
          <w:right w:val="nil"/>
          <w:between w:val="nil"/>
        </w:pBdr>
        <w:spacing w:before="24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rsidR="00A52F0E" w:rsidRPr="00FD1EE4" w:rsidRDefault="00A52F0E" w:rsidP="00B1747C">
            <w:pPr>
              <w:spacing w:before="240"/>
              <w:rPr>
                <w:rFonts w:ascii="GHEA Grapalat" w:eastAsia="GHEA Grapalat" w:hAnsi="GHEA Grapalat" w:cs="GHEA Grapalat"/>
              </w:rPr>
            </w:pPr>
          </w:p>
        </w:tc>
      </w:tr>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A52F0E" w:rsidRPr="00FD1EE4" w:rsidRDefault="00A52F0E" w:rsidP="00B1747C">
            <w:pPr>
              <w:spacing w:before="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 xml:space="preserve">Առանձին </w:t>
            </w:r>
          </w:p>
          <w:p w:rsidR="00A52F0E" w:rsidRPr="00FD1EE4" w:rsidRDefault="00A52F0E" w:rsidP="00B1747C">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Փոխկապակցված անձանց հետ համատեղ</w:t>
            </w:r>
          </w:p>
        </w:tc>
      </w:tr>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rsidR="00A52F0E" w:rsidRPr="00FD1EE4" w:rsidRDefault="00A52F0E" w:rsidP="00B1747C">
            <w:pPr>
              <w:spacing w:before="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Այո</w:t>
            </w:r>
          </w:p>
          <w:p w:rsidR="00A52F0E" w:rsidRPr="00FD1EE4" w:rsidRDefault="00A52F0E" w:rsidP="00B1747C">
            <w:pPr>
              <w:spacing w:before="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Ոչ</w:t>
            </w:r>
          </w:p>
        </w:tc>
      </w:tr>
    </w:tbl>
    <w:p w:rsidR="00A52F0E" w:rsidRPr="00FD1EE4" w:rsidRDefault="00A52F0E" w:rsidP="00A52F0E">
      <w:pPr>
        <w:numPr>
          <w:ilvl w:val="1"/>
          <w:numId w:val="29"/>
        </w:numPr>
        <w:pBdr>
          <w:top w:val="nil"/>
          <w:left w:val="nil"/>
          <w:bottom w:val="nil"/>
          <w:right w:val="nil"/>
          <w:between w:val="nil"/>
        </w:pBdr>
        <w:spacing w:before="24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rsidR="00A52F0E" w:rsidRPr="00FD1EE4" w:rsidRDefault="00A52F0E" w:rsidP="00B1747C">
            <w:pPr>
              <w:spacing w:before="240"/>
              <w:rPr>
                <w:rFonts w:ascii="GHEA Grapalat" w:eastAsia="GHEA Grapalat" w:hAnsi="GHEA Grapalat" w:cs="GHEA Grapalat"/>
              </w:rPr>
            </w:pPr>
          </w:p>
        </w:tc>
      </w:tr>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rsidR="00A52F0E" w:rsidRPr="00FD1EE4" w:rsidRDefault="00A52F0E" w:rsidP="00B1747C">
            <w:pPr>
              <w:spacing w:before="240"/>
              <w:rPr>
                <w:rFonts w:ascii="GHEA Grapalat" w:eastAsia="GHEA Grapalat" w:hAnsi="GHEA Grapalat" w:cs="GHEA Grapalat"/>
              </w:rPr>
            </w:pPr>
          </w:p>
        </w:tc>
      </w:tr>
    </w:tbl>
    <w:p w:rsidR="00A52F0E" w:rsidRPr="00FD1EE4" w:rsidRDefault="00A52F0E" w:rsidP="00A52F0E">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rsidR="00A52F0E" w:rsidRPr="00FD1EE4"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Պետականգ</w:t>
            </w:r>
            <w:r w:rsidRPr="00FD1EE4">
              <w:rPr>
                <w:rFonts w:ascii="GHEA Grapalat" w:eastAsia="GHEA Grapalat" w:hAnsi="GHEA Grapalat" w:cs="GHEA Grapalat"/>
                <w:color w:val="000000"/>
              </w:rPr>
              <w:t>րանցման համարը</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bl>
    <w:p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A52F0E" w:rsidRPr="00FD1EE4" w:rsidTr="00B1747C">
        <w:trPr>
          <w:trHeight w:val="853"/>
        </w:trPr>
        <w:tc>
          <w:tcPr>
            <w:tcW w:w="2835" w:type="dxa"/>
            <w:vMerge w:val="restart"/>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rPr>
          <w:trHeight w:val="850"/>
        </w:trPr>
        <w:tc>
          <w:tcPr>
            <w:tcW w:w="2835" w:type="dxa"/>
            <w:vMerge/>
            <w:shd w:val="clear" w:color="auto" w:fill="D9E2F3"/>
            <w:vAlign w:val="center"/>
          </w:tcPr>
          <w:p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rPr>
          <w:trHeight w:val="850"/>
        </w:trPr>
        <w:tc>
          <w:tcPr>
            <w:tcW w:w="2835" w:type="dxa"/>
            <w:vMerge/>
            <w:shd w:val="clear" w:color="auto" w:fill="D9E2F3"/>
            <w:vAlign w:val="center"/>
          </w:tcPr>
          <w:p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rPr>
          <w:trHeight w:val="850"/>
        </w:trPr>
        <w:tc>
          <w:tcPr>
            <w:tcW w:w="2835" w:type="dxa"/>
            <w:vMerge/>
            <w:shd w:val="clear" w:color="auto" w:fill="D9E2F3"/>
            <w:vAlign w:val="center"/>
          </w:tcPr>
          <w:p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rPr>
          <w:trHeight w:val="850"/>
        </w:trPr>
        <w:tc>
          <w:tcPr>
            <w:tcW w:w="2835" w:type="dxa"/>
            <w:vMerge/>
            <w:shd w:val="clear" w:color="auto" w:fill="D9E2F3"/>
            <w:vAlign w:val="center"/>
          </w:tcPr>
          <w:p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A52F0E" w:rsidRPr="00FD1EE4" w:rsidRDefault="00A52F0E" w:rsidP="00B1747C">
            <w:pPr>
              <w:spacing w:before="240" w:after="240"/>
              <w:rPr>
                <w:rFonts w:ascii="GHEA Grapalat" w:eastAsia="GHEA Grapalat" w:hAnsi="GHEA Grapalat" w:cs="GHEA Grapalat"/>
              </w:rPr>
            </w:pPr>
          </w:p>
        </w:tc>
      </w:tr>
    </w:tbl>
    <w:p w:rsidR="00A52F0E"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bl>
    <w:p w:rsidR="00A52F0E" w:rsidRPr="00FD1EE4" w:rsidRDefault="00A52F0E" w:rsidP="00A52F0E">
      <w:pPr>
        <w:pBdr>
          <w:top w:val="nil"/>
          <w:left w:val="nil"/>
          <w:bottom w:val="nil"/>
          <w:right w:val="nil"/>
          <w:between w:val="nil"/>
        </w:pBdr>
        <w:spacing w:before="240"/>
        <w:rPr>
          <w:rFonts w:ascii="GHEA Grapalat" w:eastAsia="GHEA Grapalat" w:hAnsi="GHEA Grapalat" w:cs="GHEA Grapalat"/>
          <w:i/>
        </w:rPr>
      </w:pPr>
    </w:p>
    <w:p w:rsidR="00A52F0E" w:rsidRPr="00FD1EE4"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Լրացուցիչ նշումներ</w:t>
      </w:r>
    </w:p>
    <w:p w:rsidR="00A52F0E" w:rsidRPr="00FD1EE4" w:rsidRDefault="00A52F0E" w:rsidP="00A52F0E">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16"/>
      </w:tblGrid>
      <w:tr w:rsidR="00B1747C" w:rsidRPr="00FD1EE4" w:rsidTr="00B1747C">
        <w:tc>
          <w:tcPr>
            <w:tcW w:w="9016" w:type="dxa"/>
            <w:shd w:val="clear" w:color="auto" w:fill="DEEAF6"/>
          </w:tcPr>
          <w:p w:rsidR="00A52F0E" w:rsidRPr="00B1747C" w:rsidRDefault="00A52F0E" w:rsidP="00B1747C">
            <w:pPr>
              <w:spacing w:before="240" w:after="160" w:line="259" w:lineRule="auto"/>
              <w:rPr>
                <w:rFonts w:ascii="GHEA Grapalat" w:eastAsia="GHEA Grapalat" w:hAnsi="GHEA Grapalat" w:cs="GHEA Grapalat"/>
                <w:i/>
                <w:color w:val="000000"/>
              </w:rPr>
            </w:pPr>
            <w:r w:rsidRPr="00B1747C">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B1747C" w:rsidRPr="00FD1EE4" w:rsidTr="00B1747C">
        <w:trPr>
          <w:trHeight w:val="10187"/>
        </w:trPr>
        <w:tc>
          <w:tcPr>
            <w:tcW w:w="9016" w:type="dxa"/>
            <w:shd w:val="clear" w:color="auto" w:fill="auto"/>
          </w:tcPr>
          <w:p w:rsidR="00A52F0E" w:rsidRPr="00B1747C" w:rsidRDefault="00A52F0E" w:rsidP="00B1747C">
            <w:pPr>
              <w:rPr>
                <w:rFonts w:ascii="GHEA Grapalat" w:eastAsia="GHEA Grapalat" w:hAnsi="GHEA Grapalat" w:cs="GHEA Grapalat"/>
                <w:b/>
                <w:color w:val="000000"/>
              </w:rPr>
            </w:pPr>
          </w:p>
        </w:tc>
      </w:tr>
    </w:tbl>
    <w:p w:rsidR="00A52F0E" w:rsidRPr="00FD1EE4" w:rsidRDefault="00A52F0E" w:rsidP="00A52F0E">
      <w:pPr>
        <w:pBdr>
          <w:top w:val="nil"/>
          <w:left w:val="nil"/>
          <w:bottom w:val="nil"/>
          <w:right w:val="nil"/>
          <w:between w:val="nil"/>
        </w:pBdr>
        <w:rPr>
          <w:rFonts w:ascii="GHEA Grapalat" w:eastAsia="GHEA Grapalat" w:hAnsi="GHEA Grapalat" w:cs="GHEA Grapalat"/>
          <w:b/>
          <w:color w:val="000000"/>
        </w:rPr>
      </w:pPr>
    </w:p>
    <w:p w:rsidR="00A52F0E" w:rsidRPr="00A66FC2" w:rsidRDefault="00A52F0E" w:rsidP="00A52F0E">
      <w:pPr>
        <w:pStyle w:val="BodyTextIndent3"/>
        <w:spacing w:line="240" w:lineRule="auto"/>
        <w:jc w:val="right"/>
        <w:rPr>
          <w:rFonts w:ascii="GHEA Grapalat" w:hAnsi="GHEA Grapalat" w:cs="Arial"/>
          <w:b/>
        </w:rPr>
      </w:pPr>
    </w:p>
    <w:p w:rsidR="00A52F0E" w:rsidRDefault="00A52F0E" w:rsidP="00A52F0E">
      <w:pPr>
        <w:pStyle w:val="BodyTextIndent3"/>
        <w:spacing w:line="240" w:lineRule="auto"/>
        <w:ind w:firstLine="0"/>
        <w:jc w:val="left"/>
        <w:rPr>
          <w:rFonts w:ascii="GHEA Grapalat" w:hAnsi="GHEA Grapalat"/>
          <w:i/>
          <w:sz w:val="16"/>
          <w:szCs w:val="16"/>
          <w:lang w:val="hy-AM"/>
        </w:rPr>
      </w:pPr>
    </w:p>
    <w:p w:rsidR="00A52F0E" w:rsidRDefault="00A52F0E" w:rsidP="00A52F0E">
      <w:pPr>
        <w:pStyle w:val="BodyTextIndent3"/>
        <w:spacing w:line="240" w:lineRule="auto"/>
        <w:ind w:firstLine="0"/>
        <w:jc w:val="left"/>
        <w:rPr>
          <w:rFonts w:ascii="GHEA Grapalat" w:hAnsi="GHEA Grapalat"/>
          <w:i/>
          <w:sz w:val="16"/>
          <w:szCs w:val="16"/>
          <w:lang w:val="hy-AM"/>
        </w:rPr>
      </w:pPr>
    </w:p>
    <w:p w:rsidR="00A52F0E" w:rsidRDefault="00A52F0E" w:rsidP="00A52F0E">
      <w:pPr>
        <w:pStyle w:val="BodyTextIndent3"/>
        <w:spacing w:line="240" w:lineRule="auto"/>
        <w:ind w:firstLine="0"/>
        <w:jc w:val="left"/>
        <w:rPr>
          <w:rFonts w:ascii="GHEA Grapalat" w:hAnsi="GHEA Grapalat"/>
          <w:i/>
          <w:sz w:val="16"/>
          <w:szCs w:val="16"/>
          <w:lang w:val="hy-AM"/>
        </w:rPr>
      </w:pPr>
    </w:p>
    <w:p w:rsidR="00A52F0E" w:rsidRDefault="00A52F0E" w:rsidP="00A52F0E">
      <w:pPr>
        <w:pStyle w:val="BodyTextIndent3"/>
        <w:spacing w:line="240" w:lineRule="auto"/>
        <w:ind w:firstLine="0"/>
        <w:jc w:val="left"/>
        <w:rPr>
          <w:rFonts w:ascii="GHEA Grapalat" w:hAnsi="GHEA Grapalat"/>
          <w:i/>
          <w:sz w:val="16"/>
          <w:szCs w:val="16"/>
          <w:lang w:val="hy-AM"/>
        </w:rPr>
      </w:pPr>
    </w:p>
    <w:p w:rsidR="00A52F0E" w:rsidRDefault="00A52F0E" w:rsidP="00A52F0E">
      <w:pPr>
        <w:pStyle w:val="BodyTextIndent3"/>
        <w:spacing w:line="240" w:lineRule="auto"/>
        <w:ind w:firstLine="0"/>
        <w:jc w:val="left"/>
        <w:rPr>
          <w:rFonts w:ascii="GHEA Grapalat" w:hAnsi="GHEA Grapalat"/>
          <w:b/>
          <w:lang w:val="hy-AM"/>
        </w:rPr>
      </w:pPr>
    </w:p>
    <w:p w:rsidR="00A52F0E" w:rsidRDefault="00A52F0E" w:rsidP="00A52F0E">
      <w:pPr>
        <w:pStyle w:val="BodyTextIndent3"/>
        <w:spacing w:line="240" w:lineRule="auto"/>
        <w:ind w:firstLine="0"/>
        <w:jc w:val="left"/>
        <w:rPr>
          <w:rFonts w:ascii="GHEA Grapalat" w:hAnsi="GHEA Grapalat"/>
          <w:b/>
          <w:lang w:val="hy-AM"/>
        </w:rPr>
      </w:pPr>
    </w:p>
    <w:p w:rsidR="00A52F0E" w:rsidRDefault="00A52F0E" w:rsidP="00A52F0E">
      <w:pPr>
        <w:pStyle w:val="BodyTextIndent3"/>
        <w:spacing w:line="240" w:lineRule="auto"/>
        <w:ind w:firstLine="0"/>
        <w:jc w:val="left"/>
        <w:rPr>
          <w:rFonts w:ascii="GHEA Grapalat" w:hAnsi="GHEA Grapalat"/>
          <w:b/>
          <w:lang w:val="hy-AM"/>
        </w:rPr>
      </w:pPr>
    </w:p>
    <w:p w:rsidR="00A52F0E" w:rsidRDefault="00A52F0E" w:rsidP="00A52F0E">
      <w:pPr>
        <w:pStyle w:val="BodyTextIndent3"/>
        <w:spacing w:line="240" w:lineRule="auto"/>
        <w:ind w:firstLine="0"/>
        <w:jc w:val="left"/>
        <w:rPr>
          <w:rFonts w:ascii="GHEA Grapalat" w:hAnsi="GHEA Grapalat"/>
          <w:b/>
          <w:lang w:val="hy-AM"/>
        </w:rPr>
      </w:pPr>
    </w:p>
    <w:p w:rsidR="00A52F0E" w:rsidRDefault="00A52F0E" w:rsidP="00A52F0E">
      <w:pPr>
        <w:spacing w:line="360" w:lineRule="auto"/>
        <w:jc w:val="center"/>
        <w:rPr>
          <w:rFonts w:ascii="GHEA Grapalat" w:eastAsia="GHEA Grapalat" w:hAnsi="GHEA Grapalat" w:cs="GHEA Grapalat"/>
          <w:b/>
        </w:rPr>
      </w:pPr>
    </w:p>
    <w:p w:rsidR="00A52F0E" w:rsidRDefault="00A52F0E" w:rsidP="00A52F0E">
      <w:pPr>
        <w:spacing w:line="360" w:lineRule="auto"/>
        <w:jc w:val="center"/>
        <w:rPr>
          <w:rFonts w:ascii="GHEA Grapalat" w:eastAsia="GHEA Grapalat" w:hAnsi="GHEA Grapalat" w:cs="GHEA Grapalat"/>
          <w:b/>
        </w:rPr>
      </w:pPr>
    </w:p>
    <w:p w:rsidR="00A52F0E" w:rsidRDefault="00A52F0E" w:rsidP="00A52F0E">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rsidR="00A52F0E" w:rsidRDefault="00A52F0E" w:rsidP="00A52F0E">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rsidR="00A52F0E" w:rsidRPr="0091590A"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«Կազմակերպության տվյալները» ենթաբաժնում լրացվում են Կազմակերպության անվանումը (այդ թվում՝ լատինատառ) և պետական գրանցման տվյալները՝ ներառյալ նշում </w:t>
      </w:r>
      <w:r w:rsidRPr="0091590A">
        <w:rPr>
          <w:rFonts w:ascii="GHEA Grapalat" w:eastAsia="GHEA Grapalat" w:hAnsi="GHEA Grapalat" w:cs="GHEA Grapalat"/>
        </w:rPr>
        <w:t>կազմակերպաիրավական ձևի մասին.</w:t>
      </w:r>
    </w:p>
    <w:p w:rsidR="00A52F0E" w:rsidRPr="0091590A" w:rsidRDefault="00A52F0E" w:rsidP="00A52F0E">
      <w:pPr>
        <w:numPr>
          <w:ilvl w:val="1"/>
          <w:numId w:val="30"/>
        </w:numPr>
        <w:spacing w:line="360" w:lineRule="auto"/>
        <w:ind w:left="0" w:firstLine="567"/>
        <w:jc w:val="both"/>
        <w:rPr>
          <w:rFonts w:ascii="GHEA Grapalat" w:eastAsia="GHEA Grapalat" w:hAnsi="GHEA Grapalat" w:cs="GHEA Grapalat"/>
        </w:rPr>
      </w:pPr>
      <w:r w:rsidRPr="0091590A">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91590A">
        <w:rPr>
          <w:rFonts w:ascii="GHEA Grapalat" w:eastAsia="GHEA Grapalat" w:hAnsi="GHEA Grapalat" w:cs="GHEA Grapalat"/>
          <w:lang w:val="hy-AM"/>
        </w:rPr>
        <w:t xml:space="preserve">սույն ընթացակարգի </w:t>
      </w:r>
      <w:r w:rsidRPr="0091590A">
        <w:rPr>
          <w:rFonts w:ascii="GHEA Grapalat" w:eastAsia="GHEA Grapalat" w:hAnsi="GHEA Grapalat" w:cs="GHEA Grapalat"/>
        </w:rPr>
        <w:t>հայտում ներառվող փաստաթղթերը.</w:t>
      </w:r>
    </w:p>
    <w:p w:rsidR="00A52F0E" w:rsidRDefault="00A52F0E" w:rsidP="00A52F0E">
      <w:pPr>
        <w:numPr>
          <w:ilvl w:val="1"/>
          <w:numId w:val="30"/>
        </w:numPr>
        <w:spacing w:line="360" w:lineRule="auto"/>
        <w:ind w:left="0" w:firstLine="567"/>
        <w:jc w:val="both"/>
        <w:rPr>
          <w:rFonts w:ascii="GHEA Grapalat" w:eastAsia="GHEA Grapalat" w:hAnsi="GHEA Grapalat" w:cs="GHEA Grapalat"/>
        </w:rPr>
      </w:pPr>
      <w:r w:rsidRPr="0091590A">
        <w:rPr>
          <w:rFonts w:ascii="GHEA Grapalat" w:eastAsia="GHEA Grapalat" w:hAnsi="GHEA Grapalat" w:cs="GHEA Grapalat"/>
        </w:rPr>
        <w:t>«Հայտարարագրի</w:t>
      </w:r>
      <w:r>
        <w:rPr>
          <w:rFonts w:ascii="GHEA Grapalat" w:eastAsia="GHEA Grapalat" w:hAnsi="GHEA Grapalat" w:cs="GHEA Grapalat"/>
        </w:rPr>
        <w:t xml:space="preserve">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A52F0E" w:rsidRDefault="00A52F0E" w:rsidP="00A52F0E">
      <w:pPr>
        <w:spacing w:line="276" w:lineRule="auto"/>
        <w:ind w:firstLine="567"/>
        <w:jc w:val="both"/>
        <w:rPr>
          <w:rFonts w:ascii="GHEA Grapalat" w:eastAsia="GHEA Grapalat" w:hAnsi="GHEA Grapalat" w:cs="GHEA Grapalat"/>
        </w:rPr>
      </w:pPr>
    </w:p>
    <w:p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w:t>
      </w:r>
      <w:r>
        <w:rPr>
          <w:rFonts w:ascii="GHEA Grapalat" w:eastAsia="GHEA Grapalat" w:hAnsi="GHEA Grapalat" w:cs="GHEA Grapalat"/>
        </w:rPr>
        <w:lastRenderedPageBreak/>
        <w:t>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A52F0E"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p>
    <w:p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w:t>
      </w:r>
      <w:r>
        <w:rPr>
          <w:rFonts w:ascii="GHEA Grapalat" w:eastAsia="GHEA Grapalat" w:hAnsi="GHEA Grapalat" w:cs="GHEA Grapalat"/>
        </w:rPr>
        <w:lastRenderedPageBreak/>
        <w:t>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A52F0E" w:rsidRDefault="00A52F0E" w:rsidP="00A52F0E">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w:t>
      </w:r>
      <w:r>
        <w:rPr>
          <w:rFonts w:ascii="GHEA Grapalat" w:eastAsia="GHEA Grapalat" w:hAnsi="GHEA Grapalat" w:cs="GHEA Grapalat"/>
        </w:rPr>
        <w:lastRenderedPageBreak/>
        <w:t>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xml:space="preserve">։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w:t>
      </w:r>
      <w:r>
        <w:rPr>
          <w:rFonts w:ascii="GHEA Grapalat" w:eastAsia="GHEA Grapalat" w:hAnsi="GHEA Grapalat" w:cs="GHEA Grapalat"/>
        </w:rPr>
        <w:lastRenderedPageBreak/>
        <w:t>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rsidR="00A52F0E" w:rsidRPr="008C104F"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7" w:name="_heading=h.gjdgxs" w:colFirst="0" w:colLast="0"/>
      <w:bookmarkEnd w:id="7"/>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A52F0E" w:rsidRDefault="00A52F0E" w:rsidP="00A52F0E">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A52F0E" w:rsidRPr="005B15D8"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A52F0E" w:rsidRDefault="00A52F0E" w:rsidP="00A52F0E">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A52F0E" w:rsidRPr="0091590A"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91590A">
        <w:rPr>
          <w:rFonts w:ascii="GHEA Grapalat" w:eastAsia="GHEA Grapalat" w:hAnsi="GHEA Grapalat" w:cs="GHEA Grapalat"/>
        </w:rPr>
        <w:t>պարազաբանումներ հայտարարագրի առնչությամբ։</w:t>
      </w:r>
    </w:p>
    <w:p w:rsidR="00A52F0E" w:rsidRPr="0091590A"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1590A">
        <w:rPr>
          <w:rFonts w:ascii="GHEA Grapalat" w:eastAsia="GHEA Grapalat" w:hAnsi="GHEA Grapalat" w:cs="GHEA Grapalat"/>
        </w:rPr>
        <w:t xml:space="preserve">Հայտարարագիրը լրացնում և ստորագրում է հայտը ներկայացնող անձը։ </w:t>
      </w:r>
    </w:p>
    <w:p w:rsidR="00A52F0E" w:rsidRPr="0091590A" w:rsidRDefault="00A52F0E" w:rsidP="00A52F0E">
      <w:pPr>
        <w:pStyle w:val="BodyTextIndent3"/>
        <w:spacing w:line="240" w:lineRule="auto"/>
        <w:ind w:left="360" w:firstLine="0"/>
        <w:rPr>
          <w:rFonts w:ascii="GHEA Grapalat" w:hAnsi="GHEA Grapalat" w:cs="Sylfaen"/>
          <w:i/>
          <w:sz w:val="16"/>
          <w:szCs w:val="16"/>
          <w:lang w:val="hy-AM" w:eastAsia="ru-RU"/>
        </w:rPr>
      </w:pPr>
    </w:p>
    <w:p w:rsidR="00A52F0E" w:rsidRPr="0091590A" w:rsidRDefault="00A52F0E" w:rsidP="00A52F0E">
      <w:pPr>
        <w:pStyle w:val="BodyTextIndent3"/>
        <w:spacing w:line="240" w:lineRule="auto"/>
        <w:ind w:left="360" w:firstLine="0"/>
        <w:rPr>
          <w:rFonts w:ascii="GHEA Grapalat" w:hAnsi="GHEA Grapalat" w:cs="Sylfaen"/>
          <w:i/>
          <w:sz w:val="16"/>
          <w:szCs w:val="16"/>
          <w:lang w:val="hy-AM" w:eastAsia="ru-RU"/>
        </w:rPr>
      </w:pPr>
    </w:p>
    <w:p w:rsidR="00A52F0E" w:rsidRPr="0091590A" w:rsidRDefault="00A52F0E" w:rsidP="00A52F0E">
      <w:pPr>
        <w:pStyle w:val="BodyTextIndent3"/>
        <w:spacing w:line="240" w:lineRule="auto"/>
        <w:ind w:left="360" w:firstLine="0"/>
        <w:rPr>
          <w:rFonts w:ascii="GHEA Grapalat" w:hAnsi="GHEA Grapalat" w:cs="Sylfaen"/>
          <w:i/>
          <w:sz w:val="16"/>
          <w:szCs w:val="16"/>
          <w:lang w:val="hy-AM" w:eastAsia="ru-RU"/>
        </w:rPr>
      </w:pPr>
    </w:p>
    <w:p w:rsidR="00A52F0E" w:rsidRPr="0091590A" w:rsidRDefault="00A52F0E" w:rsidP="00A52F0E">
      <w:pPr>
        <w:pStyle w:val="BodyTextIndent3"/>
        <w:spacing w:line="240" w:lineRule="auto"/>
        <w:ind w:left="360" w:firstLine="0"/>
        <w:rPr>
          <w:rFonts w:ascii="GHEA Grapalat" w:hAnsi="GHEA Grapalat" w:cs="Sylfaen"/>
          <w:i/>
          <w:sz w:val="16"/>
          <w:szCs w:val="16"/>
          <w:lang w:val="hy-AM" w:eastAsia="ru-RU"/>
        </w:rPr>
      </w:pPr>
    </w:p>
    <w:p w:rsidR="00A52F0E" w:rsidRPr="0091590A" w:rsidRDefault="00A52F0E" w:rsidP="00A52F0E">
      <w:pPr>
        <w:pStyle w:val="BodyTextIndent3"/>
        <w:spacing w:line="240" w:lineRule="auto"/>
        <w:ind w:left="360" w:firstLine="0"/>
        <w:rPr>
          <w:rFonts w:ascii="GHEA Grapalat" w:hAnsi="GHEA Grapalat" w:cs="Sylfaen"/>
          <w:i/>
          <w:sz w:val="16"/>
          <w:szCs w:val="16"/>
          <w:lang w:val="hy-AM" w:eastAsia="ru-RU"/>
        </w:rPr>
      </w:pPr>
    </w:p>
    <w:p w:rsidR="00A52F0E" w:rsidRPr="0091590A" w:rsidRDefault="00A52F0E" w:rsidP="00A52F0E">
      <w:pPr>
        <w:pStyle w:val="BodyTextIndent3"/>
        <w:spacing w:line="240" w:lineRule="auto"/>
        <w:ind w:left="360" w:firstLine="0"/>
        <w:rPr>
          <w:rFonts w:ascii="GHEA Grapalat" w:hAnsi="GHEA Grapalat" w:cs="Sylfaen"/>
          <w:i/>
          <w:sz w:val="16"/>
          <w:szCs w:val="16"/>
          <w:lang w:val="hy-AM" w:eastAsia="ru-RU"/>
        </w:rPr>
      </w:pPr>
    </w:p>
    <w:p w:rsidR="00A52F0E" w:rsidRPr="0091590A" w:rsidRDefault="00A52F0E" w:rsidP="00A52F0E">
      <w:pPr>
        <w:pStyle w:val="BodyTextIndent3"/>
        <w:spacing w:line="240" w:lineRule="auto"/>
        <w:ind w:left="360" w:firstLine="0"/>
        <w:rPr>
          <w:rFonts w:ascii="GHEA Grapalat" w:hAnsi="GHEA Grapalat" w:cs="Sylfaen"/>
          <w:i/>
          <w:sz w:val="16"/>
          <w:szCs w:val="16"/>
          <w:lang w:val="hy-AM" w:eastAsia="ru-RU"/>
        </w:rPr>
      </w:pPr>
    </w:p>
    <w:p w:rsidR="00A52F0E" w:rsidRPr="0091590A" w:rsidRDefault="00A52F0E" w:rsidP="00A52F0E">
      <w:pPr>
        <w:pStyle w:val="BodyTextIndent3"/>
        <w:spacing w:line="240" w:lineRule="auto"/>
        <w:ind w:left="360" w:firstLine="0"/>
        <w:rPr>
          <w:rFonts w:ascii="GHEA Grapalat" w:hAnsi="GHEA Grapalat"/>
          <w:i/>
          <w:sz w:val="16"/>
          <w:szCs w:val="16"/>
          <w:lang w:val="hy-AM"/>
        </w:rPr>
      </w:pPr>
      <w:r w:rsidRPr="0091590A">
        <w:rPr>
          <w:rFonts w:ascii="GHEA Grapalat" w:hAnsi="GHEA Grapalat" w:cs="Sylfaen"/>
          <w:i/>
          <w:sz w:val="16"/>
          <w:szCs w:val="16"/>
          <w:lang w:val="hy-AM" w:eastAsia="ru-RU"/>
        </w:rPr>
        <w:t>*</w:t>
      </w:r>
      <w:r w:rsidRPr="0091590A">
        <w:rPr>
          <w:rFonts w:ascii="GHEA Grapalat" w:hAnsi="GHEA Grapalat"/>
          <w:i/>
          <w:sz w:val="16"/>
          <w:szCs w:val="16"/>
          <w:lang w:val="hy-AM"/>
        </w:rPr>
        <w:t>լրացվումէհանձնաժողովիքարտուղարիկողմից</w:t>
      </w:r>
      <w:r w:rsidRPr="0091590A">
        <w:rPr>
          <w:rFonts w:ascii="GHEA Grapalat" w:hAnsi="GHEA Grapalat"/>
          <w:i/>
          <w:sz w:val="16"/>
          <w:szCs w:val="16"/>
          <w:lang w:val="af-ZA"/>
        </w:rPr>
        <w:t xml:space="preserve">` </w:t>
      </w:r>
      <w:r w:rsidRPr="0091590A">
        <w:rPr>
          <w:rFonts w:ascii="GHEA Grapalat" w:hAnsi="GHEA Grapalat"/>
          <w:i/>
          <w:sz w:val="16"/>
          <w:szCs w:val="16"/>
          <w:lang w:val="hy-AM"/>
        </w:rPr>
        <w:t>մինչևհրավերըտեղեկագրումհրապարակելը:</w:t>
      </w:r>
    </w:p>
    <w:p w:rsidR="00A52F0E" w:rsidRPr="00A66FC2" w:rsidRDefault="00A52F0E" w:rsidP="00A52F0E">
      <w:pPr>
        <w:pStyle w:val="BodyTextIndent3"/>
        <w:spacing w:line="240" w:lineRule="auto"/>
        <w:ind w:left="360" w:firstLine="0"/>
        <w:rPr>
          <w:rFonts w:ascii="GHEA Grapalat" w:hAnsi="GHEA Grapalat" w:cs="Sylfaen"/>
          <w:i/>
          <w:sz w:val="16"/>
          <w:szCs w:val="16"/>
          <w:lang w:val="hy-AM" w:eastAsia="ru-RU"/>
        </w:rPr>
      </w:pPr>
      <w:r w:rsidRPr="0091590A">
        <w:rPr>
          <w:rFonts w:ascii="GHEA Grapalat" w:hAnsi="GHEA Grapalat" w:cs="Sylfaen"/>
          <w:i/>
          <w:sz w:val="16"/>
          <w:szCs w:val="16"/>
          <w:lang w:val="hy-AM" w:eastAsia="ru-RU"/>
        </w:rPr>
        <w:t>** 1.2</w:t>
      </w:r>
      <w:r w:rsidRPr="0091590A">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w:t>
      </w:r>
      <w:r w:rsidR="0091590A" w:rsidRPr="0091590A">
        <w:rPr>
          <w:rFonts w:ascii="GHEA Grapalat" w:hAnsi="GHEA Grapalat"/>
          <w:i/>
          <w:sz w:val="16"/>
          <w:szCs w:val="16"/>
          <w:lang w:val="hy-AM"/>
        </w:rPr>
        <w:t xml:space="preserve">մը, ինչպես նաև եթե մասնակիցը անհատ ձեռնարկատեր </w:t>
      </w:r>
      <w:r w:rsidRPr="0091590A">
        <w:rPr>
          <w:rFonts w:ascii="GHEA Grapalat" w:hAnsi="GHEA Grapalat"/>
          <w:i/>
          <w:sz w:val="16"/>
          <w:szCs w:val="16"/>
          <w:lang w:val="hy-AM"/>
        </w:rPr>
        <w:t>է կամ ֆիզիկական անձ։</w:t>
      </w:r>
    </w:p>
    <w:p w:rsidR="00B2572B" w:rsidRPr="00E6597C" w:rsidRDefault="000B1088" w:rsidP="000B1088">
      <w:pPr>
        <w:pStyle w:val="BodyTextIndent3"/>
        <w:spacing w:line="240" w:lineRule="auto"/>
        <w:ind w:firstLine="0"/>
        <w:jc w:val="right"/>
        <w:rPr>
          <w:rFonts w:ascii="GHEA Grapalat" w:hAnsi="GHEA Grapalat" w:cs="Arial"/>
          <w:b/>
          <w:lang w:val="hy-AM"/>
        </w:rPr>
      </w:pPr>
      <w:r w:rsidRPr="00E6597C">
        <w:rPr>
          <w:rFonts w:ascii="GHEA Grapalat" w:hAnsi="GHEA Grapalat"/>
          <w:b/>
          <w:lang w:val="hy-AM"/>
        </w:rPr>
        <w:br w:type="page"/>
      </w:r>
      <w:r w:rsidR="00B2572B" w:rsidRPr="00E6597C">
        <w:rPr>
          <w:rFonts w:ascii="GHEA Grapalat" w:hAnsi="GHEA Grapalat" w:cs="Sylfaen"/>
          <w:b/>
          <w:lang w:val="hy-AM"/>
        </w:rPr>
        <w:lastRenderedPageBreak/>
        <w:t>Հավելված</w:t>
      </w:r>
      <w:r w:rsidR="007B5542" w:rsidRPr="004605D7">
        <w:rPr>
          <w:rFonts w:ascii="GHEA Grapalat" w:hAnsi="GHEA Grapalat" w:cs="Arial"/>
          <w:b/>
          <w:lang w:val="hy-AM"/>
        </w:rPr>
        <w:t>2</w:t>
      </w:r>
    </w:p>
    <w:p w:rsidR="00DE39EE" w:rsidRPr="00C70E04" w:rsidRDefault="00DE39EE" w:rsidP="00DE39EE">
      <w:pPr>
        <w:pStyle w:val="BodyTextIndent3"/>
        <w:spacing w:line="240" w:lineRule="auto"/>
        <w:jc w:val="right"/>
        <w:rPr>
          <w:rFonts w:ascii="GHEA Grapalat" w:hAnsi="GHEA Grapalat" w:cs="Arial"/>
          <w:b/>
          <w:lang w:val="es-ES"/>
        </w:rPr>
      </w:pPr>
      <w:r w:rsidRPr="00C70E04">
        <w:rPr>
          <w:rFonts w:ascii="GHEA Grapalat" w:hAnsi="GHEA Grapalat"/>
          <w:b/>
          <w:lang w:val="af-ZA"/>
        </w:rPr>
        <w:t>«</w:t>
      </w:r>
      <w:r w:rsidR="00CF6FA8">
        <w:rPr>
          <w:rFonts w:ascii="GHEA Grapalat" w:hAnsi="GHEA Grapalat"/>
          <w:b/>
          <w:lang w:val="hy-AM"/>
        </w:rPr>
        <w:t>ԿՄՋՀ-ԳՀԱՇՁԲ-22/40</w:t>
      </w:r>
      <w:r w:rsidRPr="00C70E04">
        <w:rPr>
          <w:rFonts w:ascii="GHEA Grapalat" w:hAnsi="GHEA Grapalat"/>
          <w:b/>
          <w:lang w:val="af-ZA"/>
        </w:rPr>
        <w:t>»</w:t>
      </w:r>
      <w:r w:rsidRPr="00C70E04">
        <w:rPr>
          <w:rFonts w:ascii="GHEA Grapalat" w:hAnsi="GHEA Grapalat" w:cs="Sylfaen"/>
          <w:b/>
          <w:lang w:val="es-ES"/>
        </w:rPr>
        <w:t>*ծածկագրով</w:t>
      </w:r>
    </w:p>
    <w:p w:rsidR="00DE39EE" w:rsidRPr="00C70E04" w:rsidRDefault="00DE39EE" w:rsidP="00DE39EE">
      <w:pPr>
        <w:pStyle w:val="BodyTextIndent3"/>
        <w:spacing w:line="240" w:lineRule="auto"/>
        <w:jc w:val="right"/>
        <w:rPr>
          <w:rFonts w:ascii="GHEA Grapalat" w:hAnsi="GHEA Grapalat" w:cs="Arial"/>
          <w:b/>
          <w:lang w:val="es-ES"/>
        </w:rPr>
      </w:pPr>
      <w:r w:rsidRPr="00C70E04">
        <w:rPr>
          <w:rFonts w:ascii="GHEA Grapalat" w:hAnsi="GHEA Grapalat" w:cs="Sylfaen"/>
          <w:b/>
          <w:lang w:val="hy-AM"/>
        </w:rPr>
        <w:t xml:space="preserve">գնանշման հարցման </w:t>
      </w:r>
      <w:r w:rsidRPr="00C70E04">
        <w:rPr>
          <w:rFonts w:ascii="GHEA Grapalat" w:hAnsi="GHEA Grapalat" w:cs="Sylfaen"/>
          <w:b/>
          <w:lang w:val="es-ES"/>
        </w:rPr>
        <w:t>հրավերի</w:t>
      </w:r>
    </w:p>
    <w:p w:rsidR="00B2572B" w:rsidRPr="00D51FEE" w:rsidRDefault="00B2572B" w:rsidP="00EF3662">
      <w:pPr>
        <w:rPr>
          <w:rFonts w:ascii="GHEA Grapalat" w:hAnsi="GHEA Grapalat"/>
          <w:lang w:val="es-ES"/>
        </w:rPr>
      </w:pPr>
    </w:p>
    <w:p w:rsidR="00B2572B" w:rsidRPr="00E6597C" w:rsidRDefault="00B2572B" w:rsidP="00EF3662">
      <w:pPr>
        <w:ind w:firstLine="567"/>
        <w:jc w:val="center"/>
        <w:rPr>
          <w:rFonts w:ascii="GHEA Grapalat" w:hAnsi="GHEA Grapalat"/>
          <w:sz w:val="20"/>
          <w:lang w:val="hy-AM"/>
        </w:rPr>
      </w:pPr>
    </w:p>
    <w:p w:rsidR="00B2572B" w:rsidRPr="00E6597C" w:rsidRDefault="00B2572B" w:rsidP="00EF3662">
      <w:pPr>
        <w:ind w:left="-66"/>
        <w:jc w:val="center"/>
        <w:rPr>
          <w:rFonts w:ascii="GHEA Grapalat" w:hAnsi="GHEA Grapalat"/>
          <w:b/>
          <w:sz w:val="20"/>
          <w:lang w:val="hy-AM"/>
        </w:rPr>
      </w:pPr>
      <w:r w:rsidRPr="00E6597C">
        <w:rPr>
          <w:rFonts w:ascii="GHEA Grapalat" w:hAnsi="GHEA Grapalat"/>
          <w:b/>
          <w:sz w:val="20"/>
          <w:lang w:val="hy-AM"/>
        </w:rPr>
        <w:t>Գ Ն Ա Յ Ի Ն   Ա Ռ Ա Ջ Ա Ր Կ</w:t>
      </w:r>
    </w:p>
    <w:p w:rsidR="00B2572B" w:rsidRPr="00E6597C" w:rsidRDefault="00B2572B" w:rsidP="00EF3662">
      <w:pPr>
        <w:ind w:firstLine="567"/>
        <w:rPr>
          <w:rFonts w:ascii="GHEA Grapalat" w:hAnsi="GHEA Grapalat"/>
          <w:lang w:val="hy-AM"/>
        </w:rPr>
      </w:pPr>
    </w:p>
    <w:p w:rsidR="00B2572B" w:rsidRPr="00D51FEE" w:rsidRDefault="00B2572B" w:rsidP="00EF3662">
      <w:pPr>
        <w:ind w:firstLine="567"/>
        <w:jc w:val="both"/>
        <w:rPr>
          <w:rFonts w:ascii="GHEA Grapalat" w:hAnsi="GHEA Grapalat" w:cs="Arial"/>
          <w:lang w:val="hy-AM"/>
        </w:rPr>
      </w:pPr>
      <w:r w:rsidRPr="00DE39EE">
        <w:rPr>
          <w:rFonts w:ascii="GHEA Grapalat" w:hAnsi="GHEA Grapalat" w:cs="Arial"/>
          <w:sz w:val="20"/>
          <w:szCs w:val="20"/>
          <w:lang w:val="es-ES"/>
        </w:rPr>
        <w:t xml:space="preserve">Ուսումնասիրելով </w:t>
      </w:r>
      <w:r w:rsidR="00D51FEE" w:rsidRPr="00DE39EE">
        <w:rPr>
          <w:rFonts w:ascii="GHEA Grapalat" w:hAnsi="GHEA Grapalat"/>
          <w:sz w:val="20"/>
          <w:szCs w:val="20"/>
          <w:lang w:val="es-ES"/>
        </w:rPr>
        <w:t>«</w:t>
      </w:r>
      <w:r w:rsidR="00CF6FA8">
        <w:rPr>
          <w:rFonts w:ascii="GHEA Grapalat" w:hAnsi="GHEA Grapalat"/>
          <w:sz w:val="20"/>
          <w:szCs w:val="20"/>
          <w:lang w:val="hy-AM"/>
        </w:rPr>
        <w:t>ԿՄՋՀ-ԳՀԱՇՁԲ-22/40</w:t>
      </w:r>
      <w:r w:rsidR="00D51FEE" w:rsidRPr="00DE39EE">
        <w:rPr>
          <w:rFonts w:ascii="GHEA Grapalat" w:hAnsi="GHEA Grapalat"/>
          <w:sz w:val="20"/>
          <w:szCs w:val="20"/>
          <w:lang w:val="es-ES"/>
        </w:rPr>
        <w:t>»</w:t>
      </w:r>
      <w:r w:rsidRPr="00DE39EE">
        <w:rPr>
          <w:rFonts w:ascii="GHEA Grapalat" w:hAnsi="GHEA Grapalat" w:cs="Arial"/>
          <w:sz w:val="20"/>
          <w:szCs w:val="20"/>
          <w:lang w:val="es-ES"/>
        </w:rPr>
        <w:t xml:space="preserve">* ծածկագրով </w:t>
      </w:r>
      <w:r w:rsidR="00D51FEE" w:rsidRPr="00DE39EE">
        <w:rPr>
          <w:rFonts w:ascii="GHEA Grapalat" w:hAnsi="GHEA Grapalat" w:cs="Arial"/>
          <w:sz w:val="20"/>
          <w:szCs w:val="20"/>
          <w:lang w:val="hy-AM"/>
        </w:rPr>
        <w:t xml:space="preserve">գնանշման հարցման </w:t>
      </w:r>
      <w:r w:rsidRPr="00DE39EE">
        <w:rPr>
          <w:rFonts w:ascii="GHEA Grapalat" w:hAnsi="GHEA Grapalat" w:cs="Arial"/>
          <w:sz w:val="20"/>
          <w:szCs w:val="20"/>
          <w:lang w:val="es-ES"/>
        </w:rPr>
        <w:t>հրավերը, այդ թվում կնքվելիք  պայմանագրի նախագիծը</w:t>
      </w:r>
      <w:r w:rsidRPr="00DE39EE">
        <w:rPr>
          <w:rFonts w:ascii="GHEA Grapalat" w:hAnsi="GHEA Grapalat" w:cs="Arial"/>
          <w:lang w:val="hy-AM"/>
        </w:rPr>
        <w:t>,</w:t>
      </w:r>
      <w:r w:rsidRPr="00D51FEE">
        <w:rPr>
          <w:rFonts w:ascii="GHEA Grapalat" w:hAnsi="GHEA Grapalat" w:cs="Arial"/>
          <w:lang w:val="hy-AM"/>
        </w:rPr>
        <w:t xml:space="preserve"> </w:t>
      </w:r>
      <w:r w:rsidRPr="00D51FEE">
        <w:rPr>
          <w:rFonts w:ascii="GHEA Grapalat" w:hAnsi="GHEA Grapalat"/>
          <w:sz w:val="20"/>
          <w:u w:val="single"/>
          <w:lang w:val="hy-AM"/>
        </w:rPr>
        <w:tab/>
      </w:r>
      <w:r w:rsidRPr="00D51FEE">
        <w:rPr>
          <w:rFonts w:ascii="GHEA Grapalat" w:hAnsi="GHEA Grapalat"/>
          <w:sz w:val="20"/>
          <w:u w:val="single"/>
          <w:lang w:val="hy-AM"/>
        </w:rPr>
        <w:tab/>
      </w:r>
      <w:r w:rsidRPr="00D51FEE">
        <w:rPr>
          <w:rFonts w:ascii="GHEA Grapalat" w:hAnsi="GHEA Grapalat"/>
          <w:sz w:val="20"/>
          <w:u w:val="single"/>
          <w:lang w:val="hy-AM"/>
        </w:rPr>
        <w:tab/>
      </w:r>
      <w:r w:rsidRPr="00D51FEE">
        <w:rPr>
          <w:rFonts w:ascii="GHEA Grapalat" w:hAnsi="GHEA Grapalat"/>
          <w:sz w:val="20"/>
          <w:u w:val="single"/>
          <w:lang w:val="hy-AM"/>
        </w:rPr>
        <w:tab/>
      </w:r>
      <w:r w:rsidRPr="00D51FEE">
        <w:rPr>
          <w:rFonts w:ascii="GHEA Grapalat" w:hAnsi="GHEA Grapalat"/>
          <w:sz w:val="20"/>
          <w:u w:val="single"/>
          <w:lang w:val="hy-AM"/>
        </w:rPr>
        <w:tab/>
      </w:r>
      <w:r w:rsidRPr="00D51FEE">
        <w:rPr>
          <w:rFonts w:ascii="GHEA Grapalat" w:hAnsi="GHEA Grapalat"/>
          <w:sz w:val="20"/>
          <w:u w:val="single"/>
          <w:lang w:val="hy-AM"/>
        </w:rPr>
        <w:tab/>
      </w:r>
      <w:r w:rsidRPr="00D51FEE">
        <w:rPr>
          <w:rFonts w:ascii="GHEA Grapalat" w:hAnsi="GHEA Grapalat" w:cs="Arial"/>
          <w:sz w:val="20"/>
          <w:szCs w:val="20"/>
          <w:lang w:val="es-ES"/>
        </w:rPr>
        <w:t>-ն առաջարկում է</w:t>
      </w:r>
    </w:p>
    <w:p w:rsidR="00B2572B" w:rsidRPr="00D51FEE" w:rsidRDefault="00B2572B" w:rsidP="00EF3662">
      <w:pPr>
        <w:ind w:firstLine="567"/>
        <w:jc w:val="both"/>
        <w:rPr>
          <w:rFonts w:ascii="GHEA Grapalat" w:hAnsi="GHEA Grapalat" w:cs="Arial"/>
        </w:rPr>
      </w:pPr>
      <w:bookmarkStart w:id="8" w:name="_Hlk23147299"/>
      <w:r w:rsidRPr="00D51FEE">
        <w:rPr>
          <w:rFonts w:ascii="GHEA Grapalat" w:hAnsi="GHEA Grapalat" w:cs="Sylfaen"/>
          <w:vertAlign w:val="superscript"/>
          <w:lang w:val="hy-AM"/>
        </w:rPr>
        <w:t xml:space="preserve">                                                                                     մասնակցի անվանումը</w:t>
      </w:r>
    </w:p>
    <w:bookmarkEnd w:id="8"/>
    <w:p w:rsidR="00B2572B" w:rsidRPr="00D51FEE" w:rsidRDefault="00B2572B" w:rsidP="00EF3662">
      <w:pPr>
        <w:jc w:val="both"/>
        <w:rPr>
          <w:rFonts w:ascii="GHEA Grapalat" w:hAnsi="GHEA Grapalat"/>
          <w:sz w:val="20"/>
          <w:lang w:val="hy-AM"/>
        </w:rPr>
      </w:pPr>
      <w:r w:rsidRPr="00D51FEE">
        <w:rPr>
          <w:rFonts w:ascii="GHEA Grapalat" w:hAnsi="GHEA Grapalat" w:cs="Arial"/>
          <w:sz w:val="20"/>
          <w:szCs w:val="20"/>
          <w:lang w:val="es-ES"/>
        </w:rPr>
        <w:t>պայմանագիրը կատարել ներքոհիշյալ ընդհանուր գներով.</w:t>
      </w:r>
    </w:p>
    <w:p w:rsidR="00B2572B" w:rsidRPr="00D51FEE" w:rsidRDefault="00B2572B" w:rsidP="00EF3662">
      <w:pPr>
        <w:jc w:val="center"/>
        <w:rPr>
          <w:rFonts w:ascii="GHEA Grapalat" w:hAnsi="GHEA Grapalat"/>
          <w:sz w:val="20"/>
          <w:lang w:val="hy-AM"/>
        </w:rPr>
      </w:pPr>
      <w:r w:rsidRPr="00D51FEE">
        <w:rPr>
          <w:rFonts w:ascii="GHEA Grapalat" w:hAnsi="GHEA Grapalat"/>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1643"/>
        <w:gridCol w:w="1701"/>
        <w:gridCol w:w="1701"/>
      </w:tblGrid>
      <w:tr w:rsidR="0053699F" w:rsidRPr="00B07E64" w:rsidTr="0053699F">
        <w:trPr>
          <w:cantSplit/>
          <w:trHeight w:val="916"/>
          <w:jc w:val="center"/>
        </w:trPr>
        <w:tc>
          <w:tcPr>
            <w:tcW w:w="1136" w:type="dxa"/>
            <w:tcBorders>
              <w:top w:val="single" w:sz="4" w:space="0" w:color="auto"/>
              <w:left w:val="single" w:sz="4" w:space="0" w:color="auto"/>
              <w:right w:val="single" w:sz="4" w:space="0" w:color="auto"/>
            </w:tcBorders>
            <w:vAlign w:val="center"/>
          </w:tcPr>
          <w:p w:rsidR="0053699F" w:rsidRPr="00DE39EE" w:rsidRDefault="0053699F" w:rsidP="00EF3662">
            <w:pPr>
              <w:jc w:val="center"/>
              <w:rPr>
                <w:rFonts w:ascii="GHEA Grapalat" w:hAnsi="GHEA Grapalat"/>
                <w:b/>
                <w:bCs/>
                <w:sz w:val="16"/>
                <w:szCs w:val="18"/>
                <w:lang w:val="es-ES"/>
              </w:rPr>
            </w:pPr>
            <w:r w:rsidRPr="00DE39EE">
              <w:rPr>
                <w:rFonts w:ascii="GHEA Grapalat" w:hAnsi="GHEA Grapalat"/>
                <w:b/>
                <w:bCs/>
                <w:sz w:val="16"/>
                <w:szCs w:val="18"/>
                <w:lang w:val="es-ES"/>
              </w:rPr>
              <w:t>Չափա-</w:t>
            </w:r>
          </w:p>
          <w:p w:rsidR="0053699F" w:rsidRPr="00DE39EE" w:rsidRDefault="0053699F" w:rsidP="00EF3662">
            <w:pPr>
              <w:jc w:val="center"/>
              <w:rPr>
                <w:rFonts w:ascii="GHEA Grapalat" w:hAnsi="GHEA Grapalat"/>
                <w:b/>
                <w:bCs/>
                <w:sz w:val="16"/>
                <w:lang w:val="es-ES"/>
              </w:rPr>
            </w:pPr>
            <w:r w:rsidRPr="00DE39EE">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53699F" w:rsidRPr="00DE39EE" w:rsidRDefault="0053699F" w:rsidP="00EF3662">
            <w:pPr>
              <w:jc w:val="center"/>
              <w:rPr>
                <w:rFonts w:ascii="GHEA Grapalat" w:hAnsi="GHEA Grapalat"/>
                <w:b/>
                <w:bCs/>
                <w:sz w:val="16"/>
                <w:szCs w:val="18"/>
                <w:lang w:val="es-ES"/>
              </w:rPr>
            </w:pPr>
            <w:r w:rsidRPr="00DE39EE">
              <w:rPr>
                <w:rFonts w:ascii="GHEA Grapalat" w:hAnsi="GHEA Grapalat"/>
                <w:b/>
                <w:bCs/>
                <w:sz w:val="16"/>
                <w:szCs w:val="18"/>
                <w:lang w:val="es-ES"/>
              </w:rPr>
              <w:t>Աշխատանքի անվանումը</w:t>
            </w:r>
          </w:p>
        </w:tc>
        <w:tc>
          <w:tcPr>
            <w:tcW w:w="1643" w:type="dxa"/>
            <w:tcBorders>
              <w:top w:val="single" w:sz="4" w:space="0" w:color="auto"/>
              <w:left w:val="single" w:sz="4" w:space="0" w:color="auto"/>
              <w:right w:val="single" w:sz="4" w:space="0" w:color="auto"/>
            </w:tcBorders>
            <w:vAlign w:val="center"/>
          </w:tcPr>
          <w:p w:rsidR="0053699F" w:rsidRPr="00DE39EE" w:rsidRDefault="0053699F" w:rsidP="00EF3662">
            <w:pPr>
              <w:jc w:val="center"/>
              <w:rPr>
                <w:rFonts w:ascii="GHEA Grapalat" w:hAnsi="GHEA Grapalat"/>
                <w:bCs/>
                <w:sz w:val="16"/>
                <w:szCs w:val="18"/>
                <w:lang w:val="es-ES"/>
              </w:rPr>
            </w:pPr>
            <w:r w:rsidRPr="00DE39EE">
              <w:rPr>
                <w:rFonts w:ascii="GHEA Grapalat" w:hAnsi="GHEA Grapalat"/>
                <w:b/>
                <w:bCs/>
                <w:sz w:val="16"/>
                <w:szCs w:val="18"/>
                <w:lang w:val="es-ES"/>
              </w:rPr>
              <w:t xml:space="preserve">Արժեք </w:t>
            </w:r>
            <w:r w:rsidRPr="00DE39EE">
              <w:rPr>
                <w:rFonts w:ascii="GHEA Grapalat" w:hAnsi="GHEA Grapalat"/>
                <w:bCs/>
                <w:sz w:val="16"/>
                <w:szCs w:val="18"/>
                <w:lang w:val="es-ES"/>
              </w:rPr>
              <w:t>(ինքնարժեքի և կանխատեսվող շահույթի հանրագումարը)</w:t>
            </w:r>
          </w:p>
          <w:p w:rsidR="0053699F" w:rsidRPr="00DE39EE" w:rsidRDefault="0053699F" w:rsidP="00EF3662">
            <w:pPr>
              <w:jc w:val="center"/>
              <w:rPr>
                <w:rFonts w:ascii="GHEA Grapalat" w:hAnsi="GHEA Grapalat"/>
                <w:b/>
                <w:bCs/>
                <w:sz w:val="16"/>
                <w:szCs w:val="18"/>
                <w:lang w:val="es-ES"/>
              </w:rPr>
            </w:pPr>
            <w:r w:rsidRPr="00DE39EE">
              <w:rPr>
                <w:rFonts w:ascii="GHEA Grapalat" w:hAnsi="GHEA Grapalat"/>
                <w:b/>
                <w:bCs/>
                <w:sz w:val="16"/>
                <w:szCs w:val="18"/>
                <w:lang w:val="es-ES"/>
              </w:rPr>
              <w:t>/տառերով և թվերով/</w:t>
            </w:r>
          </w:p>
        </w:tc>
        <w:tc>
          <w:tcPr>
            <w:tcW w:w="1701" w:type="dxa"/>
            <w:tcBorders>
              <w:top w:val="single" w:sz="4" w:space="0" w:color="auto"/>
              <w:left w:val="single" w:sz="4" w:space="0" w:color="auto"/>
              <w:right w:val="single" w:sz="4" w:space="0" w:color="auto"/>
            </w:tcBorders>
            <w:vAlign w:val="center"/>
          </w:tcPr>
          <w:p w:rsidR="0053699F" w:rsidRPr="00DE39EE" w:rsidRDefault="0053699F" w:rsidP="00EF3662">
            <w:pPr>
              <w:jc w:val="center"/>
              <w:rPr>
                <w:rFonts w:ascii="GHEA Grapalat" w:hAnsi="GHEA Grapalat"/>
                <w:b/>
                <w:bCs/>
                <w:sz w:val="16"/>
                <w:szCs w:val="18"/>
                <w:lang w:val="es-ES"/>
              </w:rPr>
            </w:pPr>
            <w:r w:rsidRPr="00DE39EE">
              <w:rPr>
                <w:rFonts w:ascii="GHEA Grapalat" w:hAnsi="GHEA Grapalat"/>
                <w:b/>
                <w:bCs/>
                <w:sz w:val="16"/>
                <w:szCs w:val="18"/>
                <w:lang w:val="es-ES"/>
              </w:rPr>
              <w:t>ԱԱՀ**</w:t>
            </w:r>
          </w:p>
          <w:p w:rsidR="0053699F" w:rsidRPr="00DE39EE" w:rsidRDefault="0053699F" w:rsidP="00EF3662">
            <w:pPr>
              <w:jc w:val="center"/>
              <w:rPr>
                <w:rFonts w:ascii="GHEA Grapalat" w:hAnsi="GHEA Grapalat"/>
                <w:b/>
                <w:bCs/>
                <w:sz w:val="16"/>
                <w:szCs w:val="18"/>
                <w:lang w:val="es-ES"/>
              </w:rPr>
            </w:pPr>
            <w:r w:rsidRPr="00DE39EE">
              <w:rPr>
                <w:rFonts w:ascii="GHEA Grapalat" w:hAnsi="GHEA Grapalat"/>
                <w:b/>
                <w:bCs/>
                <w:sz w:val="16"/>
                <w:szCs w:val="18"/>
                <w:lang w:val="es-ES"/>
              </w:rPr>
              <w:t>/տառերով և թվերով/</w:t>
            </w:r>
          </w:p>
        </w:tc>
        <w:tc>
          <w:tcPr>
            <w:tcW w:w="1701" w:type="dxa"/>
            <w:tcBorders>
              <w:top w:val="single" w:sz="4" w:space="0" w:color="auto"/>
              <w:left w:val="single" w:sz="4" w:space="0" w:color="auto"/>
              <w:right w:val="single" w:sz="4" w:space="0" w:color="auto"/>
            </w:tcBorders>
            <w:vAlign w:val="center"/>
          </w:tcPr>
          <w:p w:rsidR="0053699F" w:rsidRPr="00DE39EE" w:rsidRDefault="0053699F" w:rsidP="00EF3662">
            <w:pPr>
              <w:jc w:val="center"/>
              <w:rPr>
                <w:rFonts w:ascii="GHEA Grapalat" w:hAnsi="GHEA Grapalat"/>
                <w:b/>
                <w:bCs/>
                <w:sz w:val="16"/>
                <w:szCs w:val="18"/>
                <w:lang w:val="es-ES"/>
              </w:rPr>
            </w:pPr>
            <w:r w:rsidRPr="00DE39EE">
              <w:rPr>
                <w:rFonts w:ascii="GHEA Grapalat" w:hAnsi="GHEA Grapalat"/>
                <w:b/>
                <w:bCs/>
                <w:sz w:val="16"/>
                <w:szCs w:val="18"/>
                <w:lang w:val="es-ES"/>
              </w:rPr>
              <w:t>Ընդհանուր գինը</w:t>
            </w:r>
          </w:p>
          <w:p w:rsidR="0053699F" w:rsidRPr="00DE39EE" w:rsidRDefault="0053699F" w:rsidP="00EF3662">
            <w:pPr>
              <w:jc w:val="center"/>
              <w:rPr>
                <w:rFonts w:ascii="GHEA Grapalat" w:hAnsi="GHEA Grapalat"/>
                <w:b/>
                <w:bCs/>
                <w:sz w:val="16"/>
                <w:szCs w:val="18"/>
                <w:lang w:val="es-ES"/>
              </w:rPr>
            </w:pPr>
            <w:r w:rsidRPr="00DE39EE">
              <w:rPr>
                <w:rFonts w:ascii="GHEA Grapalat" w:hAnsi="GHEA Grapalat"/>
                <w:b/>
                <w:bCs/>
                <w:sz w:val="16"/>
                <w:szCs w:val="18"/>
                <w:lang w:val="es-ES"/>
              </w:rPr>
              <w:t xml:space="preserve"> /տառերով և թվերով/</w:t>
            </w:r>
          </w:p>
        </w:tc>
      </w:tr>
      <w:tr w:rsidR="0053699F" w:rsidRPr="00D51FEE" w:rsidTr="0053699F">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53699F" w:rsidRPr="00DE39EE" w:rsidRDefault="0053699F" w:rsidP="00EF3662">
            <w:pPr>
              <w:jc w:val="center"/>
              <w:rPr>
                <w:rFonts w:ascii="GHEA Grapalat" w:hAnsi="GHEA Grapalat"/>
                <w:b/>
                <w:i/>
                <w:sz w:val="16"/>
                <w:lang w:val="es-ES"/>
              </w:rPr>
            </w:pPr>
            <w:r w:rsidRPr="00DE39EE">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53699F" w:rsidRPr="00DE39EE" w:rsidRDefault="0053699F" w:rsidP="00EF3662">
            <w:pPr>
              <w:jc w:val="center"/>
              <w:rPr>
                <w:rFonts w:ascii="GHEA Grapalat" w:hAnsi="GHEA Grapalat"/>
                <w:b/>
                <w:i/>
                <w:sz w:val="16"/>
                <w:lang w:val="es-ES"/>
              </w:rPr>
            </w:pPr>
            <w:r w:rsidRPr="00DE39EE">
              <w:rPr>
                <w:rFonts w:ascii="GHEA Grapalat" w:hAnsi="GHEA Grapalat"/>
                <w:b/>
                <w:i/>
                <w:sz w:val="16"/>
                <w:lang w:val="es-ES"/>
              </w:rPr>
              <w:t>2</w:t>
            </w:r>
          </w:p>
        </w:tc>
        <w:tc>
          <w:tcPr>
            <w:tcW w:w="1643" w:type="dxa"/>
            <w:tcBorders>
              <w:top w:val="single" w:sz="4" w:space="0" w:color="auto"/>
              <w:left w:val="single" w:sz="4" w:space="0" w:color="auto"/>
              <w:bottom w:val="single" w:sz="4" w:space="0" w:color="auto"/>
              <w:right w:val="single" w:sz="4" w:space="0" w:color="auto"/>
            </w:tcBorders>
            <w:shd w:val="clear" w:color="auto" w:fill="99CCFF"/>
          </w:tcPr>
          <w:p w:rsidR="0053699F" w:rsidRPr="00DE39EE" w:rsidRDefault="0053699F" w:rsidP="00EF3662">
            <w:pPr>
              <w:jc w:val="center"/>
              <w:rPr>
                <w:rFonts w:ascii="GHEA Grapalat" w:hAnsi="GHEA Grapalat"/>
                <w:i/>
                <w:sz w:val="16"/>
                <w:lang w:val="es-ES"/>
              </w:rPr>
            </w:pPr>
            <w:r w:rsidRPr="00DE39EE">
              <w:rPr>
                <w:rFonts w:ascii="GHEA Grapalat" w:hAnsi="GHEA Grapalat"/>
                <w:b/>
                <w:i/>
                <w:sz w:val="16"/>
                <w:lang w:val="es-ES"/>
              </w:rPr>
              <w:t>3</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53699F" w:rsidRPr="00DE39EE" w:rsidRDefault="0053699F" w:rsidP="00EF3662">
            <w:pPr>
              <w:jc w:val="center"/>
              <w:rPr>
                <w:rFonts w:ascii="GHEA Grapalat" w:hAnsi="GHEA Grapalat"/>
                <w:i/>
                <w:sz w:val="16"/>
                <w:lang w:val="es-ES"/>
              </w:rPr>
            </w:pPr>
            <w:r w:rsidRPr="00DE39EE">
              <w:rPr>
                <w:rFonts w:ascii="GHEA Grapalat" w:hAnsi="GHEA Grapalat"/>
                <w:b/>
                <w:i/>
                <w:sz w:val="16"/>
                <w:lang w:val="es-ES"/>
              </w:rPr>
              <w:t>4</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53699F" w:rsidRPr="00DE39EE" w:rsidRDefault="0053699F" w:rsidP="0053699F">
            <w:pPr>
              <w:jc w:val="center"/>
              <w:rPr>
                <w:rFonts w:ascii="GHEA Grapalat" w:hAnsi="GHEA Grapalat"/>
                <w:i/>
                <w:sz w:val="16"/>
                <w:lang w:val="es-ES"/>
              </w:rPr>
            </w:pPr>
            <w:r w:rsidRPr="00DE39EE">
              <w:rPr>
                <w:rFonts w:ascii="GHEA Grapalat" w:hAnsi="GHEA Grapalat"/>
                <w:b/>
                <w:i/>
                <w:sz w:val="16"/>
                <w:lang w:val="es-ES"/>
              </w:rPr>
              <w:t>5=3+4</w:t>
            </w:r>
          </w:p>
        </w:tc>
      </w:tr>
      <w:tr w:rsidR="0053699F" w:rsidRPr="00B07E64" w:rsidTr="0053699F">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53699F" w:rsidRPr="00DE39EE" w:rsidRDefault="0053699F" w:rsidP="00EF3662">
            <w:pPr>
              <w:jc w:val="center"/>
              <w:rPr>
                <w:rFonts w:ascii="GHEA Grapalat" w:hAnsi="GHEA Grapalat"/>
                <w:b/>
                <w:bCs/>
                <w:sz w:val="18"/>
                <w:lang w:val="es-ES"/>
              </w:rPr>
            </w:pPr>
            <w:r w:rsidRPr="00DE39EE">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53699F" w:rsidRPr="00DE39EE" w:rsidRDefault="00DE39EE" w:rsidP="00DE39EE">
            <w:pPr>
              <w:jc w:val="center"/>
              <w:rPr>
                <w:rFonts w:ascii="GHEA Grapalat" w:hAnsi="GHEA Grapalat"/>
                <w:sz w:val="20"/>
                <w:szCs w:val="20"/>
                <w:lang w:val="es-ES"/>
              </w:rPr>
            </w:pPr>
            <w:r w:rsidRPr="00DE39EE">
              <w:rPr>
                <w:rFonts w:ascii="GHEA Grapalat" w:hAnsi="GHEA Grapalat"/>
                <w:i/>
                <w:sz w:val="20"/>
                <w:szCs w:val="20"/>
                <w:lang w:val="hy-AM"/>
              </w:rPr>
              <w:t>Ջրվեժ համայնքի կարիքների համար արտաքին լուսավորության ցանցի կառուցման աշխատանքներ</w:t>
            </w: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53699F" w:rsidRPr="00DE39EE"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3699F" w:rsidRPr="00DE39EE"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3699F" w:rsidRPr="00DE39EE" w:rsidRDefault="0053699F" w:rsidP="00EF3662">
            <w:pPr>
              <w:jc w:val="center"/>
              <w:rPr>
                <w:rFonts w:ascii="GHEA Grapalat" w:hAnsi="GHEA Grapalat"/>
                <w:lang w:val="es-ES"/>
              </w:rPr>
            </w:pPr>
          </w:p>
        </w:tc>
      </w:tr>
    </w:tbl>
    <w:p w:rsidR="00B2572B" w:rsidRPr="00E6597C" w:rsidRDefault="00B2572B" w:rsidP="00EF3662">
      <w:pPr>
        <w:rPr>
          <w:rFonts w:ascii="GHEA Grapalat" w:hAnsi="GHEA Grapalat"/>
          <w:sz w:val="18"/>
          <w:szCs w:val="18"/>
          <w:lang w:val="es-ES"/>
        </w:rPr>
      </w:pPr>
    </w:p>
    <w:p w:rsidR="00B2572B" w:rsidRPr="00E6597C" w:rsidRDefault="00B2572B" w:rsidP="00EF3662">
      <w:pPr>
        <w:rPr>
          <w:rFonts w:ascii="GHEA Grapalat" w:hAnsi="GHEA Grapalat"/>
          <w:sz w:val="18"/>
          <w:szCs w:val="18"/>
          <w:lang w:val="es-ES"/>
        </w:rPr>
      </w:pPr>
    </w:p>
    <w:p w:rsidR="00B2572B" w:rsidRPr="00E6597C" w:rsidRDefault="00B2572B" w:rsidP="00EF3662">
      <w:pPr>
        <w:rPr>
          <w:rFonts w:ascii="GHEA Grapalat" w:hAnsi="GHEA Grapalat"/>
          <w:sz w:val="18"/>
          <w:szCs w:val="18"/>
          <w:lang w:val="hy-AM"/>
        </w:rPr>
      </w:pPr>
    </w:p>
    <w:p w:rsidR="00B2572B" w:rsidRPr="00E6597C" w:rsidRDefault="00B2572B" w:rsidP="00EF3662">
      <w:pPr>
        <w:ind w:left="720" w:firstLine="720"/>
        <w:jc w:val="both"/>
        <w:rPr>
          <w:rFonts w:ascii="GHEA Grapalat" w:hAnsi="GHEA Grapalat"/>
          <w:sz w:val="20"/>
          <w:lang w:val="hy-AM"/>
        </w:rPr>
      </w:pPr>
      <w:r w:rsidRPr="00E6597C">
        <w:rPr>
          <w:rFonts w:ascii="GHEA Grapalat" w:hAnsi="GHEA Grapalat"/>
          <w:sz w:val="20"/>
          <w:lang w:val="hy-AM"/>
        </w:rPr>
        <w:t xml:space="preserve">___________________________________________ </w:t>
      </w:r>
      <w:r w:rsidRPr="00E6597C">
        <w:rPr>
          <w:rFonts w:ascii="GHEA Grapalat" w:hAnsi="GHEA Grapalat"/>
          <w:sz w:val="20"/>
          <w:lang w:val="hy-AM"/>
        </w:rPr>
        <w:tab/>
        <w:t xml:space="preserve">_____________ </w:t>
      </w:r>
    </w:p>
    <w:p w:rsidR="00B2572B" w:rsidRPr="00E6597C" w:rsidRDefault="00B2572B" w:rsidP="00EF3662">
      <w:pPr>
        <w:jc w:val="both"/>
        <w:rPr>
          <w:rFonts w:ascii="GHEA Grapalat" w:hAnsi="GHEA Grapalat"/>
          <w:sz w:val="20"/>
          <w:vertAlign w:val="superscript"/>
          <w:lang w:val="hy-AM"/>
        </w:rPr>
      </w:pPr>
      <w:r w:rsidRPr="00E6597C">
        <w:rPr>
          <w:rFonts w:ascii="GHEA Grapalat" w:hAnsi="GHEA Grapalat"/>
          <w:sz w:val="20"/>
          <w:vertAlign w:val="superscript"/>
          <w:lang w:val="hy-AM"/>
        </w:rPr>
        <w:t xml:space="preserve">                                                      մասնակցի անվանումը (ղեկավարի պաշտոնը, անուն ազգանունը)                                                       ստորագրությունը</w:t>
      </w:r>
      <w:r w:rsidRPr="00E6597C">
        <w:rPr>
          <w:rFonts w:ascii="GHEA Grapalat" w:hAnsi="GHEA Grapalat"/>
          <w:sz w:val="20"/>
          <w:vertAlign w:val="superscript"/>
          <w:lang w:val="hy-AM"/>
        </w:rPr>
        <w:tab/>
      </w:r>
    </w:p>
    <w:p w:rsidR="00B2572B" w:rsidRPr="00E6597C" w:rsidRDefault="00B2572B" w:rsidP="00EF3662">
      <w:pPr>
        <w:jc w:val="right"/>
        <w:rPr>
          <w:rFonts w:ascii="GHEA Grapalat" w:hAnsi="GHEA Grapalat"/>
          <w:sz w:val="20"/>
          <w:lang w:val="hy-AM"/>
        </w:rPr>
      </w:pPr>
    </w:p>
    <w:p w:rsidR="00B2572B" w:rsidRPr="00E6597C" w:rsidRDefault="00B2572B" w:rsidP="00EF3662">
      <w:pPr>
        <w:jc w:val="right"/>
        <w:rPr>
          <w:rFonts w:ascii="GHEA Grapalat" w:hAnsi="GHEA Grapalat"/>
          <w:sz w:val="20"/>
          <w:lang w:val="hy-AM"/>
        </w:rPr>
      </w:pPr>
      <w:r w:rsidRPr="00E6597C">
        <w:rPr>
          <w:rFonts w:ascii="GHEA Grapalat" w:hAnsi="GHEA Grapalat"/>
          <w:sz w:val="20"/>
          <w:lang w:val="hy-AM"/>
        </w:rPr>
        <w:t>Կ. Տ.</w:t>
      </w:r>
      <w:r w:rsidRPr="00E6597C">
        <w:rPr>
          <w:rStyle w:val="FootnoteReference"/>
          <w:rFonts w:ascii="GHEA Grapalat" w:hAnsi="GHEA Grapalat"/>
          <w:color w:val="FFFFFF"/>
          <w:sz w:val="20"/>
          <w:lang w:val="hy-AM"/>
        </w:rPr>
        <w:footnoteReference w:id="10"/>
      </w:r>
      <w:r w:rsidRPr="00E6597C">
        <w:rPr>
          <w:rFonts w:ascii="GHEA Grapalat" w:hAnsi="GHEA Grapalat"/>
          <w:sz w:val="20"/>
          <w:lang w:val="hy-AM"/>
        </w:rPr>
        <w:tab/>
      </w:r>
      <w:r w:rsidRPr="00E6597C">
        <w:rPr>
          <w:rFonts w:ascii="GHEA Grapalat" w:hAnsi="GHEA Grapalat"/>
          <w:sz w:val="20"/>
          <w:lang w:val="hy-AM"/>
        </w:rPr>
        <w:tab/>
      </w:r>
    </w:p>
    <w:p w:rsidR="00B2572B" w:rsidRPr="00E6597C" w:rsidRDefault="00B2572B" w:rsidP="00EF3662">
      <w:pPr>
        <w:jc w:val="right"/>
        <w:rPr>
          <w:rFonts w:ascii="GHEA Grapalat" w:hAnsi="GHEA Grapalat"/>
          <w:sz w:val="20"/>
          <w:lang w:val="hy-AM"/>
        </w:rPr>
      </w:pPr>
    </w:p>
    <w:p w:rsidR="00B2572B" w:rsidRPr="00E6597C" w:rsidRDefault="00B2572B" w:rsidP="00EF3662">
      <w:pPr>
        <w:rPr>
          <w:rFonts w:ascii="GHEA Grapalat" w:hAnsi="GHEA Grapalat" w:cs="Sylfaen"/>
          <w:i/>
          <w:sz w:val="16"/>
          <w:szCs w:val="16"/>
          <w:lang w:val="hy-AM" w:eastAsia="ru-RU"/>
        </w:rPr>
      </w:pPr>
    </w:p>
    <w:p w:rsidR="00B2572B" w:rsidRPr="00E6597C" w:rsidRDefault="00B2572B" w:rsidP="00EF3662">
      <w:pPr>
        <w:rPr>
          <w:rFonts w:ascii="GHEA Grapalat" w:hAnsi="GHEA Grapalat" w:cs="Sylfaen"/>
          <w:i/>
          <w:sz w:val="16"/>
          <w:szCs w:val="16"/>
          <w:lang w:val="hy-AM" w:eastAsia="ru-RU"/>
        </w:rPr>
      </w:pPr>
    </w:p>
    <w:p w:rsidR="00B2572B" w:rsidRPr="00E6597C" w:rsidRDefault="00B2572B" w:rsidP="00EF3662">
      <w:pPr>
        <w:rPr>
          <w:rFonts w:ascii="GHEA Grapalat" w:hAnsi="GHEA Grapalat" w:cs="Sylfaen"/>
          <w:i/>
          <w:sz w:val="16"/>
          <w:szCs w:val="16"/>
          <w:lang w:val="hy-AM" w:eastAsia="ru-RU"/>
        </w:rPr>
      </w:pPr>
    </w:p>
    <w:p w:rsidR="00B2572B" w:rsidRPr="00E6597C" w:rsidRDefault="00B2572B" w:rsidP="00EF3662">
      <w:pPr>
        <w:rPr>
          <w:rFonts w:ascii="GHEA Grapalat" w:hAnsi="GHEA Grapalat" w:cs="Sylfaen"/>
          <w:i/>
          <w:sz w:val="16"/>
          <w:szCs w:val="16"/>
          <w:lang w:val="hy-AM" w:eastAsia="ru-RU"/>
        </w:rPr>
      </w:pPr>
    </w:p>
    <w:p w:rsidR="00B2572B" w:rsidRPr="00E6597C" w:rsidRDefault="00B2572B" w:rsidP="00EF3662">
      <w:pPr>
        <w:rPr>
          <w:rFonts w:ascii="GHEA Grapalat" w:hAnsi="GHEA Grapalat" w:cs="Sylfaen"/>
          <w:i/>
          <w:sz w:val="16"/>
          <w:szCs w:val="16"/>
          <w:lang w:val="hy-AM" w:eastAsia="ru-RU"/>
        </w:rPr>
      </w:pPr>
    </w:p>
    <w:p w:rsidR="00B2572B" w:rsidRPr="00E6597C" w:rsidRDefault="00B2572B" w:rsidP="00EF3662">
      <w:pPr>
        <w:rPr>
          <w:rFonts w:ascii="GHEA Grapalat" w:hAnsi="GHEA Grapalat" w:cs="Sylfaen"/>
          <w:i/>
          <w:sz w:val="16"/>
          <w:szCs w:val="16"/>
          <w:lang w:val="hy-AM" w:eastAsia="ru-RU"/>
        </w:rPr>
      </w:pPr>
    </w:p>
    <w:p w:rsidR="00B2572B" w:rsidRPr="00E6597C" w:rsidRDefault="00B2572B" w:rsidP="00EF3662">
      <w:pPr>
        <w:rPr>
          <w:rFonts w:ascii="GHEA Grapalat" w:hAnsi="GHEA Grapalat" w:cs="Sylfaen"/>
          <w:i/>
          <w:sz w:val="16"/>
          <w:szCs w:val="16"/>
          <w:lang w:val="hy-AM" w:eastAsia="ru-RU"/>
        </w:rPr>
      </w:pPr>
    </w:p>
    <w:p w:rsidR="00B2572B" w:rsidRPr="00E6597C" w:rsidRDefault="00B2572B" w:rsidP="00EF3662">
      <w:pPr>
        <w:rPr>
          <w:rFonts w:ascii="GHEA Grapalat" w:hAnsi="GHEA Grapalat" w:cs="Sylfaen"/>
          <w:i/>
          <w:sz w:val="16"/>
          <w:szCs w:val="16"/>
          <w:lang w:val="hy-AM" w:eastAsia="ru-RU"/>
        </w:rPr>
      </w:pPr>
    </w:p>
    <w:p w:rsidR="00B2572B" w:rsidRPr="00E6597C" w:rsidRDefault="00B2572B" w:rsidP="00EF3662">
      <w:pPr>
        <w:rPr>
          <w:rFonts w:ascii="GHEA Grapalat" w:hAnsi="GHEA Grapalat" w:cs="Sylfaen"/>
          <w:i/>
          <w:sz w:val="16"/>
          <w:szCs w:val="16"/>
          <w:lang w:val="hy-AM" w:eastAsia="ru-RU"/>
        </w:rPr>
      </w:pPr>
    </w:p>
    <w:p w:rsidR="00B2572B" w:rsidRPr="00E6597C" w:rsidRDefault="00B2572B" w:rsidP="00EF3662">
      <w:pPr>
        <w:rPr>
          <w:rFonts w:ascii="GHEA Grapalat" w:hAnsi="GHEA Grapalat" w:cs="Sylfaen"/>
          <w:i/>
          <w:sz w:val="16"/>
          <w:szCs w:val="16"/>
          <w:lang w:val="hy-AM" w:eastAsia="ru-RU"/>
        </w:rPr>
      </w:pPr>
    </w:p>
    <w:p w:rsidR="00B2572B" w:rsidRPr="00E6597C" w:rsidRDefault="00B2572B" w:rsidP="00EF3662">
      <w:pPr>
        <w:rPr>
          <w:rFonts w:ascii="GHEA Grapalat" w:hAnsi="GHEA Grapalat" w:cs="Sylfaen"/>
          <w:i/>
          <w:sz w:val="16"/>
          <w:szCs w:val="16"/>
          <w:lang w:val="hy-AM" w:eastAsia="ru-RU"/>
        </w:rPr>
      </w:pPr>
    </w:p>
    <w:p w:rsidR="00B2572B" w:rsidRPr="00E6597C" w:rsidRDefault="00B2572B" w:rsidP="00EF3662">
      <w:pPr>
        <w:rPr>
          <w:rFonts w:ascii="GHEA Grapalat" w:hAnsi="GHEA Grapalat" w:cs="Sylfaen"/>
          <w:i/>
          <w:sz w:val="16"/>
          <w:szCs w:val="16"/>
          <w:lang w:val="hy-AM" w:eastAsia="ru-RU"/>
        </w:rPr>
      </w:pPr>
    </w:p>
    <w:p w:rsidR="00B2572B" w:rsidRPr="00E6597C" w:rsidRDefault="00B2572B" w:rsidP="00EF3662">
      <w:pPr>
        <w:pStyle w:val="BodyTextIndent3"/>
        <w:spacing w:line="240" w:lineRule="auto"/>
        <w:jc w:val="right"/>
        <w:rPr>
          <w:rFonts w:ascii="GHEA Grapalat" w:hAnsi="GHEA Grapalat"/>
          <w:i/>
          <w:lang w:val="hy-AM"/>
        </w:rPr>
      </w:pPr>
    </w:p>
    <w:p w:rsidR="00B2572B" w:rsidRPr="00E6597C" w:rsidRDefault="00B2572B" w:rsidP="00EF3662">
      <w:pPr>
        <w:pStyle w:val="BodyTextIndent3"/>
        <w:spacing w:line="240" w:lineRule="auto"/>
        <w:jc w:val="right"/>
        <w:rPr>
          <w:rFonts w:ascii="GHEA Grapalat" w:hAnsi="GHEA Grapalat"/>
          <w:i/>
          <w:lang w:val="hy-AM"/>
        </w:rPr>
      </w:pPr>
    </w:p>
    <w:p w:rsidR="00B2572B" w:rsidRPr="00E6597C" w:rsidRDefault="00B2572B" w:rsidP="00EF3662">
      <w:pPr>
        <w:pStyle w:val="BodyTextIndent3"/>
        <w:spacing w:line="240" w:lineRule="auto"/>
        <w:jc w:val="right"/>
        <w:rPr>
          <w:rFonts w:ascii="GHEA Grapalat" w:hAnsi="GHEA Grapalat"/>
          <w:i/>
          <w:lang w:val="hy-AM"/>
        </w:rPr>
      </w:pPr>
    </w:p>
    <w:p w:rsidR="00B2572B" w:rsidRPr="00E6597C" w:rsidRDefault="00B2572B" w:rsidP="00EF3662">
      <w:pPr>
        <w:pStyle w:val="BodyTextIndent3"/>
        <w:spacing w:line="240" w:lineRule="auto"/>
        <w:jc w:val="right"/>
        <w:rPr>
          <w:rFonts w:ascii="GHEA Grapalat" w:hAnsi="GHEA Grapalat"/>
          <w:i/>
          <w:lang w:val="es-ES" w:eastAsia="ru-RU"/>
        </w:rPr>
      </w:pPr>
    </w:p>
    <w:p w:rsidR="000B1088" w:rsidRPr="00E6597C" w:rsidDel="000B1088" w:rsidRDefault="00B2572B" w:rsidP="000B1088">
      <w:pPr>
        <w:pStyle w:val="BodyTextIndent3"/>
        <w:spacing w:line="240" w:lineRule="auto"/>
        <w:jc w:val="right"/>
        <w:rPr>
          <w:rFonts w:ascii="GHEA Grapalat" w:hAnsi="GHEA Grapalat"/>
          <w:i/>
          <w:lang w:val="es-ES" w:eastAsia="ru-RU"/>
        </w:rPr>
      </w:pPr>
      <w:r w:rsidRPr="00E6597C">
        <w:rPr>
          <w:rFonts w:ascii="GHEA Grapalat" w:hAnsi="GHEA Grapalat"/>
          <w:i/>
          <w:lang w:val="es-ES" w:eastAsia="ru-RU"/>
        </w:rPr>
        <w:br w:type="page"/>
      </w:r>
    </w:p>
    <w:p w:rsidR="009C370D" w:rsidRPr="004605D7" w:rsidRDefault="009C370D" w:rsidP="009C370D">
      <w:pPr>
        <w:pStyle w:val="BodyTextIndent3"/>
        <w:spacing w:line="240" w:lineRule="auto"/>
        <w:jc w:val="right"/>
        <w:rPr>
          <w:rFonts w:ascii="GHEA Grapalat" w:hAnsi="GHEA Grapalat" w:cs="Arial"/>
          <w:b/>
          <w:lang w:val="hy-AM"/>
        </w:rPr>
      </w:pPr>
      <w:r w:rsidRPr="00E6597C">
        <w:rPr>
          <w:rFonts w:ascii="GHEA Grapalat" w:hAnsi="GHEA Grapalat" w:cs="Sylfaen"/>
          <w:b/>
          <w:lang w:val="hy-AM"/>
        </w:rPr>
        <w:lastRenderedPageBreak/>
        <w:t>Հավելված</w:t>
      </w:r>
      <w:r w:rsidRPr="004605D7">
        <w:rPr>
          <w:rFonts w:ascii="GHEA Grapalat" w:hAnsi="GHEA Grapalat" w:cs="Arial"/>
          <w:b/>
          <w:lang w:val="hy-AM"/>
        </w:rPr>
        <w:t>4</w:t>
      </w:r>
    </w:p>
    <w:p w:rsidR="00DE39EE" w:rsidRPr="00C70E04" w:rsidRDefault="00DE39EE" w:rsidP="00DE39EE">
      <w:pPr>
        <w:pStyle w:val="BodyTextIndent3"/>
        <w:spacing w:line="240" w:lineRule="auto"/>
        <w:jc w:val="right"/>
        <w:rPr>
          <w:rFonts w:ascii="GHEA Grapalat" w:hAnsi="GHEA Grapalat" w:cs="Arial"/>
          <w:b/>
          <w:lang w:val="es-ES"/>
        </w:rPr>
      </w:pPr>
      <w:r w:rsidRPr="00C70E04">
        <w:rPr>
          <w:rFonts w:ascii="GHEA Grapalat" w:hAnsi="GHEA Grapalat"/>
          <w:b/>
          <w:lang w:val="af-ZA"/>
        </w:rPr>
        <w:t>«</w:t>
      </w:r>
      <w:r w:rsidR="00CF6FA8">
        <w:rPr>
          <w:rFonts w:ascii="GHEA Grapalat" w:hAnsi="GHEA Grapalat"/>
          <w:b/>
          <w:lang w:val="hy-AM"/>
        </w:rPr>
        <w:t>ԿՄՋՀ-ԳՀԱՇՁԲ-22/40</w:t>
      </w:r>
      <w:r w:rsidRPr="00C70E04">
        <w:rPr>
          <w:rFonts w:ascii="GHEA Grapalat" w:hAnsi="GHEA Grapalat"/>
          <w:b/>
          <w:lang w:val="af-ZA"/>
        </w:rPr>
        <w:t>»</w:t>
      </w:r>
      <w:r w:rsidRPr="00C70E04">
        <w:rPr>
          <w:rFonts w:ascii="GHEA Grapalat" w:hAnsi="GHEA Grapalat" w:cs="Sylfaen"/>
          <w:b/>
          <w:lang w:val="es-ES"/>
        </w:rPr>
        <w:t>*</w:t>
      </w:r>
      <w:r>
        <w:rPr>
          <w:rFonts w:ascii="GHEA Grapalat" w:hAnsi="GHEA Grapalat" w:cs="Sylfaen"/>
          <w:b/>
          <w:lang w:val="hy-AM"/>
        </w:rPr>
        <w:t xml:space="preserve"> </w:t>
      </w:r>
      <w:r w:rsidRPr="00C70E04">
        <w:rPr>
          <w:rFonts w:ascii="GHEA Grapalat" w:hAnsi="GHEA Grapalat" w:cs="Sylfaen"/>
          <w:b/>
          <w:lang w:val="es-ES"/>
        </w:rPr>
        <w:t>ծածկագրով</w:t>
      </w:r>
    </w:p>
    <w:p w:rsidR="00DE39EE" w:rsidRPr="00C70E04" w:rsidRDefault="00DE39EE" w:rsidP="00DE39EE">
      <w:pPr>
        <w:pStyle w:val="BodyTextIndent3"/>
        <w:spacing w:line="240" w:lineRule="auto"/>
        <w:jc w:val="right"/>
        <w:rPr>
          <w:rFonts w:ascii="GHEA Grapalat" w:hAnsi="GHEA Grapalat" w:cs="Arial"/>
          <w:b/>
          <w:lang w:val="es-ES"/>
        </w:rPr>
      </w:pPr>
      <w:r w:rsidRPr="00C70E04">
        <w:rPr>
          <w:rFonts w:ascii="GHEA Grapalat" w:hAnsi="GHEA Grapalat" w:cs="Sylfaen"/>
          <w:b/>
          <w:lang w:val="hy-AM"/>
        </w:rPr>
        <w:t xml:space="preserve">գնանշման հարցման </w:t>
      </w:r>
      <w:r w:rsidRPr="00C70E04">
        <w:rPr>
          <w:rFonts w:ascii="GHEA Grapalat" w:hAnsi="GHEA Grapalat" w:cs="Sylfaen"/>
          <w:b/>
          <w:lang w:val="es-ES"/>
        </w:rPr>
        <w:t>հրավերի</w:t>
      </w:r>
    </w:p>
    <w:p w:rsidR="00091EBC" w:rsidRPr="007B3878" w:rsidRDefault="00091EBC" w:rsidP="00091EB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7B3878">
        <w:rPr>
          <w:rStyle w:val="Strong"/>
          <w:rFonts w:ascii="GHEA Grapalat" w:hAnsi="GHEA Grapalat"/>
          <w:color w:val="000000"/>
          <w:sz w:val="20"/>
          <w:szCs w:val="20"/>
          <w:lang w:val="hy-AM"/>
        </w:rPr>
        <w:t>ԵՐԱՇԽԻՔ N __________</w:t>
      </w:r>
    </w:p>
    <w:p w:rsidR="007A5E2D" w:rsidRPr="004605D7" w:rsidRDefault="007A5E2D" w:rsidP="00091EB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7B3878">
        <w:rPr>
          <w:rStyle w:val="Strong"/>
          <w:rFonts w:ascii="GHEA Grapalat" w:hAnsi="GHEA Grapalat"/>
          <w:color w:val="000000"/>
          <w:sz w:val="20"/>
          <w:szCs w:val="20"/>
          <w:lang w:val="hy-AM"/>
        </w:rPr>
        <w:t>(որակավորման ապահովում)</w:t>
      </w:r>
    </w:p>
    <w:p w:rsidR="007B3878" w:rsidRPr="00DE39EE" w:rsidRDefault="00091EBC" w:rsidP="007B3878">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4605D7">
        <w:rPr>
          <w:rStyle w:val="Strong"/>
          <w:rFonts w:ascii="GHEA Grapalat" w:hAnsi="GHEA Grapalat"/>
          <w:b w:val="0"/>
          <w:bCs w:val="0"/>
          <w:sz w:val="20"/>
          <w:szCs w:val="20"/>
          <w:lang w:val="hy-AM"/>
        </w:rPr>
        <w:tab/>
      </w:r>
      <w:r w:rsidR="007B3878" w:rsidRPr="004605D7">
        <w:rPr>
          <w:rStyle w:val="Strong"/>
          <w:rFonts w:ascii="GHEA Grapalat" w:hAnsi="GHEA Grapalat"/>
          <w:b w:val="0"/>
          <w:bCs w:val="0"/>
          <w:sz w:val="20"/>
          <w:szCs w:val="20"/>
          <w:lang w:val="hy-AM"/>
        </w:rPr>
        <w:tab/>
        <w:t xml:space="preserve">1.Սույն </w:t>
      </w:r>
      <w:r w:rsidR="007B3878" w:rsidRPr="00DE39EE">
        <w:rPr>
          <w:rStyle w:val="Strong"/>
          <w:rFonts w:ascii="GHEA Grapalat" w:hAnsi="GHEA Grapalat"/>
          <w:b w:val="0"/>
          <w:bCs w:val="0"/>
          <w:sz w:val="20"/>
          <w:szCs w:val="20"/>
          <w:lang w:val="hy-AM"/>
        </w:rPr>
        <w:t xml:space="preserve">երաշխիքը (այսուհետ՝ երաշխիք) հանդիսանում է Ջրվեժի համայնքապետարանի (այսուհետ՝ բենեֆիցիար) կողմից </w:t>
      </w:r>
      <w:r w:rsidR="00CF6FA8">
        <w:rPr>
          <w:rFonts w:ascii="GHEA Grapalat" w:hAnsi="GHEA Grapalat"/>
          <w:sz w:val="20"/>
          <w:szCs w:val="20"/>
          <w:lang w:val="hy-AM"/>
        </w:rPr>
        <w:t>ԿՄՋՀ-ԳՀԱՇՁԲ-22/40</w:t>
      </w:r>
      <w:r w:rsidR="007B3878" w:rsidRPr="00DE39EE">
        <w:rPr>
          <w:rStyle w:val="Strong"/>
          <w:rFonts w:ascii="GHEA Grapalat" w:hAnsi="GHEA Grapalat"/>
          <w:b w:val="0"/>
          <w:bCs w:val="0"/>
          <w:sz w:val="20"/>
          <w:szCs w:val="20"/>
          <w:lang w:val="hy-AM"/>
        </w:rPr>
        <w:t xml:space="preserve"> ծածկագրով կազմակերպվածգնման ընթացակարգին</w:t>
      </w:r>
    </w:p>
    <w:p w:rsidR="00F27778" w:rsidRPr="004605D7" w:rsidRDefault="00F27778"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DE39EE">
        <w:rPr>
          <w:rStyle w:val="Strong"/>
          <w:rFonts w:ascii="GHEA Grapalat" w:hAnsi="GHEA Grapalat"/>
          <w:b w:val="0"/>
          <w:bCs w:val="0"/>
          <w:sz w:val="20"/>
          <w:szCs w:val="20"/>
          <w:lang w:val="hy-AM"/>
        </w:rPr>
        <w:t>արդյունքում</w:t>
      </w:r>
      <w:r w:rsidR="00091EBC" w:rsidRPr="004605D7">
        <w:rPr>
          <w:rStyle w:val="Strong"/>
          <w:rFonts w:ascii="GHEA Grapalat" w:hAnsi="GHEA Grapalat"/>
          <w:b w:val="0"/>
          <w:bCs w:val="0"/>
          <w:sz w:val="20"/>
          <w:szCs w:val="20"/>
          <w:u w:val="single"/>
          <w:lang w:val="hy-AM"/>
        </w:rPr>
        <w:tab/>
      </w:r>
      <w:r w:rsidR="00091EBC" w:rsidRPr="004605D7">
        <w:rPr>
          <w:rStyle w:val="Strong"/>
          <w:rFonts w:ascii="GHEA Grapalat" w:hAnsi="GHEA Grapalat"/>
          <w:b w:val="0"/>
          <w:bCs w:val="0"/>
          <w:sz w:val="20"/>
          <w:szCs w:val="20"/>
          <w:u w:val="single"/>
          <w:lang w:val="hy-AM"/>
        </w:rPr>
        <w:tab/>
      </w:r>
      <w:r w:rsidR="00091EBC" w:rsidRPr="004605D7">
        <w:rPr>
          <w:rStyle w:val="Strong"/>
          <w:rFonts w:ascii="GHEA Grapalat" w:hAnsi="GHEA Grapalat"/>
          <w:b w:val="0"/>
          <w:bCs w:val="0"/>
          <w:sz w:val="20"/>
          <w:szCs w:val="20"/>
          <w:u w:val="single"/>
          <w:lang w:val="hy-AM"/>
        </w:rPr>
        <w:tab/>
      </w:r>
      <w:r w:rsidR="00091EBC" w:rsidRPr="004605D7">
        <w:rPr>
          <w:rStyle w:val="Strong"/>
          <w:rFonts w:ascii="GHEA Grapalat" w:hAnsi="GHEA Grapalat"/>
          <w:b w:val="0"/>
          <w:bCs w:val="0"/>
          <w:sz w:val="20"/>
          <w:szCs w:val="20"/>
          <w:u w:val="single"/>
          <w:lang w:val="hy-AM"/>
        </w:rPr>
        <w:tab/>
      </w:r>
      <w:r w:rsidR="00091EBC" w:rsidRPr="004605D7">
        <w:rPr>
          <w:rStyle w:val="Strong"/>
          <w:rFonts w:ascii="GHEA Grapalat" w:hAnsi="GHEA Grapalat"/>
          <w:b w:val="0"/>
          <w:bCs w:val="0"/>
          <w:sz w:val="20"/>
          <w:szCs w:val="20"/>
          <w:u w:val="single"/>
          <w:lang w:val="hy-AM"/>
        </w:rPr>
        <w:tab/>
      </w:r>
      <w:r w:rsidR="00091EBC"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p>
    <w:p w:rsidR="00F27778" w:rsidRPr="00E6597C" w:rsidRDefault="00F27778" w:rsidP="00091EBC">
      <w:pPr>
        <w:pStyle w:val="NormalWeb"/>
        <w:shd w:val="clear" w:color="auto" w:fill="FFFFFF"/>
        <w:spacing w:before="0" w:beforeAutospacing="0" w:after="0" w:afterAutospacing="0"/>
        <w:ind w:firstLine="375"/>
        <w:rPr>
          <w:rFonts w:cs="Sylfaen"/>
          <w:vertAlign w:val="superscript"/>
          <w:lang w:val="hy-AM"/>
        </w:rPr>
      </w:pPr>
      <w:r w:rsidRPr="004605D7">
        <w:rPr>
          <w:rStyle w:val="Strong"/>
          <w:rFonts w:ascii="GHEA Grapalat" w:hAnsi="GHEA Grapalat"/>
          <w:b w:val="0"/>
          <w:bCs w:val="0"/>
          <w:sz w:val="20"/>
          <w:szCs w:val="20"/>
          <w:lang w:val="hy-AM"/>
        </w:rPr>
        <w:tab/>
      </w:r>
      <w:r w:rsidRPr="004605D7">
        <w:rPr>
          <w:rStyle w:val="Strong"/>
          <w:rFonts w:ascii="GHEA Grapalat" w:hAnsi="GHEA Grapalat"/>
          <w:b w:val="0"/>
          <w:bCs w:val="0"/>
          <w:sz w:val="20"/>
          <w:szCs w:val="20"/>
          <w:lang w:val="hy-AM"/>
        </w:rPr>
        <w:tab/>
      </w:r>
      <w:r w:rsidRPr="004605D7">
        <w:rPr>
          <w:rStyle w:val="Strong"/>
          <w:rFonts w:ascii="GHEA Grapalat" w:hAnsi="GHEA Grapalat"/>
          <w:b w:val="0"/>
          <w:bCs w:val="0"/>
          <w:sz w:val="20"/>
          <w:szCs w:val="20"/>
          <w:lang w:val="hy-AM"/>
        </w:rPr>
        <w:tab/>
      </w:r>
      <w:r w:rsidRPr="004605D7">
        <w:rPr>
          <w:rStyle w:val="Strong"/>
          <w:rFonts w:ascii="GHEA Grapalat" w:hAnsi="GHEA Grapalat"/>
          <w:b w:val="0"/>
          <w:bCs w:val="0"/>
          <w:sz w:val="20"/>
          <w:szCs w:val="20"/>
          <w:lang w:val="hy-AM"/>
        </w:rPr>
        <w:tab/>
      </w:r>
      <w:r w:rsidRPr="004605D7">
        <w:rPr>
          <w:rStyle w:val="Strong"/>
          <w:rFonts w:ascii="GHEA Grapalat" w:hAnsi="GHEA Grapalat"/>
          <w:b w:val="0"/>
          <w:bCs w:val="0"/>
          <w:sz w:val="20"/>
          <w:szCs w:val="20"/>
          <w:lang w:val="hy-AM"/>
        </w:rPr>
        <w:tab/>
      </w:r>
      <w:r w:rsidRPr="004605D7">
        <w:rPr>
          <w:rStyle w:val="Strong"/>
          <w:rFonts w:ascii="GHEA Grapalat" w:hAnsi="GHEA Grapalat"/>
          <w:b w:val="0"/>
          <w:bCs w:val="0"/>
          <w:sz w:val="20"/>
          <w:szCs w:val="20"/>
          <w:lang w:val="hy-AM"/>
        </w:rPr>
        <w:tab/>
      </w:r>
      <w:r w:rsidRPr="004605D7">
        <w:rPr>
          <w:rStyle w:val="Strong"/>
          <w:rFonts w:ascii="GHEA Grapalat" w:hAnsi="GHEA Grapalat"/>
          <w:b w:val="0"/>
          <w:bCs w:val="0"/>
          <w:sz w:val="20"/>
          <w:szCs w:val="20"/>
          <w:lang w:val="hy-AM"/>
        </w:rPr>
        <w:tab/>
      </w:r>
      <w:r w:rsidRPr="004605D7">
        <w:rPr>
          <w:rStyle w:val="Strong"/>
          <w:rFonts w:ascii="GHEA Grapalat" w:hAnsi="GHEA Grapalat"/>
          <w:b w:val="0"/>
          <w:bCs w:val="0"/>
          <w:sz w:val="20"/>
          <w:szCs w:val="20"/>
          <w:lang w:val="hy-AM"/>
        </w:rPr>
        <w:tab/>
      </w:r>
      <w:r w:rsidRPr="004605D7">
        <w:rPr>
          <w:rStyle w:val="Strong"/>
          <w:rFonts w:ascii="GHEA Grapalat" w:hAnsi="GHEA Grapalat"/>
          <w:b w:val="0"/>
          <w:bCs w:val="0"/>
          <w:sz w:val="20"/>
          <w:szCs w:val="20"/>
          <w:lang w:val="hy-AM"/>
        </w:rPr>
        <w:tab/>
      </w:r>
      <w:r w:rsidRPr="00E6597C">
        <w:rPr>
          <w:rFonts w:ascii="GHEA Grapalat" w:hAnsi="GHEA Grapalat" w:cs="Sylfaen"/>
          <w:vertAlign w:val="superscript"/>
          <w:lang w:val="hy-AM"/>
        </w:rPr>
        <w:t>ընտրված մասնակցի անվանումը</w:t>
      </w:r>
    </w:p>
    <w:p w:rsidR="00F27778" w:rsidRPr="004605D7"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4605D7">
        <w:rPr>
          <w:rStyle w:val="Strong"/>
          <w:rFonts w:ascii="GHEA Grapalat" w:hAnsi="GHEA Grapalat"/>
          <w:b w:val="0"/>
          <w:bCs w:val="0"/>
          <w:sz w:val="20"/>
          <w:szCs w:val="20"/>
          <w:lang w:val="hy-AM"/>
        </w:rPr>
        <w:t xml:space="preserve">(այսուհետ՝ պրիցիպալ) </w:t>
      </w:r>
      <w:r w:rsidR="00F27778" w:rsidRPr="004605D7">
        <w:rPr>
          <w:rStyle w:val="Strong"/>
          <w:rFonts w:ascii="GHEA Grapalat" w:hAnsi="GHEA Grapalat"/>
          <w:b w:val="0"/>
          <w:bCs w:val="0"/>
          <w:sz w:val="20"/>
          <w:szCs w:val="20"/>
          <w:lang w:val="hy-AM"/>
        </w:rPr>
        <w:t xml:space="preserve">կողմից կնքվելիք </w:t>
      </w:r>
      <w:r w:rsidR="007A5E2D" w:rsidRPr="004605D7">
        <w:rPr>
          <w:rStyle w:val="Strong"/>
          <w:rFonts w:ascii="GHEA Grapalat" w:hAnsi="GHEA Grapalat"/>
          <w:b w:val="0"/>
          <w:bCs w:val="0"/>
          <w:sz w:val="20"/>
          <w:szCs w:val="20"/>
          <w:lang w:val="hy-AM"/>
        </w:rPr>
        <w:t>N</w:t>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00F27778" w:rsidRPr="004605D7">
        <w:rPr>
          <w:rStyle w:val="Strong"/>
          <w:rFonts w:ascii="GHEA Grapalat" w:hAnsi="GHEA Grapalat"/>
          <w:b w:val="0"/>
          <w:bCs w:val="0"/>
          <w:sz w:val="20"/>
          <w:szCs w:val="20"/>
          <w:u w:val="single"/>
          <w:lang w:val="hy-AM"/>
        </w:rPr>
        <w:tab/>
      </w:r>
      <w:r w:rsidR="00F27778" w:rsidRPr="004605D7">
        <w:rPr>
          <w:rStyle w:val="Strong"/>
          <w:rFonts w:ascii="GHEA Grapalat" w:hAnsi="GHEA Grapalat"/>
          <w:b w:val="0"/>
          <w:bCs w:val="0"/>
          <w:sz w:val="20"/>
          <w:szCs w:val="20"/>
          <w:u w:val="single"/>
          <w:lang w:val="hy-AM"/>
        </w:rPr>
        <w:tab/>
      </w:r>
      <w:r w:rsidR="00F27778" w:rsidRPr="004605D7">
        <w:rPr>
          <w:rStyle w:val="Strong"/>
          <w:rFonts w:ascii="GHEA Grapalat" w:hAnsi="GHEA Grapalat"/>
          <w:b w:val="0"/>
          <w:bCs w:val="0"/>
          <w:sz w:val="20"/>
          <w:szCs w:val="20"/>
          <w:u w:val="single"/>
          <w:lang w:val="hy-AM"/>
        </w:rPr>
        <w:tab/>
      </w:r>
      <w:r w:rsidR="00F27778" w:rsidRPr="004605D7">
        <w:rPr>
          <w:rStyle w:val="Strong"/>
          <w:rFonts w:ascii="GHEA Grapalat" w:hAnsi="GHEA Grapalat"/>
          <w:b w:val="0"/>
          <w:bCs w:val="0"/>
          <w:sz w:val="20"/>
          <w:szCs w:val="20"/>
          <w:u w:val="single"/>
          <w:lang w:val="hy-AM"/>
        </w:rPr>
        <w:tab/>
      </w:r>
      <w:r w:rsidR="00F27778" w:rsidRPr="004605D7">
        <w:rPr>
          <w:rStyle w:val="Strong"/>
          <w:rFonts w:ascii="GHEA Grapalat" w:hAnsi="GHEA Grapalat"/>
          <w:b w:val="0"/>
          <w:bCs w:val="0"/>
          <w:sz w:val="20"/>
          <w:szCs w:val="20"/>
          <w:u w:val="single"/>
          <w:lang w:val="hy-AM"/>
        </w:rPr>
        <w:tab/>
      </w:r>
      <w:r w:rsidR="00F27778" w:rsidRPr="004605D7">
        <w:rPr>
          <w:rStyle w:val="Strong"/>
          <w:rFonts w:ascii="GHEA Grapalat" w:hAnsi="GHEA Grapalat"/>
          <w:b w:val="0"/>
          <w:bCs w:val="0"/>
          <w:sz w:val="20"/>
          <w:szCs w:val="20"/>
          <w:u w:val="single"/>
          <w:lang w:val="hy-AM"/>
        </w:rPr>
        <w:tab/>
      </w:r>
      <w:r w:rsidR="00F27778" w:rsidRPr="004605D7">
        <w:rPr>
          <w:rStyle w:val="Strong"/>
          <w:rFonts w:ascii="GHEA Grapalat" w:hAnsi="GHEA Grapalat"/>
          <w:b w:val="0"/>
          <w:bCs w:val="0"/>
          <w:sz w:val="20"/>
          <w:szCs w:val="20"/>
          <w:lang w:val="hy-AM"/>
        </w:rPr>
        <w:tab/>
      </w:r>
      <w:r w:rsidR="00F27778" w:rsidRPr="004605D7">
        <w:rPr>
          <w:rStyle w:val="Strong"/>
          <w:rFonts w:ascii="GHEA Grapalat" w:hAnsi="GHEA Grapalat"/>
          <w:b w:val="0"/>
          <w:bCs w:val="0"/>
          <w:sz w:val="20"/>
          <w:szCs w:val="20"/>
          <w:lang w:val="hy-AM"/>
        </w:rPr>
        <w:tab/>
      </w:r>
      <w:r w:rsidR="00F27778" w:rsidRPr="004605D7">
        <w:rPr>
          <w:rStyle w:val="Strong"/>
          <w:rFonts w:ascii="GHEA Grapalat" w:hAnsi="GHEA Grapalat"/>
          <w:b w:val="0"/>
          <w:bCs w:val="0"/>
          <w:sz w:val="20"/>
          <w:szCs w:val="20"/>
          <w:lang w:val="hy-AM"/>
        </w:rPr>
        <w:tab/>
      </w:r>
      <w:r w:rsidR="00F27778" w:rsidRPr="004605D7">
        <w:rPr>
          <w:rStyle w:val="Strong"/>
          <w:rFonts w:ascii="GHEA Grapalat" w:hAnsi="GHEA Grapalat"/>
          <w:b w:val="0"/>
          <w:bCs w:val="0"/>
          <w:sz w:val="20"/>
          <w:szCs w:val="20"/>
          <w:lang w:val="hy-AM"/>
        </w:rPr>
        <w:tab/>
      </w:r>
      <w:r w:rsidR="00F27778" w:rsidRPr="004605D7">
        <w:rPr>
          <w:rStyle w:val="Strong"/>
          <w:rFonts w:ascii="GHEA Grapalat" w:hAnsi="GHEA Grapalat"/>
          <w:b w:val="0"/>
          <w:bCs w:val="0"/>
          <w:sz w:val="20"/>
          <w:szCs w:val="20"/>
          <w:lang w:val="hy-AM"/>
        </w:rPr>
        <w:tab/>
      </w:r>
      <w:r w:rsidR="00F27778" w:rsidRPr="004605D7">
        <w:rPr>
          <w:rStyle w:val="Strong"/>
          <w:rFonts w:ascii="GHEA Grapalat" w:hAnsi="GHEA Grapalat"/>
          <w:b w:val="0"/>
          <w:bCs w:val="0"/>
          <w:sz w:val="20"/>
          <w:szCs w:val="20"/>
          <w:lang w:val="hy-AM"/>
        </w:rPr>
        <w:tab/>
      </w:r>
      <w:r w:rsidR="00F27778" w:rsidRPr="004605D7">
        <w:rPr>
          <w:rStyle w:val="Strong"/>
          <w:rFonts w:ascii="GHEA Grapalat" w:hAnsi="GHEA Grapalat"/>
          <w:b w:val="0"/>
          <w:bCs w:val="0"/>
          <w:sz w:val="20"/>
          <w:szCs w:val="20"/>
          <w:lang w:val="hy-AM"/>
        </w:rPr>
        <w:tab/>
      </w:r>
      <w:r w:rsidR="00E23921" w:rsidRPr="00E6597C">
        <w:rPr>
          <w:rFonts w:ascii="GHEA Grapalat" w:hAnsi="GHEA Grapalat" w:cs="Sylfaen"/>
          <w:vertAlign w:val="superscript"/>
          <w:lang w:val="hy-AM"/>
        </w:rPr>
        <w:t xml:space="preserve">կնքվելիք պայմանագրի </w:t>
      </w:r>
      <w:r w:rsidR="007A5E2D" w:rsidRPr="004605D7">
        <w:rPr>
          <w:rFonts w:ascii="GHEA Grapalat" w:hAnsi="GHEA Grapalat" w:cs="Sylfaen"/>
          <w:vertAlign w:val="superscript"/>
          <w:lang w:val="hy-AM"/>
        </w:rPr>
        <w:t>համարը</w:t>
      </w:r>
    </w:p>
    <w:p w:rsidR="00091EBC" w:rsidRPr="004605D7" w:rsidRDefault="00F27778" w:rsidP="006E4901">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4605D7">
        <w:rPr>
          <w:rStyle w:val="Strong"/>
          <w:rFonts w:ascii="GHEA Grapalat" w:hAnsi="GHEA Grapalat"/>
          <w:b w:val="0"/>
          <w:bCs w:val="0"/>
          <w:sz w:val="20"/>
          <w:szCs w:val="20"/>
          <w:lang w:val="hy-AM"/>
        </w:rPr>
        <w:t>պայմանագրով նախատեսված պարտավորությունների կատարման համար անհրաժեշտ որակավոր</w:t>
      </w:r>
      <w:r w:rsidR="006E4901" w:rsidRPr="004605D7">
        <w:rPr>
          <w:rStyle w:val="Strong"/>
          <w:rFonts w:ascii="GHEA Grapalat" w:hAnsi="GHEA Grapalat"/>
          <w:b w:val="0"/>
          <w:bCs w:val="0"/>
          <w:sz w:val="20"/>
          <w:szCs w:val="20"/>
          <w:lang w:val="hy-AM"/>
        </w:rPr>
        <w:t xml:space="preserve">ման ապահովում </w:t>
      </w:r>
      <w:r w:rsidR="00091EBC" w:rsidRPr="004605D7">
        <w:rPr>
          <w:rStyle w:val="Strong"/>
          <w:rFonts w:ascii="GHEA Grapalat" w:hAnsi="GHEA Grapalat"/>
          <w:b w:val="0"/>
          <w:bCs w:val="0"/>
          <w:sz w:val="20"/>
          <w:szCs w:val="20"/>
          <w:lang w:val="hy-AM"/>
        </w:rPr>
        <w:t>(այսուհետ՝ երաշխավորված պարտավորություններ</w:t>
      </w:r>
      <w:r w:rsidR="007A5E2D" w:rsidRPr="004605D7">
        <w:rPr>
          <w:rStyle w:val="Strong"/>
          <w:rFonts w:ascii="GHEA Grapalat" w:hAnsi="GHEA Grapalat"/>
          <w:b w:val="0"/>
          <w:bCs w:val="0"/>
          <w:sz w:val="20"/>
          <w:szCs w:val="20"/>
          <w:lang w:val="hy-AM"/>
        </w:rPr>
        <w:t>)</w:t>
      </w:r>
      <w:r w:rsidR="00091EBC" w:rsidRPr="004605D7">
        <w:rPr>
          <w:rStyle w:val="Strong"/>
          <w:rFonts w:ascii="GHEA Grapalat" w:hAnsi="GHEA Grapalat"/>
          <w:b w:val="0"/>
          <w:bCs w:val="0"/>
          <w:sz w:val="20"/>
          <w:szCs w:val="20"/>
          <w:lang w:val="hy-AM"/>
        </w:rPr>
        <w:t xml:space="preserve">: </w:t>
      </w:r>
    </w:p>
    <w:p w:rsidR="00091EBC" w:rsidRPr="004605D7" w:rsidRDefault="00091EBC" w:rsidP="00091EBC">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4605D7">
        <w:rPr>
          <w:rStyle w:val="Strong"/>
          <w:rFonts w:ascii="GHEA Grapalat" w:hAnsi="GHEA Grapalat"/>
          <w:b w:val="0"/>
          <w:bCs w:val="0"/>
          <w:sz w:val="20"/>
          <w:szCs w:val="20"/>
          <w:lang w:val="hy-AM"/>
        </w:rPr>
        <w:t xml:space="preserve">2. Երաշխիքով </w:t>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lang w:val="hy-AM"/>
        </w:rPr>
        <w:t xml:space="preserve"> (այսուհետ՝ երաշխիք տվող </w:t>
      </w:r>
    </w:p>
    <w:p w:rsidR="00091EBC" w:rsidRPr="004605D7" w:rsidRDefault="006D3406"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Pr>
          <w:rStyle w:val="Strong"/>
          <w:rFonts w:ascii="GHEA Grapalat" w:hAnsi="GHEA Grapalat"/>
          <w:b w:val="0"/>
          <w:bCs w:val="0"/>
          <w:sz w:val="20"/>
          <w:szCs w:val="20"/>
          <w:lang w:val="hy-AM"/>
        </w:rPr>
        <w:tab/>
      </w:r>
      <w:r>
        <w:rPr>
          <w:rStyle w:val="Strong"/>
          <w:rFonts w:ascii="GHEA Grapalat" w:hAnsi="GHEA Grapalat"/>
          <w:b w:val="0"/>
          <w:bCs w:val="0"/>
          <w:sz w:val="20"/>
          <w:szCs w:val="20"/>
          <w:lang w:val="hy-AM"/>
        </w:rPr>
        <w:tab/>
      </w:r>
      <w:r w:rsidR="00091EBC" w:rsidRPr="004605D7">
        <w:rPr>
          <w:rFonts w:ascii="GHEA Grapalat" w:hAnsi="GHEA Grapalat" w:cs="Sylfaen"/>
          <w:vertAlign w:val="superscript"/>
          <w:lang w:val="hy-AM"/>
        </w:rPr>
        <w:t>երաշխիքը տվող բանկի</w:t>
      </w:r>
      <w:r w:rsidR="00091EBC" w:rsidRPr="00E6597C">
        <w:rPr>
          <w:rFonts w:ascii="GHEA Grapalat" w:hAnsi="GHEA Grapalat" w:cs="Sylfaen"/>
          <w:vertAlign w:val="superscript"/>
          <w:lang w:val="hy-AM"/>
        </w:rPr>
        <w:t>անվանումը</w:t>
      </w:r>
    </w:p>
    <w:p w:rsidR="00091EBC" w:rsidRPr="004605D7"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4605D7">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006E4901" w:rsidRPr="004605D7">
        <w:rPr>
          <w:rStyle w:val="Strong"/>
          <w:rFonts w:ascii="GHEA Grapalat" w:hAnsi="GHEA Grapalat"/>
          <w:b w:val="0"/>
          <w:bCs w:val="0"/>
          <w:sz w:val="20"/>
          <w:szCs w:val="20"/>
          <w:u w:val="single"/>
          <w:lang w:val="hy-AM"/>
        </w:rPr>
        <w:tab/>
      </w:r>
    </w:p>
    <w:p w:rsidR="00091EBC" w:rsidRPr="004605D7" w:rsidRDefault="00091EBC" w:rsidP="00091EBC">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4605D7">
        <w:rPr>
          <w:rFonts w:ascii="GHEA Grapalat" w:hAnsi="GHEA Grapalat" w:cs="Sylfaen"/>
          <w:vertAlign w:val="superscript"/>
          <w:lang w:val="hy-AM"/>
        </w:rPr>
        <w:t>գումարը թվերով և տառերով</w:t>
      </w:r>
    </w:p>
    <w:p w:rsidR="006E4901" w:rsidRPr="004605D7"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4605D7">
        <w:rPr>
          <w:rStyle w:val="Strong"/>
          <w:rFonts w:ascii="GHEA Grapalat" w:hAnsi="GHEA Grapalat"/>
          <w:b w:val="0"/>
          <w:bCs w:val="0"/>
          <w:sz w:val="20"/>
          <w:szCs w:val="20"/>
          <w:lang w:val="hy-AM"/>
        </w:rPr>
        <w:t xml:space="preserve">(այսուհետ՝ երաշխիքի գումար)՝ պահանջն ստանալուց </w:t>
      </w:r>
      <w:r w:rsidR="00C8399F">
        <w:rPr>
          <w:rStyle w:val="Strong"/>
          <w:rFonts w:ascii="GHEA Grapalat" w:hAnsi="GHEA Grapalat"/>
          <w:b w:val="0"/>
          <w:bCs w:val="0"/>
          <w:sz w:val="20"/>
          <w:szCs w:val="20"/>
          <w:lang w:val="hy-AM"/>
        </w:rPr>
        <w:t>հինգ</w:t>
      </w:r>
      <w:r w:rsidRPr="004605D7">
        <w:rPr>
          <w:rStyle w:val="Strong"/>
          <w:rFonts w:ascii="GHEA Grapalat" w:hAnsi="GHEA Grapalat"/>
          <w:b w:val="0"/>
          <w:bCs w:val="0"/>
          <w:sz w:val="20"/>
          <w:szCs w:val="20"/>
          <w:lang w:val="hy-AM"/>
        </w:rPr>
        <w:t xml:space="preserve"> աշխատանքային օրվա ընթացքում:   Վճարումը  կատարվում է բենեֆիցիարի </w:t>
      </w:r>
      <w:r w:rsidR="007B3878" w:rsidRPr="000B2C87">
        <w:rPr>
          <w:rFonts w:ascii="GHEA Grapalat" w:hAnsi="GHEA Grapalat" w:cs="Arial"/>
          <w:sz w:val="20"/>
          <w:szCs w:val="20"/>
          <w:lang w:val="hy-AM"/>
        </w:rPr>
        <w:t>900105228069</w:t>
      </w:r>
      <w:r w:rsidRPr="004605D7">
        <w:rPr>
          <w:rStyle w:val="Strong"/>
          <w:rFonts w:ascii="GHEA Grapalat" w:hAnsi="GHEA Grapalat"/>
          <w:b w:val="0"/>
          <w:bCs w:val="0"/>
          <w:sz w:val="20"/>
          <w:szCs w:val="20"/>
          <w:lang w:val="hy-AM"/>
        </w:rPr>
        <w:t xml:space="preserve"> հաշվեհամարին </w:t>
      </w:r>
      <w:r w:rsidR="006E4901" w:rsidRPr="004605D7">
        <w:rPr>
          <w:rStyle w:val="Strong"/>
          <w:rFonts w:ascii="GHEA Grapalat" w:hAnsi="GHEA Grapalat"/>
          <w:b w:val="0"/>
          <w:bCs w:val="0"/>
          <w:sz w:val="20"/>
          <w:szCs w:val="20"/>
          <w:lang w:val="hy-AM"/>
        </w:rPr>
        <w:t>փոխանցման միջոցով:</w:t>
      </w:r>
    </w:p>
    <w:p w:rsidR="00091EBC" w:rsidRPr="004605D7" w:rsidRDefault="00091EBC" w:rsidP="00A558B9">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4605D7">
        <w:rPr>
          <w:rFonts w:ascii="GHEA Grapalat" w:hAnsi="GHEA Grapalat"/>
          <w:color w:val="000000"/>
          <w:sz w:val="20"/>
          <w:szCs w:val="20"/>
          <w:lang w:val="hy-AM"/>
        </w:rPr>
        <w:t>3. Սույն երաշխիքն անհետկանչելի է:</w:t>
      </w:r>
    </w:p>
    <w:p w:rsidR="00091EBC" w:rsidRPr="004605D7" w:rsidRDefault="00091EBC" w:rsidP="00A558B9">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4605D7">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BA096A" w:rsidRPr="00842CF6" w:rsidRDefault="00091EBC" w:rsidP="00BA096A">
      <w:pPr>
        <w:pStyle w:val="NormalWeb"/>
        <w:shd w:val="clear" w:color="auto" w:fill="FFFFFF"/>
        <w:spacing w:before="0" w:beforeAutospacing="0" w:after="0" w:afterAutospacing="0"/>
        <w:ind w:firstLine="708"/>
        <w:jc w:val="both"/>
        <w:rPr>
          <w:rFonts w:ascii="GHEA Grapalat" w:hAnsi="GHEA Grapalat"/>
          <w:color w:val="000000"/>
          <w:sz w:val="20"/>
          <w:szCs w:val="20"/>
          <w:lang w:val="hy-AM"/>
        </w:rPr>
      </w:pPr>
      <w:r w:rsidRPr="004605D7">
        <w:rPr>
          <w:rFonts w:ascii="GHEA Grapalat" w:hAnsi="GHEA Grapalat"/>
          <w:color w:val="000000"/>
          <w:sz w:val="20"/>
          <w:szCs w:val="20"/>
          <w:lang w:val="hy-AM"/>
        </w:rPr>
        <w:t xml:space="preserve">5. </w:t>
      </w:r>
      <w:r w:rsidR="00BA096A" w:rsidRPr="00842CF6">
        <w:rPr>
          <w:rFonts w:ascii="GHEA Grapalat" w:hAnsi="GHEA Grapalat"/>
          <w:color w:val="000000"/>
          <w:sz w:val="20"/>
          <w:szCs w:val="20"/>
          <w:lang w:val="hy-AM"/>
        </w:rPr>
        <w:t xml:space="preserve">Երաշխիքը գործում է բենեֆիցիարի և պրինցիպալի միջև N </w:t>
      </w:r>
      <w:r w:rsidR="00BA096A" w:rsidRPr="00842CF6">
        <w:rPr>
          <w:rFonts w:ascii="GHEA Grapalat" w:hAnsi="GHEA Grapalat"/>
          <w:color w:val="000000"/>
          <w:sz w:val="20"/>
          <w:szCs w:val="20"/>
          <w:u w:val="single"/>
          <w:lang w:val="hy-AM"/>
        </w:rPr>
        <w:tab/>
      </w:r>
      <w:r w:rsidR="00BA096A" w:rsidRPr="00842CF6">
        <w:rPr>
          <w:rFonts w:ascii="GHEA Grapalat" w:hAnsi="GHEA Grapalat"/>
          <w:color w:val="000000"/>
          <w:sz w:val="20"/>
          <w:szCs w:val="20"/>
          <w:u w:val="single"/>
          <w:lang w:val="hy-AM"/>
        </w:rPr>
        <w:tab/>
      </w:r>
      <w:r w:rsidR="00BA096A" w:rsidRPr="00842CF6">
        <w:rPr>
          <w:rFonts w:ascii="GHEA Grapalat" w:hAnsi="GHEA Grapalat"/>
          <w:color w:val="000000"/>
          <w:sz w:val="20"/>
          <w:szCs w:val="20"/>
          <w:u w:val="single"/>
          <w:lang w:val="hy-AM"/>
        </w:rPr>
        <w:tab/>
      </w:r>
      <w:r w:rsidR="00BA096A" w:rsidRPr="00842CF6">
        <w:rPr>
          <w:rFonts w:ascii="GHEA Grapalat" w:hAnsi="GHEA Grapalat"/>
          <w:color w:val="000000"/>
          <w:sz w:val="20"/>
          <w:szCs w:val="20"/>
          <w:u w:val="single"/>
          <w:lang w:val="hy-AM"/>
        </w:rPr>
        <w:tab/>
      </w:r>
      <w:r w:rsidR="00BA096A" w:rsidRPr="00842CF6">
        <w:rPr>
          <w:rFonts w:ascii="GHEA Grapalat" w:hAnsi="GHEA Grapalat"/>
          <w:color w:val="000000"/>
          <w:sz w:val="20"/>
          <w:szCs w:val="20"/>
          <w:u w:val="single"/>
          <w:lang w:val="hy-AM"/>
        </w:rPr>
        <w:tab/>
      </w:r>
    </w:p>
    <w:p w:rsidR="00BA096A" w:rsidRPr="00842CF6" w:rsidRDefault="00BA096A" w:rsidP="00BA096A">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rsidR="00BA096A" w:rsidRPr="00842CF6" w:rsidRDefault="00BA096A" w:rsidP="00BA096A">
      <w:pPr>
        <w:pStyle w:val="ListParagraph"/>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ծածկագրով կնքվելիք պայմանագիրն ուժի մեջ մտնելու օրվանից մինչև</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rsidR="00BA096A" w:rsidRPr="00842CF6" w:rsidRDefault="00BA096A" w:rsidP="00BA096A">
      <w:pPr>
        <w:pStyle w:val="ListParagraph"/>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կնքվել</w:t>
      </w:r>
      <w:r w:rsidR="00807F72">
        <w:rPr>
          <w:rFonts w:ascii="GHEA Grapalat" w:hAnsi="GHEA Grapalat" w:cs="Sylfaen"/>
          <w:vertAlign w:val="superscript"/>
          <w:lang w:val="hy-AM"/>
        </w:rPr>
        <w:t xml:space="preserve">իք պայմանագրով նախատեսված </w:t>
      </w:r>
    </w:p>
    <w:p w:rsidR="00BA096A" w:rsidRPr="00842CF6" w:rsidRDefault="00807F72" w:rsidP="00BA096A">
      <w:pPr>
        <w:pStyle w:val="ListParagraph"/>
        <w:tabs>
          <w:tab w:val="left" w:pos="0"/>
        </w:tabs>
        <w:ind w:left="0"/>
        <w:mirrorIndents/>
        <w:jc w:val="both"/>
        <w:rPr>
          <w:rFonts w:ascii="GHEA Grapalat" w:hAnsi="GHEA Grapalat" w:cs="Sylfaen"/>
          <w:vertAlign w:val="superscript"/>
          <w:lang w:val="hy-AM"/>
        </w:rPr>
      </w:pP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p>
    <w:p w:rsidR="00BA096A" w:rsidRPr="00842CF6" w:rsidRDefault="00BA096A" w:rsidP="00BA096A">
      <w:pPr>
        <w:pStyle w:val="ListParagraph"/>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աշխատանքի կա</w:t>
      </w:r>
      <w:r w:rsidR="00807F72">
        <w:rPr>
          <w:rFonts w:ascii="GHEA Grapalat" w:hAnsi="GHEA Grapalat" w:cs="Sylfaen"/>
          <w:vertAlign w:val="superscript"/>
          <w:lang w:val="hy-AM"/>
        </w:rPr>
        <w:t xml:space="preserve">տարման </w:t>
      </w:r>
      <w:r w:rsidRPr="00842CF6">
        <w:rPr>
          <w:rFonts w:ascii="GHEA Grapalat" w:hAnsi="GHEA Grapalat" w:cs="Sylfaen"/>
          <w:vertAlign w:val="superscript"/>
          <w:lang w:val="hy-AM"/>
        </w:rPr>
        <w:t xml:space="preserve"> վերջնաժամկետը </w:t>
      </w:r>
    </w:p>
    <w:p w:rsidR="00BA096A" w:rsidRPr="00842CF6" w:rsidRDefault="00BA096A" w:rsidP="00BA096A">
      <w:pPr>
        <w:pStyle w:val="ListParagraph"/>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w:t>
      </w:r>
      <w:r w:rsidR="007B3878" w:rsidRPr="001F4B44">
        <w:rPr>
          <w:rFonts w:ascii="GHEA Grapalat" w:hAnsi="GHEA Grapalat"/>
          <w:b/>
          <w:color w:val="2E74B5"/>
          <w:sz w:val="20"/>
          <w:szCs w:val="20"/>
          <w:lang w:val="hy-AM"/>
        </w:rPr>
        <w:t>(jrvezh-gnumner@mail.ru)։</w:t>
      </w:r>
    </w:p>
    <w:p w:rsidR="00091EBC" w:rsidRPr="004605D7" w:rsidRDefault="00091EBC" w:rsidP="00807F72">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605D7">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7B3D9D" w:rsidRPr="004605D7" w:rsidRDefault="007B3D9D"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605D7">
        <w:rPr>
          <w:rFonts w:ascii="GHEA Grapalat" w:hAnsi="GHEA Grapalat"/>
          <w:color w:val="000000"/>
          <w:sz w:val="20"/>
          <w:szCs w:val="20"/>
          <w:lang w:val="hy-AM"/>
        </w:rPr>
        <w:t>1</w:t>
      </w:r>
      <w:r w:rsidR="00091EBC" w:rsidRPr="004605D7">
        <w:rPr>
          <w:rFonts w:ascii="GHEA Grapalat" w:hAnsi="GHEA Grapalat"/>
          <w:color w:val="000000"/>
          <w:sz w:val="20"/>
          <w:szCs w:val="20"/>
          <w:lang w:val="hy-AM"/>
        </w:rPr>
        <w:t xml:space="preserve">) </w:t>
      </w:r>
      <w:r w:rsidR="007A5E2D" w:rsidRPr="004605D7">
        <w:rPr>
          <w:rFonts w:ascii="GHEA Grapalat" w:hAnsi="GHEA Grapalat"/>
          <w:color w:val="000000"/>
          <w:sz w:val="20"/>
          <w:szCs w:val="20"/>
          <w:lang w:val="hy-AM"/>
        </w:rPr>
        <w:t xml:space="preserve">N </w:t>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0024041A" w:rsidRPr="004605D7">
        <w:rPr>
          <w:rFonts w:ascii="GHEA Grapalat" w:hAnsi="GHEA Grapalat"/>
          <w:color w:val="000000"/>
          <w:sz w:val="20"/>
          <w:szCs w:val="20"/>
          <w:u w:val="single"/>
          <w:lang w:val="hy-AM"/>
        </w:rPr>
        <w:tab/>
      </w:r>
      <w:r w:rsidRPr="004605D7">
        <w:rPr>
          <w:rFonts w:ascii="GHEA Grapalat" w:hAnsi="GHEA Grapalat"/>
          <w:color w:val="000000"/>
          <w:sz w:val="20"/>
          <w:szCs w:val="20"/>
          <w:lang w:val="hy-AM"/>
        </w:rPr>
        <w:t xml:space="preserve"> ծածկագրով կնքված պայմանագրի, ներառյալ նաև դրանում </w:t>
      </w:r>
    </w:p>
    <w:p w:rsidR="007B3D9D" w:rsidRPr="004605D7" w:rsidRDefault="007B3D9D" w:rsidP="007B3D9D">
      <w:pPr>
        <w:pStyle w:val="NormalWeb"/>
        <w:shd w:val="clear" w:color="auto" w:fill="FFFFFF"/>
        <w:spacing w:before="0" w:beforeAutospacing="0" w:after="0" w:afterAutospacing="0"/>
        <w:rPr>
          <w:rFonts w:ascii="GHEA Grapalat" w:hAnsi="GHEA Grapalat" w:cs="Sylfaen"/>
          <w:vertAlign w:val="superscript"/>
          <w:lang w:val="hy-AM"/>
        </w:rPr>
      </w:pPr>
      <w:r w:rsidRPr="00E6597C">
        <w:rPr>
          <w:rFonts w:ascii="GHEA Grapalat" w:hAnsi="GHEA Grapalat" w:cs="Sylfaen"/>
          <w:vertAlign w:val="superscript"/>
          <w:lang w:val="hy-AM"/>
        </w:rPr>
        <w:t xml:space="preserve">կնքվելիք պայմանագրի </w:t>
      </w:r>
      <w:r w:rsidR="007A5E2D" w:rsidRPr="004605D7">
        <w:rPr>
          <w:rFonts w:ascii="GHEA Grapalat" w:hAnsi="GHEA Grapalat" w:cs="Sylfaen"/>
          <w:vertAlign w:val="superscript"/>
          <w:lang w:val="hy-AM"/>
        </w:rPr>
        <w:t>համարը</w:t>
      </w:r>
    </w:p>
    <w:p w:rsidR="00091EBC" w:rsidRPr="004605D7" w:rsidRDefault="007B3D9D" w:rsidP="007B3D9D">
      <w:pPr>
        <w:pStyle w:val="NormalWeb"/>
        <w:shd w:val="clear" w:color="auto" w:fill="FFFFFF"/>
        <w:spacing w:before="0" w:beforeAutospacing="0" w:after="0" w:afterAutospacing="0"/>
        <w:rPr>
          <w:rFonts w:ascii="GHEA Grapalat" w:hAnsi="GHEA Grapalat"/>
          <w:color w:val="000000"/>
          <w:sz w:val="20"/>
          <w:szCs w:val="20"/>
          <w:lang w:val="hy-AM"/>
        </w:rPr>
      </w:pPr>
      <w:r w:rsidRPr="004605D7">
        <w:rPr>
          <w:rFonts w:ascii="GHEA Grapalat" w:hAnsi="GHEA Grapalat"/>
          <w:color w:val="000000"/>
          <w:sz w:val="20"/>
          <w:szCs w:val="20"/>
          <w:lang w:val="hy-AM"/>
        </w:rPr>
        <w:t>կատարված փոփոխությունների, լրացուցիչ համաձայնագրերի պատճենները</w:t>
      </w:r>
      <w:r w:rsidR="00091EBC" w:rsidRPr="004605D7">
        <w:rPr>
          <w:rFonts w:ascii="GHEA Grapalat" w:hAnsi="GHEA Grapalat"/>
          <w:color w:val="000000"/>
          <w:sz w:val="20"/>
          <w:szCs w:val="20"/>
          <w:lang w:val="hy-AM"/>
        </w:rPr>
        <w:t>.</w:t>
      </w:r>
    </w:p>
    <w:p w:rsidR="007B3D9D" w:rsidRPr="004605D7" w:rsidRDefault="007B3D9D" w:rsidP="007B3D9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2</w:t>
      </w:r>
      <w:r w:rsidR="00091EBC" w:rsidRPr="004605D7">
        <w:rPr>
          <w:rFonts w:ascii="GHEA Grapalat" w:hAnsi="GHEA Grapalat"/>
          <w:color w:val="000000"/>
          <w:sz w:val="20"/>
          <w:szCs w:val="20"/>
          <w:lang w:val="hy-AM"/>
        </w:rPr>
        <w:t xml:space="preserve">) </w:t>
      </w:r>
      <w:r w:rsidRPr="004605D7">
        <w:rPr>
          <w:rFonts w:ascii="GHEA Grapalat" w:hAnsi="GHEA Grapalat"/>
          <w:color w:val="000000"/>
          <w:sz w:val="20"/>
          <w:szCs w:val="20"/>
          <w:lang w:val="hy-AM"/>
        </w:rPr>
        <w:t xml:space="preserve">բենեֆիցիարի կողմից պայմանագիրը միակողմանի լուծելու մասին </w:t>
      </w:r>
      <w:hyperlink r:id="rId9" w:history="1">
        <w:r w:rsidRPr="004605D7">
          <w:rPr>
            <w:rStyle w:val="Hyperlink"/>
            <w:rFonts w:ascii="GHEA Grapalat" w:hAnsi="GHEA Grapalat"/>
            <w:sz w:val="20"/>
            <w:szCs w:val="20"/>
            <w:lang w:val="hy-AM"/>
          </w:rPr>
          <w:t>www.procurement.am</w:t>
        </w:r>
      </w:hyperlink>
      <w:r w:rsidRPr="004605D7">
        <w:rPr>
          <w:rFonts w:ascii="GHEA Grapalat" w:hAnsi="GHEA Grapalat"/>
          <w:color w:val="000000"/>
          <w:sz w:val="20"/>
          <w:szCs w:val="20"/>
          <w:lang w:val="hy-AM"/>
        </w:rPr>
        <w:t xml:space="preserve"> հասց</w:t>
      </w:r>
      <w:r w:rsidR="002F2AD2">
        <w:rPr>
          <w:rFonts w:ascii="GHEA Grapalat" w:hAnsi="GHEA Grapalat"/>
          <w:color w:val="000000"/>
          <w:sz w:val="20"/>
          <w:szCs w:val="20"/>
          <w:lang w:val="hy-AM"/>
        </w:rPr>
        <w:t>ե</w:t>
      </w:r>
      <w:r w:rsidRPr="004605D7">
        <w:rPr>
          <w:rFonts w:ascii="GHEA Grapalat" w:hAnsi="GHEA Grapalat"/>
          <w:color w:val="000000"/>
          <w:sz w:val="20"/>
          <w:szCs w:val="20"/>
          <w:lang w:val="hy-AM"/>
        </w:rPr>
        <w:t>ով գործող տեղեկագրում հրապարակած ծանուցումը.</w:t>
      </w:r>
    </w:p>
    <w:p w:rsidR="00091EBC" w:rsidRPr="004605D7"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2F2AD2">
        <w:rPr>
          <w:rFonts w:ascii="GHEA Grapalat" w:hAnsi="GHEA Grapalat"/>
          <w:color w:val="000000"/>
          <w:sz w:val="20"/>
          <w:szCs w:val="20"/>
          <w:lang w:val="hy-AM"/>
        </w:rPr>
        <w:t>ց</w:t>
      </w:r>
      <w:r w:rsidRPr="004605D7">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4605D7" w:rsidRDefault="00D82F69"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605D7">
        <w:rPr>
          <w:rFonts w:ascii="GHEA Grapalat" w:hAnsi="GHEA Grapalat"/>
          <w:color w:val="000000"/>
          <w:sz w:val="20"/>
          <w:szCs w:val="20"/>
          <w:lang w:val="hy-AM"/>
        </w:rPr>
        <w:t>8</w:t>
      </w:r>
      <w:r w:rsidR="00091EBC" w:rsidRPr="004605D7">
        <w:rPr>
          <w:rFonts w:ascii="GHEA Grapalat" w:hAnsi="GHEA Grapalat"/>
          <w:color w:val="000000"/>
          <w:sz w:val="20"/>
          <w:szCs w:val="20"/>
          <w:lang w:val="hy-AM"/>
        </w:rPr>
        <w:t>. Երաշխիք տվող անձը մերժում է բենեֆիցիարի պահանջը, եթե`</w:t>
      </w:r>
    </w:p>
    <w:p w:rsidR="00091EBC" w:rsidRPr="004605D7"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091EBC" w:rsidRPr="004605D7"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605D7">
        <w:rPr>
          <w:rFonts w:ascii="GHEA Grapalat" w:hAnsi="GHEA Grapalat"/>
          <w:color w:val="000000"/>
          <w:sz w:val="20"/>
          <w:szCs w:val="20"/>
          <w:lang w:val="hy-AM"/>
        </w:rPr>
        <w:t>2) պահանջը ներկայացվել է երաշխիքով սահմանված ժամկետի ավարտից հետո:</w:t>
      </w:r>
    </w:p>
    <w:p w:rsidR="00091EBC" w:rsidRPr="004605D7" w:rsidRDefault="00D82F69"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9</w:t>
      </w:r>
      <w:r w:rsidR="00091EBC" w:rsidRPr="004605D7">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4605D7"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1</w:t>
      </w:r>
      <w:r w:rsidR="00D82F69" w:rsidRPr="004605D7">
        <w:rPr>
          <w:rFonts w:ascii="GHEA Grapalat" w:hAnsi="GHEA Grapalat"/>
          <w:color w:val="000000"/>
          <w:sz w:val="20"/>
          <w:szCs w:val="20"/>
          <w:lang w:val="hy-AM"/>
        </w:rPr>
        <w:t>0</w:t>
      </w:r>
      <w:r w:rsidRPr="004605D7">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4605D7"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1</w:t>
      </w:r>
      <w:r w:rsidR="00D82F69" w:rsidRPr="004605D7">
        <w:rPr>
          <w:rFonts w:ascii="GHEA Grapalat" w:hAnsi="GHEA Grapalat"/>
          <w:color w:val="000000"/>
          <w:sz w:val="20"/>
          <w:szCs w:val="20"/>
          <w:lang w:val="hy-AM"/>
        </w:rPr>
        <w:t>1</w:t>
      </w:r>
      <w:r w:rsidRPr="004605D7">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4605D7"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605D7">
        <w:rPr>
          <w:rFonts w:ascii="GHEA Grapalat" w:hAnsi="GHEA Grapalat"/>
          <w:color w:val="000000"/>
          <w:sz w:val="20"/>
          <w:szCs w:val="20"/>
          <w:lang w:val="hy-AM"/>
        </w:rPr>
        <w:t xml:space="preserve">Գործադիր </w:t>
      </w:r>
      <w:r w:rsidR="0070371B" w:rsidRPr="004605D7">
        <w:rPr>
          <w:rFonts w:ascii="GHEA Grapalat" w:hAnsi="GHEA Grapalat"/>
          <w:color w:val="000000"/>
          <w:sz w:val="20"/>
          <w:szCs w:val="20"/>
          <w:lang w:val="hy-AM"/>
        </w:rPr>
        <w:t xml:space="preserve">մարմնի ղեկավար </w:t>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p>
    <w:p w:rsidR="00091EBC" w:rsidRPr="004605D7"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p>
    <w:p w:rsidR="00091EBC" w:rsidRPr="00E6597C" w:rsidRDefault="00091EBC" w:rsidP="00091EBC">
      <w:pPr>
        <w:pStyle w:val="NormalWeb"/>
        <w:shd w:val="clear" w:color="auto" w:fill="FFFFFF"/>
        <w:spacing w:before="0" w:beforeAutospacing="0" w:after="0" w:afterAutospacing="0"/>
        <w:rPr>
          <w:rFonts w:ascii="GHEA Grapalat" w:hAnsi="GHEA Grapalat" w:cs="Sylfaen"/>
          <w:vertAlign w:val="superscript"/>
          <w:lang w:val="hy-AM"/>
        </w:rPr>
      </w:pPr>
      <w:r w:rsidRPr="00E6597C">
        <w:rPr>
          <w:rFonts w:ascii="GHEA Grapalat" w:hAnsi="GHEA Grapalat" w:cs="Sylfaen"/>
          <w:vertAlign w:val="superscript"/>
          <w:lang w:val="hy-AM"/>
        </w:rPr>
        <w:t>ամիսը, ամսաթիվը, տարեթիվը</w:t>
      </w:r>
    </w:p>
    <w:p w:rsidR="007862B1" w:rsidRPr="00015CC3" w:rsidRDefault="007862B1" w:rsidP="00F70B7C">
      <w:pPr>
        <w:pStyle w:val="BodyTextIndent3"/>
        <w:spacing w:line="240" w:lineRule="auto"/>
        <w:jc w:val="right"/>
        <w:rPr>
          <w:rFonts w:ascii="GHEA Grapalat" w:hAnsi="GHEA Grapalat" w:cs="Arial"/>
          <w:b/>
          <w:lang w:val="hy-AM"/>
        </w:rPr>
      </w:pPr>
      <w:r w:rsidRPr="00E6597C">
        <w:rPr>
          <w:rFonts w:ascii="GHEA Grapalat" w:hAnsi="GHEA Grapalat" w:cs="Sylfaen"/>
          <w:b/>
          <w:lang w:val="hy-AM"/>
        </w:rPr>
        <w:lastRenderedPageBreak/>
        <w:t>Հավելված</w:t>
      </w:r>
      <w:r w:rsidRPr="004605D7">
        <w:rPr>
          <w:rFonts w:ascii="GHEA Grapalat" w:hAnsi="GHEA Grapalat" w:cs="Arial"/>
          <w:b/>
          <w:lang w:val="hy-AM"/>
        </w:rPr>
        <w:t>4.</w:t>
      </w:r>
      <w:r w:rsidR="00003DF9" w:rsidRPr="00015CC3">
        <w:rPr>
          <w:rFonts w:ascii="GHEA Grapalat" w:hAnsi="GHEA Grapalat" w:cs="Arial"/>
          <w:b/>
          <w:lang w:val="hy-AM"/>
        </w:rPr>
        <w:t>2</w:t>
      </w:r>
    </w:p>
    <w:p w:rsidR="00DE39EE" w:rsidRPr="00C70E04" w:rsidRDefault="00DE39EE" w:rsidP="00DE39EE">
      <w:pPr>
        <w:pStyle w:val="BodyTextIndent3"/>
        <w:spacing w:line="240" w:lineRule="auto"/>
        <w:jc w:val="right"/>
        <w:rPr>
          <w:rFonts w:ascii="GHEA Grapalat" w:hAnsi="GHEA Grapalat" w:cs="Arial"/>
          <w:b/>
          <w:lang w:val="es-ES"/>
        </w:rPr>
      </w:pPr>
      <w:r w:rsidRPr="00C70E04">
        <w:rPr>
          <w:rFonts w:ascii="GHEA Grapalat" w:hAnsi="GHEA Grapalat"/>
          <w:b/>
          <w:lang w:val="af-ZA"/>
        </w:rPr>
        <w:t>«</w:t>
      </w:r>
      <w:r w:rsidR="00CF6FA8">
        <w:rPr>
          <w:rFonts w:ascii="GHEA Grapalat" w:hAnsi="GHEA Grapalat"/>
          <w:b/>
          <w:lang w:val="hy-AM"/>
        </w:rPr>
        <w:t>ԿՄՋՀ-ԳՀԱՇՁԲ-22/40</w:t>
      </w:r>
      <w:r w:rsidRPr="00C70E04">
        <w:rPr>
          <w:rFonts w:ascii="GHEA Grapalat" w:hAnsi="GHEA Grapalat"/>
          <w:b/>
          <w:lang w:val="af-ZA"/>
        </w:rPr>
        <w:t>»</w:t>
      </w:r>
      <w:r w:rsidRPr="00C70E04">
        <w:rPr>
          <w:rFonts w:ascii="GHEA Grapalat" w:hAnsi="GHEA Grapalat" w:cs="Sylfaen"/>
          <w:b/>
          <w:lang w:val="es-ES"/>
        </w:rPr>
        <w:t>*</w:t>
      </w:r>
      <w:r>
        <w:rPr>
          <w:rFonts w:ascii="GHEA Grapalat" w:hAnsi="GHEA Grapalat" w:cs="Sylfaen"/>
          <w:b/>
          <w:lang w:val="hy-AM"/>
        </w:rPr>
        <w:t xml:space="preserve"> </w:t>
      </w:r>
      <w:r w:rsidRPr="00C70E04">
        <w:rPr>
          <w:rFonts w:ascii="GHEA Grapalat" w:hAnsi="GHEA Grapalat" w:cs="Sylfaen"/>
          <w:b/>
          <w:lang w:val="es-ES"/>
        </w:rPr>
        <w:t>ծածկագրով</w:t>
      </w:r>
    </w:p>
    <w:p w:rsidR="00DE39EE" w:rsidRPr="00C70E04" w:rsidRDefault="00DE39EE" w:rsidP="00DE39EE">
      <w:pPr>
        <w:pStyle w:val="BodyTextIndent3"/>
        <w:spacing w:line="240" w:lineRule="auto"/>
        <w:jc w:val="right"/>
        <w:rPr>
          <w:rFonts w:ascii="GHEA Grapalat" w:hAnsi="GHEA Grapalat" w:cs="Arial"/>
          <w:b/>
          <w:lang w:val="es-ES"/>
        </w:rPr>
      </w:pPr>
      <w:r w:rsidRPr="00C70E04">
        <w:rPr>
          <w:rFonts w:ascii="GHEA Grapalat" w:hAnsi="GHEA Grapalat" w:cs="Sylfaen"/>
          <w:b/>
          <w:lang w:val="hy-AM"/>
        </w:rPr>
        <w:t xml:space="preserve">գնանշման հարցման </w:t>
      </w:r>
      <w:r w:rsidRPr="00C70E04">
        <w:rPr>
          <w:rFonts w:ascii="GHEA Grapalat" w:hAnsi="GHEA Grapalat" w:cs="Sylfaen"/>
          <w:b/>
          <w:lang w:val="es-ES"/>
        </w:rPr>
        <w:t>հրավերի</w:t>
      </w:r>
    </w:p>
    <w:p w:rsidR="007862B1" w:rsidRPr="00D51FEE" w:rsidRDefault="007862B1" w:rsidP="007862B1">
      <w:pPr>
        <w:pStyle w:val="BodyTextIndent3"/>
        <w:spacing w:line="240" w:lineRule="auto"/>
        <w:jc w:val="right"/>
        <w:rPr>
          <w:rFonts w:ascii="GHEA Grapalat" w:hAnsi="GHEA Grapalat" w:cs="Sylfaen"/>
          <w:b/>
          <w:lang w:val="es-ES"/>
        </w:rPr>
      </w:pPr>
    </w:p>
    <w:p w:rsidR="007862B1" w:rsidRPr="00DE39EE" w:rsidRDefault="007862B1" w:rsidP="007862B1">
      <w:pPr>
        <w:jc w:val="center"/>
        <w:rPr>
          <w:rFonts w:ascii="GHEA Grapalat" w:hAnsi="GHEA Grapalat" w:cs="GHEA Grapalat"/>
          <w:b/>
          <w:sz w:val="20"/>
          <w:szCs w:val="20"/>
          <w:lang w:val="hy-AM"/>
        </w:rPr>
      </w:pPr>
      <w:r w:rsidRPr="00DE39EE">
        <w:rPr>
          <w:rFonts w:ascii="GHEA Grapalat" w:hAnsi="GHEA Grapalat" w:cs="GHEA Grapalat"/>
          <w:b/>
          <w:sz w:val="20"/>
          <w:szCs w:val="20"/>
          <w:lang w:val="hy-AM"/>
        </w:rPr>
        <w:t xml:space="preserve">ՏՈւԺԱՆՔԻ ՄԱՍԻՆ ՀԱՄԱՁԱՅՆԱԳԻՐ </w:t>
      </w:r>
    </w:p>
    <w:p w:rsidR="00631658" w:rsidRPr="00E6597C" w:rsidRDefault="00631658" w:rsidP="007862B1">
      <w:pPr>
        <w:jc w:val="center"/>
        <w:rPr>
          <w:rFonts w:ascii="GHEA Grapalat" w:hAnsi="GHEA Grapalat" w:cs="GHEA Grapalat"/>
          <w:b/>
          <w:sz w:val="20"/>
          <w:szCs w:val="20"/>
          <w:lang w:val="hy-AM"/>
        </w:rPr>
      </w:pPr>
      <w:r w:rsidRPr="00DE39EE">
        <w:rPr>
          <w:rFonts w:ascii="GHEA Grapalat" w:hAnsi="GHEA Grapalat" w:cs="GHEA Grapalat"/>
          <w:b/>
          <w:sz w:val="18"/>
          <w:szCs w:val="18"/>
          <w:lang w:val="hy-AM"/>
        </w:rPr>
        <w:t>(</w:t>
      </w:r>
      <w:r w:rsidR="001C7C1A" w:rsidRPr="00DE39EE">
        <w:rPr>
          <w:rFonts w:ascii="GHEA Grapalat" w:hAnsi="GHEA Grapalat" w:cs="GHEA Grapalat"/>
          <w:b/>
          <w:sz w:val="18"/>
          <w:szCs w:val="18"/>
          <w:lang w:val="hy-AM"/>
        </w:rPr>
        <w:t xml:space="preserve">որակավորման </w:t>
      </w:r>
      <w:r w:rsidRPr="00DE39EE">
        <w:rPr>
          <w:rFonts w:ascii="GHEA Grapalat" w:hAnsi="GHEA Grapalat" w:cs="GHEA Grapalat"/>
          <w:b/>
          <w:sz w:val="18"/>
          <w:szCs w:val="18"/>
          <w:lang w:val="hy-AM"/>
        </w:rPr>
        <w:t>ապահովում)</w:t>
      </w:r>
    </w:p>
    <w:p w:rsidR="007862B1" w:rsidRPr="00E6597C" w:rsidRDefault="007862B1" w:rsidP="007862B1">
      <w:pPr>
        <w:rPr>
          <w:rFonts w:ascii="GHEA Grapalat" w:hAnsi="GHEA Grapalat" w:cs="GHEA Grapalat"/>
          <w:b/>
          <w:sz w:val="20"/>
          <w:szCs w:val="20"/>
          <w:lang w:val="hy-AM"/>
        </w:rPr>
      </w:pPr>
    </w:p>
    <w:p w:rsidR="007862B1" w:rsidRPr="00E6597C" w:rsidRDefault="007862B1" w:rsidP="007862B1">
      <w:pPr>
        <w:rPr>
          <w:rFonts w:ascii="GHEA Grapalat" w:hAnsi="GHEA Grapalat" w:cs="GHEA Grapalat"/>
          <w:sz w:val="20"/>
          <w:szCs w:val="20"/>
          <w:lang w:val="hy-AM"/>
        </w:rPr>
      </w:pPr>
      <w:r w:rsidRPr="00E6597C">
        <w:rPr>
          <w:rFonts w:ascii="GHEA Grapalat" w:hAnsi="GHEA Grapalat" w:cs="GHEA Grapalat"/>
          <w:sz w:val="20"/>
          <w:szCs w:val="20"/>
          <w:lang w:val="hy-AM"/>
        </w:rPr>
        <w:t xml:space="preserve">     ք. Երևան</w:t>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sz w:val="20"/>
          <w:szCs w:val="20"/>
          <w:lang w:val="hy-AM"/>
        </w:rPr>
        <w:t>«»</w:t>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lang w:val="hy-AM"/>
        </w:rPr>
        <w:t xml:space="preserve"> 20   թ.**</w:t>
      </w:r>
    </w:p>
    <w:p w:rsidR="007862B1" w:rsidRPr="00E6597C" w:rsidRDefault="007862B1" w:rsidP="007862B1">
      <w:pPr>
        <w:rPr>
          <w:rFonts w:ascii="GHEA Grapalat" w:hAnsi="GHEA Grapalat" w:cs="GHEA Grapalat"/>
          <w:sz w:val="20"/>
          <w:szCs w:val="20"/>
          <w:lang w:val="hy-AM"/>
        </w:rPr>
      </w:pPr>
    </w:p>
    <w:p w:rsidR="007862B1" w:rsidRPr="00CD57A9" w:rsidRDefault="007862B1" w:rsidP="007862B1">
      <w:pPr>
        <w:jc w:val="both"/>
        <w:rPr>
          <w:rFonts w:ascii="GHEA Grapalat" w:hAnsi="GHEA Grapalat" w:cs="GHEA Grapalat"/>
          <w:sz w:val="20"/>
          <w:szCs w:val="20"/>
          <w:u w:val="single"/>
          <w:vertAlign w:val="subscript"/>
          <w:lang w:val="hy-AM"/>
        </w:rPr>
      </w:pPr>
      <w:r w:rsidRPr="00CD57A9">
        <w:rPr>
          <w:rFonts w:ascii="GHEA Grapalat" w:hAnsi="GHEA Grapalat" w:cs="GHEA Grapalat"/>
          <w:sz w:val="20"/>
          <w:szCs w:val="20"/>
          <w:u w:val="single"/>
          <w:vertAlign w:val="subscript"/>
          <w:lang w:val="hy-AM"/>
        </w:rPr>
        <w:tab/>
      </w:r>
      <w:r w:rsidRPr="00CD57A9">
        <w:rPr>
          <w:rFonts w:ascii="GHEA Grapalat" w:hAnsi="GHEA Grapalat" w:cs="GHEA Grapalat"/>
          <w:sz w:val="20"/>
          <w:szCs w:val="20"/>
          <w:u w:val="single"/>
          <w:vertAlign w:val="subscript"/>
          <w:lang w:val="hy-AM"/>
        </w:rPr>
        <w:tab/>
      </w:r>
      <w:r w:rsidRPr="00CD57A9">
        <w:rPr>
          <w:rFonts w:ascii="GHEA Grapalat" w:hAnsi="GHEA Grapalat" w:cs="GHEA Grapalat"/>
          <w:sz w:val="20"/>
          <w:szCs w:val="20"/>
          <w:u w:val="single"/>
          <w:vertAlign w:val="subscript"/>
          <w:lang w:val="hy-AM"/>
        </w:rPr>
        <w:tab/>
      </w:r>
      <w:r w:rsidRPr="00CD57A9">
        <w:rPr>
          <w:rFonts w:ascii="GHEA Grapalat" w:hAnsi="GHEA Grapalat" w:cs="GHEA Grapalat"/>
          <w:sz w:val="20"/>
          <w:szCs w:val="20"/>
          <w:vertAlign w:val="subscript"/>
          <w:lang w:val="hy-AM"/>
        </w:rPr>
        <w:t xml:space="preserve">, </w:t>
      </w:r>
      <w:r w:rsidRPr="00CD57A9">
        <w:rPr>
          <w:rFonts w:ascii="GHEA Grapalat" w:hAnsi="GHEA Grapalat" w:cs="GHEA Grapalat"/>
          <w:sz w:val="20"/>
          <w:szCs w:val="20"/>
          <w:lang w:val="hy-AM"/>
        </w:rPr>
        <w:t xml:space="preserve">ի դեմս Ընկերության տնօրեն </w:t>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p>
    <w:p w:rsidR="007862B1" w:rsidRPr="00CD57A9" w:rsidRDefault="007862B1" w:rsidP="007862B1">
      <w:pPr>
        <w:jc w:val="both"/>
        <w:rPr>
          <w:rFonts w:ascii="GHEA Grapalat" w:hAnsi="GHEA Grapalat" w:cs="GHEA Grapalat"/>
          <w:sz w:val="20"/>
          <w:szCs w:val="20"/>
          <w:lang w:val="hy-AM"/>
        </w:rPr>
      </w:pPr>
      <w:r w:rsidRPr="00CD57A9">
        <w:rPr>
          <w:rFonts w:ascii="GHEA Grapalat" w:hAnsi="GHEA Grapalat"/>
          <w:sz w:val="20"/>
          <w:szCs w:val="20"/>
          <w:vertAlign w:val="superscript"/>
          <w:lang w:val="hy-AM"/>
        </w:rPr>
        <w:t xml:space="preserve">       Ընկերության անվանումը</w:t>
      </w:r>
      <w:r w:rsidRPr="00CD57A9">
        <w:rPr>
          <w:rFonts w:ascii="GHEA Grapalat" w:hAnsi="GHEA Grapalat" w:cs="GHEA Grapalat"/>
          <w:sz w:val="20"/>
          <w:szCs w:val="20"/>
          <w:vertAlign w:val="subscript"/>
          <w:lang w:val="hy-AM"/>
        </w:rPr>
        <w:tab/>
      </w:r>
      <w:r w:rsidRPr="00CD57A9">
        <w:rPr>
          <w:rFonts w:ascii="GHEA Grapalat" w:hAnsi="GHEA Grapalat" w:cs="GHEA Grapalat"/>
          <w:sz w:val="20"/>
          <w:szCs w:val="20"/>
          <w:vertAlign w:val="subscript"/>
          <w:lang w:val="hy-AM"/>
        </w:rPr>
        <w:tab/>
      </w:r>
      <w:r w:rsidRPr="00CD57A9">
        <w:rPr>
          <w:rFonts w:ascii="GHEA Grapalat" w:hAnsi="GHEA Grapalat" w:cs="GHEA Grapalat"/>
          <w:sz w:val="20"/>
          <w:szCs w:val="20"/>
          <w:vertAlign w:val="subscript"/>
          <w:lang w:val="hy-AM"/>
        </w:rPr>
        <w:tab/>
      </w:r>
      <w:r w:rsidRPr="00CD57A9">
        <w:rPr>
          <w:rFonts w:ascii="GHEA Grapalat" w:hAnsi="GHEA Grapalat" w:cs="GHEA Grapalat"/>
          <w:sz w:val="20"/>
          <w:szCs w:val="20"/>
          <w:vertAlign w:val="subscript"/>
          <w:lang w:val="hy-AM"/>
        </w:rPr>
        <w:tab/>
      </w:r>
      <w:r w:rsidRPr="00CD57A9">
        <w:rPr>
          <w:rFonts w:ascii="GHEA Grapalat" w:hAnsi="GHEA Grapalat" w:cs="GHEA Grapalat"/>
          <w:sz w:val="20"/>
          <w:szCs w:val="20"/>
          <w:vertAlign w:val="subscript"/>
          <w:lang w:val="hy-AM"/>
        </w:rPr>
        <w:tab/>
      </w:r>
      <w:r w:rsidRPr="00CD57A9">
        <w:rPr>
          <w:rFonts w:ascii="GHEA Grapalat" w:hAnsi="GHEA Grapalat"/>
          <w:sz w:val="20"/>
          <w:szCs w:val="20"/>
          <w:vertAlign w:val="superscript"/>
          <w:lang w:val="hy-AM"/>
        </w:rPr>
        <w:t>Ընկերության տնօրենի անուն ազգանունը, անձնագրային տվյալները</w:t>
      </w:r>
      <w:r w:rsidRPr="00CD57A9">
        <w:rPr>
          <w:rFonts w:ascii="GHEA Grapalat" w:hAnsi="GHEA Grapalat" w:cs="GHEA Grapalat"/>
          <w:sz w:val="20"/>
          <w:szCs w:val="20"/>
          <w:vertAlign w:val="subscript"/>
          <w:lang w:val="hy-AM"/>
        </w:rPr>
        <w:t xml:space="preserve">, </w:t>
      </w:r>
      <w:r w:rsidRPr="00CD57A9">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E6597C" w:rsidRDefault="007862B1" w:rsidP="007862B1">
      <w:pPr>
        <w:ind w:firstLine="708"/>
        <w:jc w:val="both"/>
        <w:rPr>
          <w:rFonts w:ascii="GHEA Grapalat" w:hAnsi="GHEA Grapalat" w:cs="GHEA Grapalat"/>
          <w:sz w:val="20"/>
          <w:szCs w:val="20"/>
          <w:lang w:val="hy-AM"/>
        </w:rPr>
      </w:pPr>
    </w:p>
    <w:p w:rsidR="007862B1" w:rsidRPr="00E6597C" w:rsidRDefault="007862B1" w:rsidP="007862B1">
      <w:pPr>
        <w:numPr>
          <w:ilvl w:val="0"/>
          <w:numId w:val="6"/>
        </w:numPr>
        <w:jc w:val="center"/>
        <w:rPr>
          <w:rFonts w:ascii="GHEA Grapalat" w:hAnsi="GHEA Grapalat" w:cs="GHEA Grapalat"/>
          <w:b/>
          <w:bCs/>
          <w:sz w:val="20"/>
          <w:szCs w:val="20"/>
          <w:lang w:val="pt-BR"/>
        </w:rPr>
      </w:pPr>
      <w:r w:rsidRPr="00E6597C">
        <w:rPr>
          <w:rFonts w:ascii="GHEA Grapalat" w:hAnsi="GHEA Grapalat" w:cs="GHEA Grapalat"/>
          <w:b/>
          <w:sz w:val="20"/>
          <w:szCs w:val="20"/>
          <w:lang w:val="hy-AM"/>
        </w:rPr>
        <w:t xml:space="preserve"> Հ</w:t>
      </w:r>
      <w:r w:rsidRPr="00E6597C">
        <w:rPr>
          <w:rFonts w:ascii="GHEA Grapalat" w:hAnsi="GHEA Grapalat" w:cs="GHEA Grapalat"/>
          <w:b/>
          <w:sz w:val="20"/>
          <w:szCs w:val="20"/>
        </w:rPr>
        <w:t>ամաձայնության առարկան</w:t>
      </w:r>
    </w:p>
    <w:p w:rsidR="007862B1" w:rsidRPr="00E6597C" w:rsidRDefault="007862B1" w:rsidP="007862B1">
      <w:pPr>
        <w:jc w:val="both"/>
        <w:rPr>
          <w:rFonts w:ascii="GHEA Grapalat" w:hAnsi="GHEA Grapalat" w:cs="GHEA Grapalat"/>
          <w:b/>
          <w:bCs/>
          <w:sz w:val="20"/>
          <w:szCs w:val="20"/>
          <w:lang w:val="pt-BR"/>
        </w:rPr>
      </w:pPr>
      <w:r w:rsidRPr="00E6597C">
        <w:rPr>
          <w:rFonts w:ascii="GHEA Grapalat" w:hAnsi="GHEA Grapalat" w:cs="GHEA Grapalat"/>
          <w:sz w:val="20"/>
          <w:szCs w:val="20"/>
          <w:lang w:val="pt-BR"/>
        </w:rPr>
        <w:tab/>
      </w:r>
      <w:r w:rsidRPr="00E6597C">
        <w:rPr>
          <w:rFonts w:ascii="GHEA Grapalat" w:hAnsi="GHEA Grapalat" w:cs="GHEA Grapalat"/>
          <w:sz w:val="20"/>
          <w:szCs w:val="20"/>
          <w:lang w:val="pt-BR"/>
        </w:rPr>
        <w:tab/>
      </w:r>
    </w:p>
    <w:p w:rsidR="00AB0AA3" w:rsidRPr="00DE39EE" w:rsidRDefault="00AB0AA3" w:rsidP="00AB0AA3">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w:t>
      </w:r>
      <w:r w:rsidRPr="00DE39EE">
        <w:rPr>
          <w:rFonts w:ascii="GHEA Grapalat" w:hAnsi="GHEA Grapalat" w:cs="GHEA Grapalat"/>
          <w:sz w:val="20"/>
          <w:szCs w:val="20"/>
          <w:lang w:val="pt-BR"/>
        </w:rPr>
        <w:t xml:space="preserve">մասնակցում է </w:t>
      </w:r>
      <w:r w:rsidRPr="00DE39EE">
        <w:rPr>
          <w:rFonts w:ascii="GHEA Grapalat" w:hAnsi="GHEA Grapalat" w:cs="GHEA Grapalat"/>
          <w:sz w:val="20"/>
          <w:szCs w:val="20"/>
          <w:lang w:val="hy-AM"/>
        </w:rPr>
        <w:t>Ջրվեժի համայնքապետարանի</w:t>
      </w:r>
      <w:r w:rsidRPr="00DE39EE">
        <w:rPr>
          <w:rFonts w:ascii="GHEA Grapalat" w:hAnsi="GHEA Grapalat" w:cs="GHEA Grapalat"/>
          <w:sz w:val="20"/>
          <w:szCs w:val="20"/>
          <w:lang w:val="pt-BR"/>
        </w:rPr>
        <w:t xml:space="preserve">*  (այսուհետ` Պատվիրատու) կողմից </w:t>
      </w:r>
    </w:p>
    <w:p w:rsidR="00AB0AA3" w:rsidRPr="00DE39EE" w:rsidRDefault="00AB0AA3" w:rsidP="00AB0AA3">
      <w:pPr>
        <w:jc w:val="both"/>
        <w:rPr>
          <w:rFonts w:ascii="GHEA Grapalat" w:hAnsi="GHEA Grapalat" w:cs="GHEA Grapalat"/>
          <w:sz w:val="20"/>
          <w:szCs w:val="20"/>
          <w:lang w:val="pt-BR"/>
        </w:rPr>
      </w:pPr>
      <w:r w:rsidRPr="00DE39EE">
        <w:rPr>
          <w:rFonts w:ascii="GHEA Grapalat" w:hAnsi="GHEA Grapalat" w:cs="GHEA Grapalat"/>
          <w:sz w:val="20"/>
          <w:szCs w:val="20"/>
          <w:lang w:val="pt-BR"/>
        </w:rPr>
        <w:t xml:space="preserve">կազմակերպված` </w:t>
      </w:r>
      <w:r w:rsidR="00CF6FA8">
        <w:rPr>
          <w:rFonts w:ascii="GHEA Grapalat" w:hAnsi="GHEA Grapalat"/>
          <w:sz w:val="20"/>
          <w:szCs w:val="20"/>
          <w:lang w:val="hy-AM"/>
        </w:rPr>
        <w:t>ԿՄՋՀ-ԳՀԱՇՁԲ-22/40</w:t>
      </w:r>
      <w:r w:rsidRPr="00DE39EE">
        <w:rPr>
          <w:rFonts w:ascii="GHEA Grapalat" w:hAnsi="GHEA Grapalat"/>
          <w:sz w:val="20"/>
          <w:szCs w:val="20"/>
          <w:lang w:val="hy-AM"/>
        </w:rPr>
        <w:t xml:space="preserve"> </w:t>
      </w:r>
      <w:r w:rsidRPr="00DE39EE">
        <w:rPr>
          <w:rStyle w:val="Strong"/>
          <w:rFonts w:ascii="GHEA Grapalat" w:hAnsi="GHEA Grapalat"/>
          <w:b w:val="0"/>
          <w:bCs w:val="0"/>
          <w:sz w:val="20"/>
          <w:szCs w:val="20"/>
          <w:lang w:val="hy-AM"/>
        </w:rPr>
        <w:t xml:space="preserve"> </w:t>
      </w:r>
      <w:r w:rsidRPr="00DE39EE">
        <w:rPr>
          <w:rFonts w:ascii="GHEA Grapalat" w:hAnsi="GHEA Grapalat" w:cs="GHEA Grapalat"/>
          <w:sz w:val="20"/>
          <w:szCs w:val="20"/>
          <w:lang w:val="pt-BR"/>
        </w:rPr>
        <w:t>* ծածկագրով գնման ընթացակարգին:</w:t>
      </w:r>
      <w:r w:rsidRPr="00DE39EE">
        <w:rPr>
          <w:rFonts w:ascii="GHEA Grapalat" w:hAnsi="GHEA Grapalat"/>
          <w:sz w:val="20"/>
          <w:szCs w:val="20"/>
          <w:vertAlign w:val="superscript"/>
          <w:lang w:val="pt-BR"/>
        </w:rPr>
        <w:t xml:space="preserve">                                                      </w:t>
      </w:r>
    </w:p>
    <w:p w:rsidR="007862B1" w:rsidRPr="00E6597C" w:rsidRDefault="006E35C3" w:rsidP="006E35C3">
      <w:pPr>
        <w:ind w:firstLine="360"/>
        <w:jc w:val="both"/>
        <w:rPr>
          <w:rFonts w:ascii="GHEA Grapalat" w:hAnsi="GHEA Grapalat" w:cs="GHEA Grapalat"/>
          <w:color w:val="5B9BD5"/>
          <w:sz w:val="20"/>
          <w:szCs w:val="20"/>
          <w:lang w:val="hy-AM"/>
        </w:rPr>
      </w:pPr>
      <w:r w:rsidRPr="00DE39EE">
        <w:rPr>
          <w:rFonts w:ascii="GHEA Grapalat" w:hAnsi="GHEA Grapalat" w:cs="GHEA Grapalat"/>
          <w:sz w:val="20"/>
          <w:szCs w:val="20"/>
          <w:lang w:val="pt-BR"/>
        </w:rPr>
        <w:t>1.</w:t>
      </w:r>
      <w:r w:rsidR="000149F3" w:rsidRPr="00DE39EE">
        <w:rPr>
          <w:rFonts w:ascii="GHEA Grapalat" w:hAnsi="GHEA Grapalat" w:cs="GHEA Grapalat"/>
          <w:sz w:val="20"/>
          <w:szCs w:val="20"/>
          <w:lang w:val="pt-BR"/>
        </w:rPr>
        <w:t>2</w:t>
      </w:r>
      <w:r w:rsidR="007862B1" w:rsidRPr="00DE39EE">
        <w:rPr>
          <w:rFonts w:ascii="GHEA Grapalat" w:hAnsi="GHEA Grapalat" w:cs="GHEA Grapalat"/>
          <w:sz w:val="20"/>
          <w:szCs w:val="20"/>
          <w:lang w:val="pt-BR"/>
        </w:rPr>
        <w:t>Որպես գնման ընթացակարգի</w:t>
      </w:r>
      <w:r w:rsidR="007862B1" w:rsidRPr="00E6597C">
        <w:rPr>
          <w:rFonts w:ascii="GHEA Grapalat" w:hAnsi="GHEA Grapalat" w:cs="GHEA Grapalat"/>
          <w:sz w:val="20"/>
          <w:szCs w:val="20"/>
          <w:lang w:val="pt-BR"/>
        </w:rPr>
        <w:t xml:space="preserve"> արդյունքում </w:t>
      </w:r>
      <w:r w:rsidRPr="00E6597C">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E6597C">
        <w:rPr>
          <w:rFonts w:ascii="GHEA Grapalat" w:hAnsi="GHEA Grapalat" w:cs="GHEA Grapalat"/>
          <w:sz w:val="20"/>
          <w:szCs w:val="20"/>
          <w:lang w:val="pt-BR"/>
        </w:rPr>
        <w:t xml:space="preserve">կատարման </w:t>
      </w:r>
      <w:r w:rsidRPr="00E6597C">
        <w:rPr>
          <w:rFonts w:ascii="GHEA Grapalat" w:hAnsi="GHEA Grapalat" w:cs="GHEA Grapalat"/>
          <w:sz w:val="20"/>
          <w:szCs w:val="20"/>
          <w:lang w:val="pt-BR"/>
        </w:rPr>
        <w:t xml:space="preserve">համար անհրաժեշտ որակավորման </w:t>
      </w:r>
      <w:r w:rsidR="007862B1" w:rsidRPr="00E6597C">
        <w:rPr>
          <w:rFonts w:ascii="GHEA Grapalat" w:hAnsi="GHEA Grapalat" w:cs="GHEA Grapalat"/>
          <w:sz w:val="20"/>
          <w:szCs w:val="20"/>
          <w:lang w:val="pt-BR"/>
        </w:rPr>
        <w:t>ապահովում, Ընկերությունը</w:t>
      </w:r>
      <w:r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E6597C" w:rsidRDefault="000149F3" w:rsidP="000149F3">
      <w:pPr>
        <w:ind w:firstLine="360"/>
        <w:jc w:val="both"/>
        <w:rPr>
          <w:rFonts w:ascii="GHEA Grapalat" w:hAnsi="GHEA Grapalat" w:cs="GHEA Grapalat"/>
          <w:color w:val="000000"/>
          <w:sz w:val="20"/>
          <w:szCs w:val="20"/>
          <w:lang w:val="pt-BR"/>
        </w:rPr>
      </w:pPr>
      <w:r w:rsidRPr="00E6597C">
        <w:rPr>
          <w:rFonts w:ascii="GHEA Grapalat" w:hAnsi="GHEA Grapalat" w:cs="GHEA Grapalat"/>
          <w:color w:val="000000"/>
          <w:sz w:val="20"/>
          <w:szCs w:val="20"/>
          <w:lang w:val="pt-BR"/>
        </w:rPr>
        <w:t xml:space="preserve">1.3 </w:t>
      </w:r>
      <w:r w:rsidR="007862B1" w:rsidRPr="00E6597C">
        <w:rPr>
          <w:rFonts w:ascii="GHEA Grapalat" w:hAnsi="GHEA Grapalat" w:cs="GHEA Grapalat"/>
          <w:color w:val="000000"/>
          <w:sz w:val="20"/>
          <w:szCs w:val="20"/>
          <w:lang w:val="pt-BR"/>
        </w:rPr>
        <w:t>Ընկերությունը</w:t>
      </w:r>
      <w:r w:rsidR="007862B1" w:rsidRPr="00E6597C">
        <w:rPr>
          <w:rFonts w:ascii="GHEA Grapalat" w:hAnsi="GHEA Grapalat" w:cs="GHEA Grapalat"/>
          <w:color w:val="000000"/>
          <w:sz w:val="20"/>
          <w:szCs w:val="20"/>
          <w:lang w:val="hy-AM"/>
        </w:rPr>
        <w:t xml:space="preserve"> սույն </w:t>
      </w:r>
      <w:r w:rsidR="007862B1" w:rsidRPr="00E6597C">
        <w:rPr>
          <w:rFonts w:ascii="GHEA Grapalat" w:hAnsi="GHEA Grapalat" w:cs="GHEA Grapalat"/>
          <w:color w:val="000000"/>
          <w:sz w:val="20"/>
          <w:szCs w:val="20"/>
          <w:lang w:val="pt-BR"/>
        </w:rPr>
        <w:t>տուժանքի համաձայնագ</w:t>
      </w:r>
      <w:r w:rsidR="007862B1" w:rsidRPr="00E6597C">
        <w:rPr>
          <w:rFonts w:ascii="GHEA Grapalat" w:hAnsi="GHEA Grapalat" w:cs="GHEA Grapalat"/>
          <w:color w:val="000000"/>
          <w:sz w:val="20"/>
          <w:szCs w:val="20"/>
          <w:lang w:val="hy-AM"/>
        </w:rPr>
        <w:t>ր</w:t>
      </w:r>
      <w:r w:rsidR="007862B1" w:rsidRPr="00E6597C">
        <w:rPr>
          <w:rFonts w:ascii="GHEA Grapalat" w:hAnsi="GHEA Grapalat" w:cs="GHEA Grapalat"/>
          <w:color w:val="000000"/>
          <w:sz w:val="20"/>
          <w:szCs w:val="20"/>
          <w:lang w:val="pt-BR"/>
        </w:rPr>
        <w:t>ի</w:t>
      </w:r>
      <w:r w:rsidR="007862B1" w:rsidRPr="00E6597C">
        <w:rPr>
          <w:rFonts w:ascii="GHEA Grapalat" w:hAnsi="GHEA Grapalat" w:cs="GHEA Grapalat"/>
          <w:color w:val="000000"/>
          <w:sz w:val="20"/>
          <w:szCs w:val="20"/>
          <w:lang w:val="hy-AM"/>
        </w:rPr>
        <w:t xml:space="preserve">ն կից ներկայացվող վճարման պահանջագրի </w:t>
      </w:r>
      <w:r w:rsidR="006E35C3" w:rsidRPr="004605D7">
        <w:rPr>
          <w:rFonts w:ascii="GHEA Grapalat" w:hAnsi="GHEA Grapalat" w:cs="GHEA Grapalat"/>
          <w:color w:val="000000"/>
          <w:sz w:val="20"/>
          <w:szCs w:val="20"/>
          <w:lang w:val="hy-AM"/>
        </w:rPr>
        <w:t>(</w:t>
      </w:r>
      <w:r w:rsidR="007862B1" w:rsidRPr="00E6597C">
        <w:rPr>
          <w:rFonts w:ascii="GHEA Grapalat" w:hAnsi="GHEA Grapalat" w:cs="GHEA Grapalat"/>
          <w:color w:val="000000"/>
          <w:sz w:val="20"/>
          <w:szCs w:val="20"/>
          <w:lang w:val="hy-AM"/>
        </w:rPr>
        <w:t>այսուհետ` Պահանջագիր</w:t>
      </w:r>
      <w:r w:rsidR="006E35C3" w:rsidRPr="004605D7">
        <w:rPr>
          <w:rFonts w:ascii="GHEA Grapalat" w:hAnsi="GHEA Grapalat" w:cs="GHEA Grapalat"/>
          <w:color w:val="000000"/>
          <w:sz w:val="20"/>
          <w:szCs w:val="20"/>
          <w:lang w:val="hy-AM"/>
        </w:rPr>
        <w:t>)</w:t>
      </w:r>
      <w:r w:rsidR="007862B1" w:rsidRPr="00E6597C">
        <w:rPr>
          <w:rFonts w:ascii="GHEA Grapalat" w:hAnsi="GHEA Grapalat" w:cs="GHEA Grapalat"/>
          <w:color w:val="000000"/>
          <w:sz w:val="20"/>
          <w:szCs w:val="20"/>
          <w:lang w:val="hy-AM"/>
        </w:rPr>
        <w:t xml:space="preserve"> ստորագրմամբ անհետկանչելիորեն  համաձայնվում է, որ</w:t>
      </w:r>
      <w:r w:rsidR="006E35C3" w:rsidRPr="004605D7">
        <w:rPr>
          <w:rFonts w:ascii="GHEA Grapalat" w:hAnsi="GHEA Grapalat" w:cs="GHEA Grapalat"/>
          <w:color w:val="000000"/>
          <w:sz w:val="20"/>
          <w:szCs w:val="20"/>
          <w:lang w:val="hy-AM"/>
        </w:rPr>
        <w:t>՝</w:t>
      </w:r>
    </w:p>
    <w:p w:rsidR="007862B1" w:rsidRPr="00E6597C" w:rsidRDefault="007862B1" w:rsidP="007862B1">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E6597C" w:rsidRDefault="007862B1" w:rsidP="007862B1">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E6597C">
        <w:rPr>
          <w:rFonts w:ascii="GHEA Grapalat" w:hAnsi="GHEA Grapalat" w:cs="GHEA Grapalat"/>
          <w:color w:val="000000"/>
          <w:sz w:val="20"/>
          <w:szCs w:val="20"/>
          <w:lang w:val="pt-BR"/>
        </w:rPr>
        <w:t>Ընկերության</w:t>
      </w:r>
      <w:r w:rsidRPr="00E6597C">
        <w:rPr>
          <w:rFonts w:ascii="GHEA Grapalat" w:hAnsi="GHEA Grapalat" w:cs="GHEA Grapalat"/>
          <w:color w:val="000000"/>
          <w:sz w:val="20"/>
          <w:szCs w:val="20"/>
          <w:lang w:val="hy-AM"/>
        </w:rPr>
        <w:t xml:space="preserve"> հաշվից  գանձելու համար՝ առանց լրացուցիչ ակցեպտավորման: </w:t>
      </w:r>
    </w:p>
    <w:p w:rsidR="007862B1" w:rsidRPr="00E6597C" w:rsidRDefault="007862B1" w:rsidP="007862B1">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գ)  </w:t>
      </w:r>
      <w:r w:rsidRPr="00E6597C">
        <w:rPr>
          <w:rFonts w:ascii="GHEA Grapalat" w:hAnsi="GHEA Grapalat" w:cs="GHEA Grapalat"/>
          <w:color w:val="000000"/>
          <w:sz w:val="20"/>
          <w:szCs w:val="20"/>
          <w:lang w:val="pt-BR"/>
        </w:rPr>
        <w:t>Ընկերությունը</w:t>
      </w:r>
      <w:r w:rsidRPr="00E6597C">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E6597C" w:rsidRDefault="007862B1" w:rsidP="007862B1">
      <w:pPr>
        <w:ind w:left="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դ) </w:t>
      </w:r>
      <w:r w:rsidRPr="00E6597C">
        <w:rPr>
          <w:rFonts w:ascii="GHEA Grapalat" w:hAnsi="GHEA Grapalat" w:cs="GHEA Grapalat"/>
          <w:color w:val="000000"/>
          <w:sz w:val="20"/>
          <w:szCs w:val="20"/>
          <w:lang w:val="pt-BR"/>
        </w:rPr>
        <w:t>Ընկերությունը</w:t>
      </w:r>
      <w:r w:rsidRPr="00E6597C">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7862B1" w:rsidRPr="00E6597C" w:rsidRDefault="007862B1" w:rsidP="007862B1">
      <w:pPr>
        <w:ind w:firstLine="426"/>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7862B1" w:rsidRPr="00E6597C" w:rsidRDefault="000149F3" w:rsidP="000149F3">
      <w:pPr>
        <w:ind w:firstLine="426"/>
        <w:jc w:val="both"/>
        <w:rPr>
          <w:rFonts w:ascii="GHEA Grapalat" w:hAnsi="GHEA Grapalat" w:cs="GHEA Grapalat"/>
          <w:sz w:val="20"/>
          <w:szCs w:val="20"/>
          <w:lang w:val="pt-BR"/>
        </w:rPr>
      </w:pPr>
      <w:r w:rsidRPr="00E6597C">
        <w:rPr>
          <w:rFonts w:ascii="GHEA Grapalat" w:hAnsi="GHEA Grapalat" w:cs="GHEA Grapalat"/>
          <w:sz w:val="20"/>
          <w:szCs w:val="20"/>
          <w:lang w:val="pt-BR"/>
        </w:rPr>
        <w:t>1.4</w:t>
      </w:r>
      <w:r w:rsidR="007862B1" w:rsidRPr="00E6597C">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E6597C">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E6597C">
        <w:rPr>
          <w:rFonts w:ascii="GHEA Grapalat" w:hAnsi="GHEA Grapalat" w:cs="GHEA Grapalat"/>
          <w:sz w:val="20"/>
          <w:szCs w:val="20"/>
          <w:lang w:val="pt-BR"/>
        </w:rPr>
        <w:t xml:space="preserve"> Պատվիրատուն սույն տուժանքի համաձայնագիրը և կից </w:t>
      </w:r>
      <w:r w:rsidR="007862B1" w:rsidRPr="00E6597C">
        <w:rPr>
          <w:rFonts w:ascii="GHEA Grapalat" w:hAnsi="GHEA Grapalat" w:cs="GHEA Grapalat"/>
          <w:sz w:val="20"/>
          <w:szCs w:val="20"/>
          <w:lang w:val="hy-AM"/>
        </w:rPr>
        <w:t xml:space="preserve">Պահանջագիրը բնօրինակներով </w:t>
      </w:r>
      <w:r w:rsidR="007862B1" w:rsidRPr="00E6597C">
        <w:rPr>
          <w:rFonts w:ascii="GHEA Grapalat" w:hAnsi="GHEA Grapalat" w:cs="GHEA Grapalat"/>
          <w:sz w:val="20"/>
          <w:szCs w:val="20"/>
          <w:lang w:val="pt-BR"/>
        </w:rPr>
        <w:t xml:space="preserve">ներկայացնում է </w:t>
      </w:r>
      <w:r w:rsidR="007862B1" w:rsidRPr="00E6597C">
        <w:rPr>
          <w:rFonts w:ascii="GHEA Grapalat" w:hAnsi="GHEA Grapalat" w:cs="GHEA Grapalat"/>
          <w:sz w:val="20"/>
          <w:szCs w:val="20"/>
          <w:lang w:val="hy-AM"/>
        </w:rPr>
        <w:t>Վճարող Բանկին</w:t>
      </w:r>
      <w:r w:rsidR="007862B1" w:rsidRPr="00E6597C">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E6597C">
        <w:rPr>
          <w:rFonts w:ascii="GHEA Grapalat" w:hAnsi="GHEA Grapalat" w:cs="GHEA Grapalat"/>
          <w:sz w:val="20"/>
          <w:szCs w:val="20"/>
          <w:lang w:val="hy-AM"/>
        </w:rPr>
        <w:t>Պահանջագիրը</w:t>
      </w:r>
      <w:r w:rsidR="007862B1" w:rsidRPr="004605D7">
        <w:rPr>
          <w:rFonts w:ascii="GHEA Grapalat" w:hAnsi="GHEA Grapalat" w:cs="GHEA Grapalat"/>
          <w:sz w:val="20"/>
          <w:szCs w:val="20"/>
          <w:lang w:val="hy-AM"/>
        </w:rPr>
        <w:t>էլեկտրոնայինթվայինստորագրությամբհաստատվածլինելուդեպքումդրանքՎճարողԲանկինեններկայացվումէլեկտրոնայինկրիչներով</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ինչպեսնաևդրանցիցարտատպվածթղթայինտարբերակներով</w:t>
      </w:r>
      <w:r w:rsidR="007862B1" w:rsidRPr="00E6597C">
        <w:rPr>
          <w:rFonts w:ascii="GHEA Grapalat" w:hAnsi="GHEA Grapalat" w:cs="GHEA Grapalat"/>
          <w:sz w:val="20"/>
          <w:szCs w:val="20"/>
          <w:lang w:val="pt-BR"/>
        </w:rPr>
        <w:t>:</w:t>
      </w:r>
    </w:p>
    <w:p w:rsidR="007862B1" w:rsidRPr="00E6597C" w:rsidRDefault="007862B1" w:rsidP="000149F3">
      <w:pPr>
        <w:numPr>
          <w:ilvl w:val="1"/>
          <w:numId w:val="25"/>
        </w:numPr>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7862B1" w:rsidRPr="00E6597C" w:rsidRDefault="000149F3" w:rsidP="000149F3">
      <w:pPr>
        <w:ind w:firstLine="426"/>
        <w:jc w:val="both"/>
        <w:rPr>
          <w:rFonts w:ascii="GHEA Grapalat" w:hAnsi="GHEA Grapalat" w:cs="GHEA Grapalat"/>
          <w:sz w:val="20"/>
          <w:szCs w:val="20"/>
          <w:lang w:val="pt-BR"/>
        </w:rPr>
      </w:pPr>
      <w:r w:rsidRPr="004605D7">
        <w:rPr>
          <w:rFonts w:ascii="GHEA Grapalat" w:hAnsi="GHEA Grapalat" w:cs="GHEA Grapalat"/>
          <w:sz w:val="20"/>
          <w:szCs w:val="20"/>
          <w:lang w:val="hy-AM"/>
        </w:rPr>
        <w:t xml:space="preserve">1.6 </w:t>
      </w:r>
      <w:r w:rsidR="007862B1" w:rsidRPr="00E6597C">
        <w:rPr>
          <w:rFonts w:ascii="GHEA Grapalat" w:hAnsi="GHEA Grapalat" w:cs="GHEA Grapalat"/>
          <w:sz w:val="20"/>
          <w:szCs w:val="20"/>
          <w:lang w:val="hy-AM"/>
        </w:rPr>
        <w:t>Վճարող Բանկի կողմից Պ</w:t>
      </w:r>
      <w:r w:rsidR="007862B1" w:rsidRPr="00E6597C">
        <w:rPr>
          <w:rFonts w:ascii="GHEA Grapalat" w:hAnsi="GHEA Grapalat" w:cs="GHEA Grapalat"/>
          <w:sz w:val="20"/>
          <w:szCs w:val="20"/>
          <w:lang w:val="pt-BR"/>
        </w:rPr>
        <w:t xml:space="preserve">ահանջագրում նշված գումարի վճարման հետևանքով </w:t>
      </w:r>
      <w:r w:rsidR="007862B1" w:rsidRPr="00E6597C">
        <w:rPr>
          <w:rFonts w:ascii="GHEA Grapalat" w:hAnsi="GHEA Grapalat" w:cs="GHEA Grapalat"/>
          <w:sz w:val="20"/>
          <w:szCs w:val="20"/>
          <w:lang w:val="hy-AM"/>
        </w:rPr>
        <w:t xml:space="preserve">Ընկերության </w:t>
      </w:r>
      <w:r w:rsidR="007862B1" w:rsidRPr="00E6597C">
        <w:rPr>
          <w:rFonts w:ascii="GHEA Grapalat" w:hAnsi="GHEA Grapalat" w:cs="GHEA Grapalat"/>
          <w:sz w:val="20"/>
          <w:szCs w:val="20"/>
          <w:lang w:val="pt-BR"/>
        </w:rPr>
        <w:t xml:space="preserve">առաջացած ռիսկերի (Ընկերության կրած վնասների) </w:t>
      </w:r>
      <w:r w:rsidR="007862B1" w:rsidRPr="00E6597C">
        <w:rPr>
          <w:rFonts w:ascii="GHEA Grapalat" w:hAnsi="GHEA Grapalat" w:cs="GHEA Grapalat"/>
          <w:sz w:val="20"/>
          <w:szCs w:val="20"/>
          <w:lang w:val="hy-AM"/>
        </w:rPr>
        <w:t xml:space="preserve">և բացասական հետևանքների </w:t>
      </w:r>
      <w:r w:rsidR="007862B1" w:rsidRPr="00E6597C">
        <w:rPr>
          <w:rFonts w:ascii="GHEA Grapalat" w:hAnsi="GHEA Grapalat" w:cs="GHEA Grapalat"/>
          <w:sz w:val="20"/>
          <w:szCs w:val="20"/>
          <w:lang w:val="pt-BR"/>
        </w:rPr>
        <w:t>համար Բանկը</w:t>
      </w:r>
      <w:r w:rsidR="007862B1" w:rsidRPr="00E6597C">
        <w:rPr>
          <w:rFonts w:ascii="GHEA Grapalat" w:hAnsi="GHEA Grapalat" w:cs="GHEA Grapalat"/>
          <w:sz w:val="20"/>
          <w:szCs w:val="20"/>
          <w:lang w:val="hy-AM"/>
        </w:rPr>
        <w:t xml:space="preserve"> որևէ</w:t>
      </w:r>
      <w:r w:rsidR="007862B1" w:rsidRPr="00E6597C">
        <w:rPr>
          <w:rFonts w:ascii="GHEA Grapalat" w:hAnsi="GHEA Grapalat" w:cs="GHEA Grapalat"/>
          <w:sz w:val="20"/>
          <w:szCs w:val="20"/>
          <w:lang w:val="pt-BR"/>
        </w:rPr>
        <w:t xml:space="preserve"> պատասխանատվություն չի կրում</w:t>
      </w:r>
      <w:r w:rsidR="007862B1" w:rsidRPr="00E6597C">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862B1" w:rsidRPr="00E6597C" w:rsidRDefault="000149F3" w:rsidP="000149F3">
      <w:pPr>
        <w:ind w:firstLine="426"/>
        <w:jc w:val="both"/>
        <w:rPr>
          <w:rFonts w:ascii="GHEA Grapalat" w:hAnsi="GHEA Grapalat" w:cs="GHEA Grapalat"/>
          <w:sz w:val="20"/>
          <w:szCs w:val="20"/>
          <w:lang w:val="pt-BR"/>
        </w:rPr>
      </w:pPr>
      <w:r w:rsidRPr="004605D7">
        <w:rPr>
          <w:rFonts w:ascii="GHEA Grapalat" w:hAnsi="GHEA Grapalat" w:cs="GHEA Grapalat"/>
          <w:sz w:val="20"/>
          <w:szCs w:val="20"/>
          <w:lang w:val="pt-BR"/>
        </w:rPr>
        <w:t xml:space="preserve">1.7 </w:t>
      </w:r>
      <w:r w:rsidR="007862B1" w:rsidRPr="00E6597C">
        <w:rPr>
          <w:rFonts w:ascii="GHEA Grapalat" w:hAnsi="GHEA Grapalat" w:cs="GHEA Grapalat"/>
          <w:sz w:val="20"/>
          <w:szCs w:val="20"/>
          <w:lang w:val="hy-AM"/>
        </w:rPr>
        <w:t>Այն դեպքում</w:t>
      </w:r>
      <w:r w:rsidR="007862B1" w:rsidRPr="00E6597C">
        <w:rPr>
          <w:rFonts w:ascii="GHEA Grapalat" w:hAnsi="GHEA Grapalat" w:cs="GHEA Grapalat"/>
          <w:sz w:val="20"/>
          <w:szCs w:val="20"/>
          <w:lang w:val="pt-BR"/>
        </w:rPr>
        <w:t>,</w:t>
      </w:r>
      <w:r w:rsidR="007862B1" w:rsidRPr="00E6597C">
        <w:rPr>
          <w:rFonts w:ascii="GHEA Grapalat" w:hAnsi="GHEA Grapalat" w:cs="GHEA Grapalat"/>
          <w:sz w:val="20"/>
          <w:szCs w:val="20"/>
          <w:lang w:val="hy-AM"/>
        </w:rPr>
        <w:t xml:space="preserve"> երբ Ընկերության հաշվի միջոցները չեն բավարարում</w:t>
      </w:r>
      <w:r w:rsidR="007862B1" w:rsidRPr="00E6597C">
        <w:rPr>
          <w:rFonts w:ascii="GHEA Grapalat" w:hAnsi="GHEA Grapalat" w:cs="GHEA Grapalat"/>
          <w:sz w:val="20"/>
          <w:szCs w:val="20"/>
        </w:rPr>
        <w:t>՝Վճարողբանկըվճարմանպահանջագիրըստանալուցհետո՝</w:t>
      </w:r>
      <w:r w:rsidR="007862B1" w:rsidRPr="00E6597C">
        <w:rPr>
          <w:rFonts w:ascii="GHEA Grapalat" w:hAnsi="GHEA Grapalat" w:cs="GHEA Grapalat"/>
          <w:sz w:val="20"/>
          <w:szCs w:val="20"/>
          <w:lang w:val="pt-BR"/>
        </w:rPr>
        <w:t xml:space="preserve"> 2 (</w:t>
      </w:r>
      <w:r w:rsidR="007862B1" w:rsidRPr="00E6597C">
        <w:rPr>
          <w:rFonts w:ascii="GHEA Grapalat" w:hAnsi="GHEA Grapalat" w:cs="GHEA Grapalat"/>
          <w:sz w:val="20"/>
          <w:szCs w:val="20"/>
        </w:rPr>
        <w:t>երկու</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աշխատանքայինօրվաընթացքումպետքէտեղեկացնիՊատվիրատուին՝գրավորձևով</w:t>
      </w:r>
      <w:r w:rsidR="007862B1" w:rsidRPr="00E6597C">
        <w:rPr>
          <w:rFonts w:ascii="GHEA Grapalat" w:hAnsi="GHEA Grapalat" w:cs="GHEA Grapalat"/>
          <w:sz w:val="20"/>
          <w:szCs w:val="20"/>
          <w:lang w:val="pt-BR"/>
        </w:rPr>
        <w:t>:</w:t>
      </w:r>
    </w:p>
    <w:p w:rsidR="007862B1" w:rsidRDefault="000149F3" w:rsidP="000149F3">
      <w:pPr>
        <w:ind w:firstLine="360"/>
        <w:jc w:val="both"/>
        <w:rPr>
          <w:rFonts w:ascii="GHEA Grapalat" w:hAnsi="GHEA Grapalat" w:cs="GHEA Grapalat"/>
          <w:sz w:val="20"/>
          <w:szCs w:val="20"/>
          <w:lang w:val="hy-AM"/>
        </w:rPr>
      </w:pPr>
      <w:r w:rsidRPr="00E6597C">
        <w:rPr>
          <w:rFonts w:ascii="GHEA Grapalat" w:hAnsi="GHEA Grapalat" w:cs="GHEA Grapalat"/>
          <w:sz w:val="20"/>
          <w:szCs w:val="20"/>
          <w:lang w:val="pt-BR"/>
        </w:rPr>
        <w:t xml:space="preserve">1.8 </w:t>
      </w:r>
      <w:r w:rsidR="007862B1" w:rsidRPr="00E6597C">
        <w:rPr>
          <w:rFonts w:ascii="GHEA Grapalat" w:hAnsi="GHEA Grapalat" w:cs="GHEA Grapalat"/>
          <w:sz w:val="20"/>
          <w:szCs w:val="20"/>
          <w:lang w:val="pt-BR"/>
        </w:rPr>
        <w:t xml:space="preserve">Սույն համաձայնագիրը և կից </w:t>
      </w:r>
      <w:r w:rsidR="007862B1" w:rsidRPr="00E6597C">
        <w:rPr>
          <w:rFonts w:ascii="GHEA Grapalat" w:hAnsi="GHEA Grapalat" w:cs="GHEA Grapalat"/>
          <w:sz w:val="20"/>
          <w:szCs w:val="20"/>
          <w:lang w:val="hy-AM"/>
        </w:rPr>
        <w:t>Պ</w:t>
      </w:r>
      <w:r w:rsidR="007862B1" w:rsidRPr="00E6597C">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AB0AA3" w:rsidRPr="00AB0AA3" w:rsidRDefault="00AB0AA3" w:rsidP="000149F3">
      <w:pPr>
        <w:ind w:firstLine="360"/>
        <w:jc w:val="both"/>
        <w:rPr>
          <w:rFonts w:ascii="GHEA Grapalat" w:hAnsi="GHEA Grapalat" w:cs="GHEA Grapalat"/>
          <w:sz w:val="20"/>
          <w:szCs w:val="20"/>
          <w:lang w:val="hy-AM"/>
        </w:rPr>
      </w:pPr>
    </w:p>
    <w:p w:rsidR="007862B1" w:rsidRPr="00E6597C" w:rsidRDefault="007862B1" w:rsidP="007862B1">
      <w:pPr>
        <w:jc w:val="both"/>
        <w:rPr>
          <w:rFonts w:ascii="GHEA Grapalat" w:hAnsi="GHEA Grapalat" w:cs="GHEA Grapalat"/>
          <w:sz w:val="20"/>
          <w:szCs w:val="20"/>
          <w:lang w:val="hy-AM"/>
        </w:rPr>
      </w:pPr>
    </w:p>
    <w:p w:rsidR="007862B1" w:rsidRPr="00E6597C" w:rsidRDefault="007862B1" w:rsidP="007862B1">
      <w:pPr>
        <w:numPr>
          <w:ilvl w:val="0"/>
          <w:numId w:val="6"/>
        </w:numPr>
        <w:jc w:val="center"/>
        <w:rPr>
          <w:rFonts w:ascii="GHEA Grapalat" w:hAnsi="GHEA Grapalat" w:cs="GHEA Grapalat"/>
          <w:b/>
          <w:bCs/>
          <w:sz w:val="20"/>
          <w:szCs w:val="20"/>
        </w:rPr>
      </w:pPr>
      <w:r w:rsidRPr="00E6597C">
        <w:rPr>
          <w:rFonts w:ascii="GHEA Grapalat" w:hAnsi="GHEA Grapalat" w:cs="GHEA Grapalat"/>
          <w:b/>
          <w:bCs/>
          <w:sz w:val="20"/>
          <w:szCs w:val="20"/>
        </w:rPr>
        <w:lastRenderedPageBreak/>
        <w:t>Այլ պայմաններ</w:t>
      </w:r>
    </w:p>
    <w:p w:rsidR="007862B1" w:rsidRPr="00E6597C"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rPr>
        <w:t>2.1 Սույն համաձայնագիրը</w:t>
      </w:r>
      <w:r w:rsidRPr="00E6597C">
        <w:rPr>
          <w:rFonts w:ascii="GHEA Grapalat" w:hAnsi="GHEA Grapalat" w:cs="GHEA Grapalat"/>
          <w:sz w:val="20"/>
          <w:szCs w:val="20"/>
          <w:lang w:val="hy-AM"/>
        </w:rPr>
        <w:t xml:space="preserve"> և Պահանջագիրը անհետկանչելի են,</w:t>
      </w:r>
      <w:r w:rsidRPr="00E6597C">
        <w:rPr>
          <w:rFonts w:ascii="GHEA Grapalat" w:hAnsi="GHEA Grapalat" w:cs="GHEA Grapalat"/>
          <w:sz w:val="20"/>
          <w:szCs w:val="20"/>
        </w:rPr>
        <w:t xml:space="preserve"> ուժի մեջ </w:t>
      </w:r>
      <w:r w:rsidRPr="00E6597C">
        <w:rPr>
          <w:rFonts w:ascii="GHEA Grapalat" w:hAnsi="GHEA Grapalat" w:cs="GHEA Grapalat"/>
          <w:sz w:val="20"/>
          <w:szCs w:val="20"/>
          <w:lang w:val="hy-AM"/>
        </w:rPr>
        <w:t>են</w:t>
      </w:r>
      <w:r w:rsidRPr="00E6597C">
        <w:rPr>
          <w:rFonts w:ascii="GHEA Grapalat" w:hAnsi="GHEA Grapalat" w:cs="GHEA Grapalat"/>
          <w:sz w:val="20"/>
          <w:szCs w:val="20"/>
        </w:rPr>
        <w:t xml:space="preserve"> մտնում Ընկերության կողմից վավերացման պահից և ուժի մեջ</w:t>
      </w:r>
      <w:r w:rsidRPr="00E6597C">
        <w:rPr>
          <w:rFonts w:ascii="GHEA Grapalat" w:hAnsi="GHEA Grapalat" w:cs="GHEA Grapalat"/>
          <w:sz w:val="20"/>
          <w:szCs w:val="20"/>
          <w:lang w:val="hy-AM"/>
        </w:rPr>
        <w:t xml:space="preserve"> են մինչև </w:t>
      </w:r>
      <w:r w:rsidR="00595213" w:rsidRPr="00E6597C">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E6597C">
        <w:rPr>
          <w:rFonts w:ascii="GHEA Grapalat" w:hAnsi="GHEA Grapalat" w:cs="GHEA Grapalat"/>
          <w:sz w:val="20"/>
          <w:szCs w:val="20"/>
        </w:rPr>
        <w:t xml:space="preserve">։ </w:t>
      </w:r>
    </w:p>
    <w:p w:rsidR="007862B1" w:rsidRPr="00E6597C"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E6597C"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E6597C" w:rsidDel="00A13215"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E6597C"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E6597C" w:rsidRDefault="007862B1" w:rsidP="007862B1">
      <w:pPr>
        <w:ind w:firstLine="567"/>
        <w:jc w:val="both"/>
        <w:rPr>
          <w:rFonts w:ascii="GHEA Grapalat" w:hAnsi="GHEA Grapalat" w:cs="GHEA Grapalat"/>
          <w:sz w:val="20"/>
          <w:szCs w:val="20"/>
          <w:lang w:val="hy-AM"/>
        </w:rPr>
      </w:pPr>
    </w:p>
    <w:p w:rsidR="007862B1" w:rsidRPr="00E6597C" w:rsidRDefault="007862B1" w:rsidP="007862B1">
      <w:pPr>
        <w:ind w:firstLine="567"/>
        <w:jc w:val="center"/>
        <w:rPr>
          <w:rFonts w:ascii="GHEA Grapalat" w:hAnsi="GHEA Grapalat" w:cs="GHEA Grapalat"/>
          <w:sz w:val="20"/>
          <w:szCs w:val="20"/>
          <w:lang w:val="hy-AM"/>
        </w:rPr>
      </w:pPr>
      <w:r w:rsidRPr="00E6597C">
        <w:rPr>
          <w:rFonts w:ascii="GHEA Grapalat" w:hAnsi="GHEA Grapalat" w:cs="GHEA Grapalat"/>
          <w:b/>
          <w:sz w:val="20"/>
          <w:szCs w:val="20"/>
          <w:lang w:val="hy-AM"/>
        </w:rPr>
        <w:t>3. Ընկերության հասցեն, բանկային վավերապայմանները`</w:t>
      </w:r>
    </w:p>
    <w:p w:rsidR="007862B1" w:rsidRPr="00E6597C" w:rsidRDefault="007862B1" w:rsidP="007862B1">
      <w:pPr>
        <w:jc w:val="both"/>
        <w:rPr>
          <w:rFonts w:ascii="GHEA Grapalat" w:hAnsi="GHEA Grapalat" w:cs="GHEA Grapalat"/>
          <w:sz w:val="20"/>
          <w:szCs w:val="20"/>
          <w:u w:val="single"/>
          <w:lang w:val="hy-AM"/>
        </w:rPr>
      </w:pP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p>
    <w:p w:rsidR="007862B1" w:rsidRPr="00E6597C" w:rsidRDefault="007862B1" w:rsidP="007862B1">
      <w:pPr>
        <w:jc w:val="both"/>
        <w:rPr>
          <w:rFonts w:ascii="GHEA Grapalat" w:hAnsi="GHEA Grapalat"/>
          <w:sz w:val="18"/>
          <w:szCs w:val="18"/>
          <w:vertAlign w:val="superscript"/>
          <w:lang w:val="hy-AM"/>
        </w:rPr>
      </w:pPr>
      <w:r w:rsidRPr="00E6597C">
        <w:rPr>
          <w:rFonts w:ascii="GHEA Grapalat" w:hAnsi="GHEA Grapalat"/>
          <w:sz w:val="18"/>
          <w:szCs w:val="18"/>
          <w:vertAlign w:val="superscript"/>
          <w:lang w:val="hy-AM"/>
        </w:rPr>
        <w:t xml:space="preserve">                               ընկերության անվանումը</w:t>
      </w:r>
    </w:p>
    <w:p w:rsidR="007862B1" w:rsidRPr="00E6597C" w:rsidRDefault="007862B1" w:rsidP="007862B1">
      <w:pPr>
        <w:jc w:val="both"/>
        <w:rPr>
          <w:rFonts w:ascii="GHEA Grapalat" w:hAnsi="GHEA Grapalat"/>
          <w:sz w:val="18"/>
          <w:szCs w:val="18"/>
          <w:u w:val="single"/>
          <w:vertAlign w:val="superscript"/>
          <w:lang w:val="hy-AM"/>
        </w:rPr>
      </w:pP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p>
    <w:p w:rsidR="007862B1" w:rsidRPr="00E6597C" w:rsidRDefault="007862B1" w:rsidP="007862B1">
      <w:pPr>
        <w:jc w:val="both"/>
        <w:rPr>
          <w:rFonts w:ascii="GHEA Grapalat" w:hAnsi="GHEA Grapalat"/>
          <w:sz w:val="18"/>
          <w:szCs w:val="18"/>
          <w:vertAlign w:val="superscript"/>
          <w:lang w:val="hy-AM"/>
        </w:rPr>
      </w:pPr>
      <w:r w:rsidRPr="00E6597C">
        <w:rPr>
          <w:rFonts w:ascii="GHEA Grapalat" w:hAnsi="GHEA Grapalat"/>
          <w:sz w:val="18"/>
          <w:szCs w:val="18"/>
          <w:vertAlign w:val="superscript"/>
          <w:lang w:val="hy-AM"/>
        </w:rPr>
        <w:t xml:space="preserve">                              ընկերության հասցեն</w:t>
      </w:r>
    </w:p>
    <w:p w:rsidR="007862B1" w:rsidRPr="00E6597C" w:rsidRDefault="007862B1" w:rsidP="007862B1">
      <w:pPr>
        <w:jc w:val="both"/>
        <w:rPr>
          <w:rFonts w:ascii="GHEA Grapalat" w:hAnsi="GHEA Grapalat"/>
          <w:sz w:val="18"/>
          <w:szCs w:val="18"/>
          <w:u w:val="single"/>
          <w:vertAlign w:val="superscript"/>
          <w:lang w:val="hy-AM"/>
        </w:rPr>
      </w:pP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p>
    <w:p w:rsidR="007862B1" w:rsidRPr="00E6597C" w:rsidRDefault="007862B1" w:rsidP="007862B1">
      <w:pPr>
        <w:jc w:val="both"/>
        <w:rPr>
          <w:rFonts w:ascii="GHEA Grapalat" w:hAnsi="GHEA Grapalat"/>
          <w:sz w:val="18"/>
          <w:szCs w:val="18"/>
          <w:vertAlign w:val="superscript"/>
          <w:lang w:val="hy-AM"/>
        </w:rPr>
      </w:pPr>
      <w:r w:rsidRPr="00E6597C">
        <w:rPr>
          <w:rFonts w:ascii="GHEA Grapalat" w:hAnsi="GHEA Grapalat"/>
          <w:sz w:val="18"/>
          <w:szCs w:val="18"/>
          <w:vertAlign w:val="superscript"/>
          <w:lang w:val="hy-AM"/>
        </w:rPr>
        <w:t xml:space="preserve">              ընկերությանը սպասարկող բանկի անվանումը</w:t>
      </w:r>
    </w:p>
    <w:p w:rsidR="007862B1" w:rsidRPr="00E6597C" w:rsidRDefault="007862B1" w:rsidP="007862B1">
      <w:pPr>
        <w:jc w:val="both"/>
        <w:rPr>
          <w:rFonts w:ascii="GHEA Grapalat" w:hAnsi="GHEA Grapalat"/>
          <w:sz w:val="18"/>
          <w:szCs w:val="18"/>
          <w:u w:val="single"/>
          <w:vertAlign w:val="superscript"/>
          <w:lang w:val="hy-AM"/>
        </w:rPr>
      </w:pP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p>
    <w:p w:rsidR="006E35C3" w:rsidRPr="00E6597C" w:rsidRDefault="006E35C3" w:rsidP="007862B1">
      <w:pPr>
        <w:jc w:val="both"/>
        <w:rPr>
          <w:rFonts w:ascii="GHEA Grapalat" w:hAnsi="GHEA Grapalat"/>
          <w:sz w:val="18"/>
          <w:szCs w:val="18"/>
          <w:u w:val="single"/>
          <w:vertAlign w:val="superscript"/>
          <w:lang w:val="hy-AM"/>
        </w:rPr>
      </w:pPr>
    </w:p>
    <w:p w:rsidR="00334B2F" w:rsidRPr="00E6597C" w:rsidRDefault="00334B2F" w:rsidP="00334B2F">
      <w:pPr>
        <w:jc w:val="both"/>
        <w:rPr>
          <w:rFonts w:ascii="GHEA Grapalat" w:hAnsi="GHEA Grapalat"/>
          <w:sz w:val="20"/>
          <w:szCs w:val="20"/>
          <w:lang w:val="hy-AM"/>
        </w:rPr>
      </w:pPr>
      <w:r w:rsidRPr="00E6597C">
        <w:rPr>
          <w:rFonts w:ascii="GHEA Grapalat" w:hAnsi="GHEA Grapalat"/>
          <w:sz w:val="20"/>
          <w:szCs w:val="20"/>
          <w:lang w:val="hy-AM"/>
        </w:rPr>
        <w:t>Կ.Տ</w:t>
      </w:r>
    </w:p>
    <w:p w:rsidR="00334B2F" w:rsidRPr="00E6597C" w:rsidRDefault="00334B2F" w:rsidP="00334B2F">
      <w:pPr>
        <w:jc w:val="both"/>
        <w:rPr>
          <w:rFonts w:ascii="GHEA Grapalat" w:hAnsi="GHEA Grapalat"/>
          <w:sz w:val="20"/>
          <w:szCs w:val="20"/>
          <w:lang w:val="hy-AM"/>
        </w:rPr>
      </w:pPr>
    </w:p>
    <w:p w:rsidR="00334B2F" w:rsidRPr="00E6597C" w:rsidRDefault="00334B2F" w:rsidP="00334B2F">
      <w:pPr>
        <w:jc w:val="both"/>
        <w:rPr>
          <w:rFonts w:ascii="GHEA Grapalat" w:hAnsi="GHEA Grapalat"/>
          <w:sz w:val="20"/>
          <w:szCs w:val="20"/>
          <w:lang w:val="hy-AM"/>
        </w:rPr>
      </w:pPr>
      <w:r w:rsidRPr="00E6597C">
        <w:rPr>
          <w:rFonts w:ascii="GHEA Grapalat" w:hAnsi="GHEA Grapalat"/>
          <w:sz w:val="20"/>
          <w:szCs w:val="20"/>
          <w:lang w:val="hy-AM"/>
        </w:rPr>
        <w:t>Օր/ամիս/տարի</w:t>
      </w:r>
    </w:p>
    <w:p w:rsidR="006E35C3" w:rsidRPr="00E6597C" w:rsidRDefault="006E35C3" w:rsidP="007862B1">
      <w:pPr>
        <w:jc w:val="both"/>
        <w:rPr>
          <w:rFonts w:ascii="GHEA Grapalat" w:hAnsi="GHEA Grapalat"/>
          <w:sz w:val="18"/>
          <w:szCs w:val="18"/>
          <w:vertAlign w:val="superscript"/>
          <w:lang w:val="hy-AM"/>
        </w:rPr>
      </w:pPr>
    </w:p>
    <w:p w:rsidR="007862B1" w:rsidRPr="00E6597C" w:rsidRDefault="007862B1" w:rsidP="007862B1">
      <w:pPr>
        <w:jc w:val="both"/>
        <w:rPr>
          <w:rFonts w:ascii="GHEA Grapalat" w:hAnsi="GHEA Grapalat" w:cs="GHEA Grapalat"/>
          <w:i/>
          <w:sz w:val="18"/>
          <w:szCs w:val="18"/>
          <w:lang w:val="hy-AM"/>
        </w:rPr>
      </w:pPr>
    </w:p>
    <w:p w:rsidR="006E35C3" w:rsidRPr="00E6597C"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E6597C">
        <w:rPr>
          <w:rFonts w:ascii="GHEA Grapalat" w:hAnsi="GHEA Grapalat" w:cs="Sylfaen"/>
          <w:i/>
          <w:sz w:val="16"/>
          <w:szCs w:val="16"/>
          <w:lang w:val="hy-AM"/>
        </w:rPr>
        <w:t xml:space="preserve">* </w:t>
      </w:r>
      <w:r w:rsidRPr="00E6597C">
        <w:rPr>
          <w:rFonts w:ascii="GHEA Grapalat" w:hAnsi="GHEA Grapalat"/>
          <w:i/>
          <w:sz w:val="16"/>
          <w:szCs w:val="16"/>
          <w:lang w:val="hy-AM"/>
        </w:rPr>
        <w:t>լրացվում է հանձնաժողովի քարտուղարի կողմից` մինչև հրավերը տեղեկագրում հրապարակելը:</w:t>
      </w:r>
    </w:p>
    <w:p w:rsidR="00595213" w:rsidRPr="00E6597C" w:rsidRDefault="007862B1" w:rsidP="00091EBC">
      <w:pPr>
        <w:pStyle w:val="BodyTextIndent3"/>
        <w:spacing w:line="240" w:lineRule="auto"/>
        <w:jc w:val="right"/>
        <w:rPr>
          <w:rFonts w:ascii="GHEA Grapalat" w:hAnsi="GHEA Grapalat"/>
          <w:b/>
          <w:lang w:val="hy-AM"/>
        </w:rPr>
      </w:pPr>
      <w:r w:rsidRPr="00E6597C">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595213" w:rsidRPr="00E6597C" w:rsidTr="00AB0AA3">
        <w:trPr>
          <w:trHeight w:val="12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6597C" w:rsidRDefault="00595213" w:rsidP="00AB0AA3">
            <w:pPr>
              <w:rPr>
                <w:rFonts w:ascii="GHEA Grapalat" w:hAnsi="GHEA Grapalat" w:cs="Arial"/>
                <w:bCs/>
                <w:i/>
                <w:sz w:val="20"/>
                <w:szCs w:val="20"/>
              </w:rPr>
            </w:pPr>
            <w:r w:rsidRPr="00E6597C">
              <w:rPr>
                <w:rFonts w:ascii="GHEA Grapalat" w:hAnsi="GHEA Grapalat" w:cs="Sylfaen"/>
                <w:sz w:val="20"/>
                <w:szCs w:val="20"/>
              </w:rPr>
              <w:lastRenderedPageBreak/>
              <w:t xml:space="preserve">1.                                                              </w:t>
            </w:r>
            <w:r w:rsidRPr="00E6597C">
              <w:rPr>
                <w:rFonts w:ascii="GHEA Grapalat" w:hAnsi="GHEA Grapalat" w:cs="Sylfaen"/>
                <w:b/>
                <w:bCs/>
                <w:sz w:val="20"/>
                <w:szCs w:val="20"/>
              </w:rPr>
              <w:t xml:space="preserve">ՎՃԱՐՄԱՆՊԱՀԱՆՋԱԳԻՐ* </w:t>
            </w:r>
          </w:p>
        </w:tc>
      </w:tr>
      <w:tr w:rsidR="00595213" w:rsidRPr="00E6597C"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6597C" w:rsidRDefault="00595213" w:rsidP="00CB0ADE">
            <w:pPr>
              <w:rPr>
                <w:rFonts w:ascii="GHEA Grapalat" w:hAnsi="GHEA Grapalat" w:cs="Sylfaen"/>
                <w:sz w:val="20"/>
                <w:szCs w:val="20"/>
                <w:lang w:val="hy-AM"/>
              </w:rPr>
            </w:pPr>
            <w:r w:rsidRPr="00E6597C">
              <w:rPr>
                <w:rFonts w:ascii="GHEA Grapalat" w:hAnsi="GHEA Grapalat" w:cs="Sylfaen"/>
                <w:sz w:val="20"/>
                <w:szCs w:val="20"/>
                <w:lang w:val="hy-AM"/>
              </w:rPr>
              <w:t>2</w:t>
            </w:r>
            <w:r w:rsidRPr="00E6597C">
              <w:rPr>
                <w:rFonts w:ascii="GHEA Grapalat" w:hAnsi="GHEA Grapalat" w:cs="Sylfaen"/>
                <w:sz w:val="20"/>
                <w:szCs w:val="20"/>
              </w:rPr>
              <w:t>.</w:t>
            </w:r>
            <w:r w:rsidRPr="00E6597C">
              <w:rPr>
                <w:rFonts w:ascii="GHEA Grapalat" w:hAnsi="GHEA Grapalat" w:cs="Sylfaen"/>
                <w:sz w:val="20"/>
                <w:szCs w:val="20"/>
                <w:lang w:val="hy-AM"/>
              </w:rPr>
              <w:t xml:space="preserve"> Թիվ </w:t>
            </w:r>
          </w:p>
        </w:tc>
      </w:tr>
      <w:tr w:rsidR="00595213" w:rsidRPr="00E6597C"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lang w:val="hy-AM"/>
              </w:rPr>
              <w:t>3</w:t>
            </w:r>
            <w:r w:rsidRPr="00E6597C">
              <w:rPr>
                <w:rFonts w:ascii="GHEA Grapalat" w:hAnsi="GHEA Grapalat" w:cs="Sylfaen"/>
                <w:sz w:val="20"/>
                <w:szCs w:val="20"/>
              </w:rPr>
              <w:t>.                                                         Ներկայացման</w:t>
            </w:r>
            <w:r w:rsidR="003D2AD2">
              <w:rPr>
                <w:rFonts w:ascii="GHEA Grapalat" w:hAnsi="GHEA Grapalat" w:cs="Sylfaen"/>
                <w:sz w:val="20"/>
                <w:szCs w:val="20"/>
                <w:lang w:val="hy-AM"/>
              </w:rPr>
              <w:t xml:space="preserve"> </w:t>
            </w:r>
            <w:r w:rsidRPr="00E6597C">
              <w:rPr>
                <w:rFonts w:ascii="GHEA Grapalat" w:hAnsi="GHEA Grapalat" w:cs="Sylfaen"/>
                <w:sz w:val="20"/>
                <w:szCs w:val="20"/>
              </w:rPr>
              <w:t>ամսաթիվը</w:t>
            </w:r>
            <w:r w:rsidRPr="00E6597C">
              <w:rPr>
                <w:rFonts w:ascii="GHEA Grapalat" w:hAnsi="GHEA Grapalat" w:cs="Arial"/>
                <w:sz w:val="20"/>
                <w:szCs w:val="20"/>
              </w:rPr>
              <w:t xml:space="preserve">`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tc>
      </w:tr>
      <w:tr w:rsidR="00595213" w:rsidRPr="00E6597C"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4</w:t>
            </w:r>
            <w:r w:rsidRPr="00E6597C">
              <w:rPr>
                <w:rFonts w:ascii="GHEA Grapalat" w:hAnsi="GHEA Grapalat" w:cs="Sylfaen"/>
                <w:sz w:val="20"/>
                <w:szCs w:val="20"/>
              </w:rPr>
              <w:t xml:space="preserve">. </w:t>
            </w: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 </w:t>
            </w:r>
            <w:r w:rsidRPr="00E6597C">
              <w:rPr>
                <w:rFonts w:ascii="GHEA Grapalat" w:hAnsi="GHEA Grapalat" w:cs="Sylfaen"/>
                <w:sz w:val="20"/>
                <w:szCs w:val="20"/>
              </w:rPr>
              <w:t xml:space="preserve">(Ընկերություն </w:t>
            </w:r>
            <w:r w:rsidRPr="00E6597C">
              <w:rPr>
                <w:rFonts w:ascii="GHEA Grapalat" w:hAnsi="GHEA Grapalat" w:cs="Arial"/>
                <w:sz w:val="20"/>
                <w:szCs w:val="20"/>
              </w:rPr>
              <w:t>`</w:t>
            </w:r>
          </w:p>
        </w:tc>
      </w:tr>
      <w:tr w:rsidR="00595213" w:rsidRPr="00E6597C"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5</w:t>
            </w:r>
            <w:r w:rsidRPr="00E6597C">
              <w:rPr>
                <w:rFonts w:ascii="GHEA Grapalat" w:hAnsi="GHEA Grapalat" w:cs="Sylfaen"/>
                <w:sz w:val="20"/>
                <w:szCs w:val="20"/>
              </w:rPr>
              <w:t>. Վճարողի</w:t>
            </w:r>
            <w:r w:rsidRPr="00E6597C">
              <w:rPr>
                <w:rFonts w:ascii="GHEA Grapalat" w:hAnsi="GHEA Grapalat" w:cs="Sylfaen"/>
                <w:sz w:val="20"/>
                <w:szCs w:val="20"/>
                <w:lang w:val="hy-AM"/>
              </w:rPr>
              <w:t xml:space="preserve">ն սպասարկող Ֆինանսական կազմակերպություն </w:t>
            </w:r>
            <w:r w:rsidRPr="00E6597C">
              <w:rPr>
                <w:rFonts w:ascii="GHEA Grapalat" w:hAnsi="GHEA Grapalat" w:cs="Sylfaen"/>
                <w:sz w:val="20"/>
                <w:szCs w:val="20"/>
              </w:rPr>
              <w:t>(բանկ)</w:t>
            </w:r>
            <w:r w:rsidRPr="00E6597C">
              <w:rPr>
                <w:rFonts w:ascii="GHEA Grapalat" w:hAnsi="GHEA Grapalat" w:cs="Arial"/>
                <w:sz w:val="20"/>
                <w:szCs w:val="20"/>
              </w:rPr>
              <w:t>`</w:t>
            </w:r>
          </w:p>
        </w:tc>
      </w:tr>
      <w:tr w:rsidR="00595213" w:rsidRPr="00E6597C"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6</w:t>
            </w:r>
            <w:r w:rsidRPr="00E6597C">
              <w:rPr>
                <w:rFonts w:ascii="GHEA Grapalat" w:hAnsi="GHEA Grapalat" w:cs="Sylfaen"/>
                <w:sz w:val="20"/>
                <w:szCs w:val="20"/>
              </w:rPr>
              <w:t>. Վճարողիհաշվիհամարը</w:t>
            </w:r>
            <w:r w:rsidRPr="00E6597C">
              <w:rPr>
                <w:rFonts w:ascii="GHEA Grapalat" w:hAnsi="GHEA Grapalat" w:cs="Arial"/>
                <w:sz w:val="20"/>
                <w:szCs w:val="20"/>
              </w:rPr>
              <w:t>`</w:t>
            </w:r>
          </w:p>
        </w:tc>
      </w:tr>
      <w:tr w:rsidR="00595213" w:rsidRPr="00E6597C"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7</w:t>
            </w:r>
            <w:r w:rsidRPr="00E6597C">
              <w:rPr>
                <w:rFonts w:ascii="GHEA Grapalat" w:hAnsi="GHEA Grapalat" w:cs="Sylfaen"/>
                <w:sz w:val="20"/>
                <w:szCs w:val="20"/>
              </w:rPr>
              <w:t>. ՎճարողիՀՎՀՀ</w:t>
            </w:r>
            <w:r w:rsidRPr="00E6597C">
              <w:rPr>
                <w:rFonts w:ascii="GHEA Grapalat" w:hAnsi="GHEA Grapalat" w:cs="Arial"/>
                <w:sz w:val="20"/>
                <w:szCs w:val="20"/>
              </w:rPr>
              <w:t>`</w:t>
            </w:r>
          </w:p>
        </w:tc>
      </w:tr>
      <w:tr w:rsidR="00595213" w:rsidRPr="00E6597C"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8</w:t>
            </w:r>
            <w:r w:rsidRPr="00E6597C">
              <w:rPr>
                <w:rFonts w:ascii="GHEA Grapalat" w:hAnsi="GHEA Grapalat" w:cs="Sylfaen"/>
                <w:sz w:val="20"/>
                <w:szCs w:val="20"/>
              </w:rPr>
              <w:t>. ՎճարողիՀԾՀ</w:t>
            </w:r>
            <w:r w:rsidRPr="00E6597C">
              <w:rPr>
                <w:rFonts w:ascii="GHEA Grapalat" w:hAnsi="GHEA Grapalat" w:cs="Arial"/>
                <w:sz w:val="20"/>
                <w:szCs w:val="20"/>
              </w:rPr>
              <w:t>`</w:t>
            </w:r>
          </w:p>
        </w:tc>
      </w:tr>
      <w:tr w:rsidR="00AB0AA3" w:rsidRPr="00E6597C"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B0AA3" w:rsidRPr="002C15A9" w:rsidRDefault="00AB0AA3" w:rsidP="00AB0AA3">
            <w:pPr>
              <w:rPr>
                <w:rFonts w:ascii="GHEA Grapalat" w:hAnsi="GHEA Grapalat" w:cs="Arial"/>
                <w:sz w:val="20"/>
                <w:szCs w:val="20"/>
                <w:lang w:val="hy-AM"/>
              </w:rPr>
            </w:pPr>
            <w:r w:rsidRPr="00B00E6D">
              <w:rPr>
                <w:rFonts w:ascii="GHEA Grapalat" w:hAnsi="GHEA Grapalat" w:cs="Sylfaen"/>
                <w:sz w:val="20"/>
                <w:szCs w:val="20"/>
                <w:lang w:val="hy-AM"/>
              </w:rPr>
              <w:t>9</w:t>
            </w:r>
            <w:r w:rsidRPr="00B00E6D">
              <w:rPr>
                <w:rFonts w:ascii="GHEA Grapalat" w:hAnsi="GHEA Grapalat" w:cs="Sylfaen"/>
                <w:sz w:val="20"/>
                <w:szCs w:val="20"/>
              </w:rPr>
              <w:t>. Շահառու</w:t>
            </w:r>
            <w:r w:rsidRPr="00B00E6D">
              <w:rPr>
                <w:rFonts w:ascii="GHEA Grapalat" w:hAnsi="GHEA Grapalat" w:cs="Sylfaen"/>
                <w:sz w:val="20"/>
                <w:szCs w:val="20"/>
                <w:lang w:val="hy-AM"/>
              </w:rPr>
              <w:t>ի  անվանումը</w:t>
            </w:r>
            <w:r w:rsidRPr="00B00E6D">
              <w:rPr>
                <w:rFonts w:ascii="GHEA Grapalat" w:hAnsi="GHEA Grapalat" w:cs="Sylfaen"/>
                <w:sz w:val="20"/>
                <w:szCs w:val="20"/>
              </w:rPr>
              <w:t>,</w:t>
            </w:r>
            <w:r w:rsidRPr="00B00E6D">
              <w:rPr>
                <w:rFonts w:ascii="GHEA Grapalat" w:hAnsi="GHEA Grapalat" w:cs="Sylfaen"/>
                <w:sz w:val="20"/>
                <w:szCs w:val="20"/>
                <w:lang w:val="hy-AM"/>
              </w:rPr>
              <w:t xml:space="preserve"> կամ անուն ազգանուն</w:t>
            </w:r>
            <w:r w:rsidRPr="00B00E6D">
              <w:rPr>
                <w:rFonts w:ascii="GHEA Grapalat" w:hAnsi="GHEA Grapalat" w:cs="Arial"/>
                <w:sz w:val="20"/>
                <w:szCs w:val="20"/>
              </w:rPr>
              <w:t>`</w:t>
            </w:r>
            <w:r>
              <w:rPr>
                <w:rFonts w:ascii="GHEA Grapalat" w:hAnsi="GHEA Grapalat" w:cs="Arial"/>
                <w:sz w:val="20"/>
                <w:szCs w:val="20"/>
                <w:lang w:val="hy-AM"/>
              </w:rPr>
              <w:t xml:space="preserve">  Ջրվեժի համայնքապետարան</w:t>
            </w:r>
          </w:p>
        </w:tc>
      </w:tr>
      <w:tr w:rsidR="00AB0AA3" w:rsidRPr="00E6597C"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B0AA3" w:rsidRPr="00B00E6D" w:rsidRDefault="00AB0AA3" w:rsidP="00AB0AA3">
            <w:pPr>
              <w:rPr>
                <w:rFonts w:ascii="GHEA Grapalat" w:hAnsi="GHEA Grapalat" w:cs="Sylfaen"/>
                <w:sz w:val="20"/>
                <w:szCs w:val="20"/>
                <w:lang w:val="ru-RU"/>
              </w:rPr>
            </w:pPr>
            <w:r w:rsidRPr="00B00E6D">
              <w:rPr>
                <w:rFonts w:ascii="GHEA Grapalat" w:hAnsi="GHEA Grapalat" w:cs="Sylfaen"/>
                <w:sz w:val="20"/>
                <w:szCs w:val="20"/>
                <w:lang w:val="ru-RU"/>
              </w:rPr>
              <w:t xml:space="preserve">10. </w:t>
            </w:r>
            <w:r w:rsidRPr="00B00E6D">
              <w:rPr>
                <w:rFonts w:ascii="GHEA Grapalat" w:hAnsi="GHEA Grapalat" w:cs="Sylfaen"/>
                <w:sz w:val="20"/>
                <w:szCs w:val="20"/>
              </w:rPr>
              <w:t xml:space="preserve"> Շահառուի</w:t>
            </w:r>
            <w:r w:rsidRPr="00B00E6D">
              <w:rPr>
                <w:rFonts w:ascii="GHEA Grapalat" w:hAnsi="GHEA Grapalat" w:cs="Arial"/>
                <w:sz w:val="20"/>
                <w:szCs w:val="20"/>
              </w:rPr>
              <w:t xml:space="preserve"> </w:t>
            </w:r>
            <w:r w:rsidRPr="00B00E6D">
              <w:rPr>
                <w:rFonts w:ascii="GHEA Grapalat" w:hAnsi="GHEA Grapalat" w:cs="Sylfaen"/>
                <w:sz w:val="20"/>
                <w:szCs w:val="20"/>
              </w:rPr>
              <w:t xml:space="preserve"> ՀԾՀ</w:t>
            </w:r>
            <w:r w:rsidRPr="00B00E6D">
              <w:rPr>
                <w:rFonts w:ascii="GHEA Grapalat" w:hAnsi="GHEA Grapalat" w:cs="Sylfaen"/>
                <w:sz w:val="20"/>
                <w:szCs w:val="20"/>
                <w:lang w:val="ru-RU"/>
              </w:rPr>
              <w:t xml:space="preserve"> (</w:t>
            </w:r>
            <w:r w:rsidRPr="00B00E6D">
              <w:rPr>
                <w:rFonts w:ascii="GHEA Grapalat" w:hAnsi="GHEA Grapalat" w:cs="Sylfaen"/>
                <w:sz w:val="20"/>
                <w:szCs w:val="20"/>
                <w:lang w:val="hy-AM"/>
              </w:rPr>
              <w:t>չի լրացվում</w:t>
            </w:r>
            <w:r w:rsidRPr="00B00E6D">
              <w:rPr>
                <w:rFonts w:ascii="GHEA Grapalat" w:hAnsi="GHEA Grapalat" w:cs="Sylfaen"/>
                <w:sz w:val="20"/>
                <w:szCs w:val="20"/>
                <w:lang w:val="ru-RU"/>
              </w:rPr>
              <w:t>)</w:t>
            </w:r>
          </w:p>
        </w:tc>
      </w:tr>
      <w:tr w:rsidR="00AB0AA3" w:rsidRPr="00E6597C"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B0AA3" w:rsidRPr="002C15A9" w:rsidRDefault="00AB0AA3" w:rsidP="00AB0AA3">
            <w:pPr>
              <w:rPr>
                <w:rFonts w:ascii="GHEA Grapalat" w:hAnsi="GHEA Grapalat" w:cs="Arial"/>
                <w:sz w:val="20"/>
                <w:szCs w:val="20"/>
                <w:lang w:val="hy-AM"/>
              </w:rPr>
            </w:pPr>
            <w:r w:rsidRPr="00B00E6D">
              <w:rPr>
                <w:rFonts w:ascii="GHEA Grapalat" w:hAnsi="GHEA Grapalat" w:cs="Sylfaen"/>
                <w:sz w:val="20"/>
                <w:szCs w:val="20"/>
                <w:lang w:val="hy-AM"/>
              </w:rPr>
              <w:t>11</w:t>
            </w:r>
            <w:r w:rsidRPr="00B00E6D">
              <w:rPr>
                <w:rFonts w:ascii="GHEA Grapalat" w:hAnsi="GHEA Grapalat" w:cs="Sylfaen"/>
                <w:sz w:val="20"/>
                <w:szCs w:val="20"/>
              </w:rPr>
              <w:t>. Շահառուի</w:t>
            </w:r>
            <w:r w:rsidRPr="00B00E6D">
              <w:rPr>
                <w:rFonts w:ascii="GHEA Grapalat" w:hAnsi="GHEA Grapalat" w:cs="Arial"/>
                <w:sz w:val="20"/>
                <w:szCs w:val="20"/>
              </w:rPr>
              <w:t xml:space="preserve"> </w:t>
            </w:r>
            <w:r w:rsidRPr="00B00E6D">
              <w:rPr>
                <w:rFonts w:ascii="GHEA Grapalat" w:hAnsi="GHEA Grapalat" w:cs="Sylfaen"/>
                <w:sz w:val="20"/>
                <w:szCs w:val="20"/>
              </w:rPr>
              <w:t>ՀՎՀՀ</w:t>
            </w:r>
            <w:r w:rsidRPr="00B00E6D">
              <w:rPr>
                <w:rFonts w:ascii="GHEA Grapalat" w:hAnsi="GHEA Grapalat" w:cs="Arial"/>
                <w:sz w:val="20"/>
                <w:szCs w:val="20"/>
              </w:rPr>
              <w:t>`</w:t>
            </w:r>
            <w:r>
              <w:rPr>
                <w:rFonts w:ascii="GHEA Grapalat" w:hAnsi="GHEA Grapalat" w:cs="Arial"/>
                <w:sz w:val="20"/>
                <w:szCs w:val="20"/>
                <w:lang w:val="hy-AM"/>
              </w:rPr>
              <w:t xml:space="preserve"> </w:t>
            </w:r>
            <w:r w:rsidRPr="00697671">
              <w:rPr>
                <w:rFonts w:ascii="GHEA Grapalat" w:hAnsi="GHEA Grapalat" w:cs="Arial"/>
                <w:sz w:val="20"/>
                <w:szCs w:val="20"/>
              </w:rPr>
              <w:t>035</w:t>
            </w:r>
            <w:r>
              <w:rPr>
                <w:rFonts w:ascii="GHEA Grapalat" w:hAnsi="GHEA Grapalat" w:cs="Arial"/>
                <w:sz w:val="20"/>
                <w:szCs w:val="20"/>
                <w:lang w:val="hy-AM"/>
              </w:rPr>
              <w:t>46091</w:t>
            </w:r>
          </w:p>
        </w:tc>
      </w:tr>
      <w:tr w:rsidR="00AB0AA3" w:rsidRPr="00E6597C"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B0AA3" w:rsidRPr="009F513D" w:rsidRDefault="00AB0AA3" w:rsidP="00AB0AA3">
            <w:pPr>
              <w:rPr>
                <w:rFonts w:ascii="GHEA Grapalat" w:hAnsi="GHEA Grapalat" w:cs="Arial"/>
                <w:sz w:val="20"/>
                <w:szCs w:val="20"/>
                <w:lang w:val="hy-AM"/>
              </w:rPr>
            </w:pPr>
            <w:r w:rsidRPr="00B00E6D">
              <w:rPr>
                <w:rFonts w:ascii="GHEA Grapalat" w:hAnsi="GHEA Grapalat" w:cs="Sylfaen"/>
                <w:sz w:val="20"/>
                <w:szCs w:val="20"/>
              </w:rPr>
              <w:t>1</w:t>
            </w:r>
            <w:r w:rsidRPr="00B00E6D">
              <w:rPr>
                <w:rFonts w:ascii="GHEA Grapalat" w:hAnsi="GHEA Grapalat" w:cs="Sylfaen"/>
                <w:sz w:val="20"/>
                <w:szCs w:val="20"/>
                <w:lang w:val="hy-AM"/>
              </w:rPr>
              <w:t>2</w:t>
            </w:r>
            <w:r w:rsidRPr="00B00E6D">
              <w:rPr>
                <w:rFonts w:ascii="GHEA Grapalat" w:hAnsi="GHEA Grapalat" w:cs="Sylfaen"/>
                <w:sz w:val="20"/>
                <w:szCs w:val="20"/>
              </w:rPr>
              <w:t>.Շահառուի</w:t>
            </w:r>
            <w:r w:rsidRPr="00B00E6D">
              <w:rPr>
                <w:rFonts w:ascii="GHEA Grapalat" w:hAnsi="GHEA Grapalat" w:cs="Sylfaen"/>
                <w:sz w:val="20"/>
                <w:szCs w:val="20"/>
                <w:lang w:val="hy-AM"/>
              </w:rPr>
              <w:t>ն</w:t>
            </w:r>
            <w:r w:rsidRPr="00B00E6D">
              <w:rPr>
                <w:rFonts w:ascii="GHEA Grapalat" w:hAnsi="GHEA Grapalat" w:cs="Arial"/>
                <w:sz w:val="20"/>
                <w:szCs w:val="20"/>
              </w:rPr>
              <w:t xml:space="preserve"> </w:t>
            </w:r>
            <w:r w:rsidRPr="00B00E6D">
              <w:rPr>
                <w:rFonts w:ascii="GHEA Grapalat" w:hAnsi="GHEA Grapalat" w:cs="Sylfaen"/>
                <w:sz w:val="20"/>
                <w:szCs w:val="20"/>
                <w:lang w:val="hy-AM"/>
              </w:rPr>
              <w:t xml:space="preserve"> սպասարկող Ֆինանսական կազմակերպություն</w:t>
            </w:r>
            <w:r w:rsidRPr="00B00E6D">
              <w:rPr>
                <w:rFonts w:ascii="GHEA Grapalat" w:hAnsi="GHEA Grapalat" w:cs="Sylfaen"/>
                <w:sz w:val="20"/>
                <w:szCs w:val="20"/>
              </w:rPr>
              <w:t xml:space="preserve"> (բանկ)</w:t>
            </w:r>
            <w:r w:rsidRPr="00B00E6D">
              <w:rPr>
                <w:rFonts w:ascii="GHEA Grapalat" w:hAnsi="GHEA Grapalat" w:cs="Arial"/>
                <w:sz w:val="20"/>
                <w:szCs w:val="20"/>
              </w:rPr>
              <w:t>`</w:t>
            </w:r>
            <w:r>
              <w:rPr>
                <w:rFonts w:ascii="GHEA Grapalat" w:hAnsi="GHEA Grapalat" w:cs="Arial"/>
                <w:sz w:val="20"/>
                <w:szCs w:val="20"/>
                <w:lang w:val="hy-AM"/>
              </w:rPr>
              <w:t xml:space="preserve"> ՀՀ ֆինանսների նախարարության ԿԳ</w:t>
            </w:r>
          </w:p>
        </w:tc>
      </w:tr>
      <w:tr w:rsidR="00AB0AA3" w:rsidRPr="00E6597C" w:rsidTr="00AB0AA3">
        <w:trPr>
          <w:trHeight w:val="2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B0AA3" w:rsidRPr="00B00E6D" w:rsidRDefault="00AB0AA3" w:rsidP="00AB0AA3">
            <w:pPr>
              <w:rPr>
                <w:rFonts w:ascii="GHEA Grapalat" w:hAnsi="GHEA Grapalat" w:cs="Arial"/>
                <w:sz w:val="20"/>
                <w:szCs w:val="20"/>
              </w:rPr>
            </w:pPr>
            <w:r w:rsidRPr="00B00E6D">
              <w:rPr>
                <w:rFonts w:ascii="GHEA Grapalat" w:hAnsi="GHEA Grapalat" w:cs="Sylfaen"/>
                <w:sz w:val="20"/>
                <w:szCs w:val="20"/>
              </w:rPr>
              <w:t>1</w:t>
            </w:r>
            <w:r w:rsidRPr="00B00E6D">
              <w:rPr>
                <w:rFonts w:ascii="GHEA Grapalat" w:hAnsi="GHEA Grapalat" w:cs="Sylfaen"/>
                <w:sz w:val="20"/>
                <w:szCs w:val="20"/>
                <w:lang w:val="hy-AM"/>
              </w:rPr>
              <w:t>3</w:t>
            </w:r>
            <w:r w:rsidRPr="00B00E6D">
              <w:rPr>
                <w:rFonts w:ascii="GHEA Grapalat" w:hAnsi="GHEA Grapalat" w:cs="Sylfaen"/>
                <w:sz w:val="20"/>
                <w:szCs w:val="20"/>
              </w:rPr>
              <w:t>.Շահառուի</w:t>
            </w:r>
            <w:r w:rsidRPr="00B00E6D">
              <w:rPr>
                <w:rFonts w:ascii="GHEA Grapalat" w:hAnsi="GHEA Grapalat" w:cs="Arial"/>
                <w:sz w:val="20"/>
                <w:szCs w:val="20"/>
              </w:rPr>
              <w:t xml:space="preserve"> </w:t>
            </w:r>
            <w:r w:rsidRPr="00B00E6D">
              <w:rPr>
                <w:rFonts w:ascii="GHEA Grapalat" w:hAnsi="GHEA Grapalat" w:cs="Sylfaen"/>
                <w:sz w:val="20"/>
                <w:szCs w:val="20"/>
              </w:rPr>
              <w:t>հաշվի</w:t>
            </w:r>
            <w:r w:rsidRPr="00B00E6D">
              <w:rPr>
                <w:rFonts w:ascii="GHEA Grapalat" w:hAnsi="GHEA Grapalat" w:cs="Arial"/>
                <w:sz w:val="20"/>
                <w:szCs w:val="20"/>
              </w:rPr>
              <w:t xml:space="preserve"> </w:t>
            </w:r>
            <w:r w:rsidRPr="00B00E6D">
              <w:rPr>
                <w:rFonts w:ascii="GHEA Grapalat" w:hAnsi="GHEA Grapalat" w:cs="Sylfaen"/>
                <w:sz w:val="20"/>
                <w:szCs w:val="20"/>
              </w:rPr>
              <w:t>համարը</w:t>
            </w:r>
            <w:r w:rsidRPr="00B00E6D">
              <w:rPr>
                <w:rFonts w:ascii="GHEA Grapalat" w:hAnsi="GHEA Grapalat" w:cs="Arial"/>
                <w:sz w:val="20"/>
                <w:szCs w:val="20"/>
              </w:rPr>
              <w:t xml:space="preserve"> (</w:t>
            </w:r>
            <w:r w:rsidRPr="00B00E6D">
              <w:rPr>
                <w:rFonts w:ascii="GHEA Grapalat" w:hAnsi="GHEA Grapalat" w:cs="Sylfaen"/>
                <w:sz w:val="20"/>
                <w:szCs w:val="20"/>
              </w:rPr>
              <w:t>հշ</w:t>
            </w:r>
            <w:r w:rsidRPr="00B00E6D">
              <w:rPr>
                <w:rFonts w:ascii="GHEA Grapalat" w:hAnsi="GHEA Grapalat" w:cs="Arial"/>
                <w:sz w:val="20"/>
                <w:szCs w:val="20"/>
              </w:rPr>
              <w:t>.N)</w:t>
            </w:r>
            <w:r>
              <w:rPr>
                <w:rFonts w:ascii="GHEA Grapalat" w:hAnsi="GHEA Grapalat" w:cs="Arial"/>
                <w:sz w:val="20"/>
                <w:szCs w:val="20"/>
                <w:lang w:val="hy-AM"/>
              </w:rPr>
              <w:t xml:space="preserve"> </w:t>
            </w:r>
            <w:r w:rsidRPr="006A2D2E">
              <w:rPr>
                <w:rFonts w:ascii="GHEA Grapalat" w:hAnsi="GHEA Grapalat" w:cs="Arial"/>
                <w:sz w:val="20"/>
                <w:szCs w:val="20"/>
              </w:rPr>
              <w:t>900105228069</w:t>
            </w:r>
          </w:p>
        </w:tc>
      </w:tr>
      <w:tr w:rsidR="00AB0AA3" w:rsidRPr="00E6597C" w:rsidTr="00AB0AA3">
        <w:trPr>
          <w:trHeight w:val="25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B0AA3" w:rsidRPr="00B00E6D" w:rsidRDefault="00AB0AA3" w:rsidP="00AB0AA3">
            <w:pPr>
              <w:rPr>
                <w:rFonts w:ascii="GHEA Grapalat" w:hAnsi="GHEA Grapalat" w:cs="Arial"/>
                <w:sz w:val="20"/>
                <w:szCs w:val="20"/>
              </w:rPr>
            </w:pPr>
            <w:r w:rsidRPr="00B00E6D">
              <w:rPr>
                <w:rFonts w:ascii="GHEA Grapalat" w:hAnsi="GHEA Grapalat" w:cs="Sylfaen"/>
                <w:sz w:val="20"/>
                <w:szCs w:val="20"/>
              </w:rPr>
              <w:t>1</w:t>
            </w:r>
            <w:r w:rsidRPr="00B00E6D">
              <w:rPr>
                <w:rFonts w:ascii="GHEA Grapalat" w:hAnsi="GHEA Grapalat" w:cs="Sylfaen"/>
                <w:sz w:val="20"/>
                <w:szCs w:val="20"/>
                <w:lang w:val="hy-AM"/>
              </w:rPr>
              <w:t>4</w:t>
            </w:r>
            <w:r w:rsidRPr="00B00E6D">
              <w:rPr>
                <w:rFonts w:ascii="GHEA Grapalat" w:hAnsi="GHEA Grapalat" w:cs="Sylfaen"/>
                <w:sz w:val="20"/>
                <w:szCs w:val="20"/>
              </w:rPr>
              <w:t>.Գումարը</w:t>
            </w:r>
            <w:r w:rsidRPr="00B00E6D">
              <w:rPr>
                <w:rFonts w:ascii="GHEA Grapalat" w:hAnsi="GHEA Grapalat" w:cs="Arial"/>
                <w:sz w:val="20"/>
                <w:szCs w:val="20"/>
              </w:rPr>
              <w:t xml:space="preserve"> </w:t>
            </w:r>
            <w:r w:rsidRPr="00B00E6D">
              <w:rPr>
                <w:rFonts w:ascii="GHEA Grapalat" w:hAnsi="GHEA Grapalat" w:cs="Arial"/>
                <w:sz w:val="20"/>
                <w:szCs w:val="20"/>
                <w:lang w:val="ru-RU"/>
              </w:rPr>
              <w:t>(</w:t>
            </w:r>
            <w:r w:rsidRPr="00B00E6D">
              <w:rPr>
                <w:rFonts w:ascii="GHEA Grapalat" w:hAnsi="GHEA Grapalat" w:cs="Sylfaen"/>
                <w:sz w:val="20"/>
                <w:szCs w:val="20"/>
              </w:rPr>
              <w:t>թվերով</w:t>
            </w:r>
            <w:r w:rsidRPr="00B00E6D">
              <w:rPr>
                <w:rFonts w:ascii="GHEA Grapalat" w:hAnsi="GHEA Grapalat" w:cs="Arial"/>
                <w:sz w:val="20"/>
                <w:szCs w:val="20"/>
              </w:rPr>
              <w:t xml:space="preserve"> </w:t>
            </w:r>
            <w:r w:rsidRPr="00B00E6D">
              <w:rPr>
                <w:rFonts w:ascii="GHEA Grapalat" w:hAnsi="GHEA Grapalat" w:cs="Sylfaen"/>
                <w:sz w:val="20"/>
                <w:szCs w:val="20"/>
              </w:rPr>
              <w:t>և</w:t>
            </w:r>
            <w:r w:rsidRPr="00B00E6D">
              <w:rPr>
                <w:rFonts w:ascii="GHEA Grapalat" w:hAnsi="GHEA Grapalat" w:cs="Arial"/>
                <w:sz w:val="20"/>
                <w:szCs w:val="20"/>
              </w:rPr>
              <w:t xml:space="preserve"> </w:t>
            </w:r>
            <w:r w:rsidRPr="00B00E6D">
              <w:rPr>
                <w:rFonts w:ascii="GHEA Grapalat" w:hAnsi="GHEA Grapalat" w:cs="Sylfaen"/>
                <w:sz w:val="20"/>
                <w:szCs w:val="20"/>
              </w:rPr>
              <w:t>բառերով</w:t>
            </w:r>
            <w:r w:rsidRPr="00B00E6D">
              <w:rPr>
                <w:rFonts w:ascii="GHEA Grapalat" w:hAnsi="GHEA Grapalat" w:cs="Sylfaen"/>
                <w:sz w:val="20"/>
                <w:szCs w:val="20"/>
                <w:lang w:val="ru-RU"/>
              </w:rPr>
              <w:t>)</w:t>
            </w:r>
            <w:r w:rsidRPr="00B00E6D">
              <w:rPr>
                <w:rFonts w:ascii="GHEA Grapalat" w:hAnsi="GHEA Grapalat" w:cs="Arial"/>
                <w:sz w:val="20"/>
                <w:szCs w:val="20"/>
              </w:rPr>
              <w:t>`</w:t>
            </w:r>
          </w:p>
        </w:tc>
      </w:tr>
      <w:tr w:rsidR="00AB0AA3" w:rsidRPr="00E6597C"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B0AA3" w:rsidRPr="00B00E6D" w:rsidRDefault="00AB0AA3" w:rsidP="00AB0AA3">
            <w:pPr>
              <w:rPr>
                <w:rFonts w:ascii="GHEA Grapalat" w:hAnsi="GHEA Grapalat" w:cs="Sylfaen"/>
                <w:sz w:val="20"/>
                <w:szCs w:val="20"/>
              </w:rPr>
            </w:pPr>
            <w:r w:rsidRPr="00B00E6D">
              <w:rPr>
                <w:rFonts w:ascii="GHEA Grapalat" w:hAnsi="GHEA Grapalat" w:cs="Sylfaen"/>
                <w:sz w:val="20"/>
                <w:szCs w:val="20"/>
              </w:rPr>
              <w:t xml:space="preserve">15. </w:t>
            </w:r>
            <w:r w:rsidRPr="00B00E6D">
              <w:rPr>
                <w:rFonts w:ascii="GHEA Grapalat" w:hAnsi="GHEA Grapalat" w:cs="Sylfaen"/>
                <w:sz w:val="20"/>
                <w:szCs w:val="20"/>
                <w:lang w:val="hy-AM"/>
              </w:rPr>
              <w:t xml:space="preserve">Ակցեպտավորված գումարը՝ </w:t>
            </w:r>
            <w:r w:rsidRPr="00B00E6D">
              <w:rPr>
                <w:rFonts w:ascii="GHEA Grapalat" w:hAnsi="GHEA Grapalat" w:cs="Sylfaen"/>
                <w:sz w:val="20"/>
                <w:szCs w:val="20"/>
              </w:rPr>
              <w:t xml:space="preserve"> (թվերով</w:t>
            </w:r>
            <w:r w:rsidRPr="00B00E6D">
              <w:rPr>
                <w:rFonts w:ascii="GHEA Grapalat" w:hAnsi="GHEA Grapalat" w:cs="Arial"/>
                <w:sz w:val="20"/>
                <w:szCs w:val="20"/>
              </w:rPr>
              <w:t xml:space="preserve"> </w:t>
            </w:r>
            <w:r w:rsidRPr="00B00E6D">
              <w:rPr>
                <w:rFonts w:ascii="GHEA Grapalat" w:hAnsi="GHEA Grapalat" w:cs="Sylfaen"/>
                <w:sz w:val="20"/>
                <w:szCs w:val="20"/>
              </w:rPr>
              <w:t>և</w:t>
            </w:r>
            <w:r w:rsidRPr="00B00E6D">
              <w:rPr>
                <w:rFonts w:ascii="GHEA Grapalat" w:hAnsi="GHEA Grapalat" w:cs="Arial"/>
                <w:sz w:val="20"/>
                <w:szCs w:val="20"/>
              </w:rPr>
              <w:t xml:space="preserve"> </w:t>
            </w:r>
            <w:r w:rsidRPr="00B00E6D">
              <w:rPr>
                <w:rFonts w:ascii="GHEA Grapalat" w:hAnsi="GHEA Grapalat" w:cs="Sylfaen"/>
                <w:sz w:val="20"/>
                <w:szCs w:val="20"/>
              </w:rPr>
              <w:t>բառերով)</w:t>
            </w:r>
            <w:r w:rsidRPr="00B00E6D">
              <w:rPr>
                <w:rFonts w:ascii="GHEA Grapalat" w:hAnsi="GHEA Grapalat" w:cs="Sylfaen"/>
                <w:sz w:val="20"/>
                <w:szCs w:val="20"/>
                <w:lang w:val="hy-AM"/>
              </w:rPr>
              <w:t xml:space="preserve">  </w:t>
            </w:r>
            <w:r w:rsidRPr="00B00E6D">
              <w:rPr>
                <w:rFonts w:ascii="GHEA Grapalat" w:hAnsi="GHEA Grapalat" w:cs="Sylfaen"/>
                <w:sz w:val="20"/>
                <w:szCs w:val="20"/>
              </w:rPr>
              <w:t>(</w:t>
            </w:r>
            <w:r w:rsidRPr="00B00E6D">
              <w:rPr>
                <w:rFonts w:ascii="GHEA Grapalat" w:hAnsi="GHEA Grapalat" w:cs="Sylfaen"/>
                <w:sz w:val="20"/>
                <w:szCs w:val="20"/>
                <w:lang w:val="hy-AM"/>
              </w:rPr>
              <w:t>նախատեսված է նշված գումարի մասնակի ակցեպտի համար, որը չի կիրառվում</w:t>
            </w:r>
            <w:r w:rsidRPr="00B00E6D">
              <w:rPr>
                <w:rFonts w:ascii="GHEA Grapalat" w:hAnsi="GHEA Grapalat" w:cs="Sylfaen"/>
                <w:sz w:val="20"/>
                <w:szCs w:val="20"/>
              </w:rPr>
              <w:t>)</w:t>
            </w:r>
          </w:p>
        </w:tc>
      </w:tr>
      <w:tr w:rsidR="00AB0AA3" w:rsidRPr="00E6597C" w:rsidTr="00AB0AA3">
        <w:trPr>
          <w:trHeight w:val="5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B0AA3" w:rsidRPr="00B332D1" w:rsidRDefault="00AB0AA3" w:rsidP="00AB0AA3">
            <w:pPr>
              <w:rPr>
                <w:rFonts w:ascii="GHEA Grapalat" w:hAnsi="GHEA Grapalat" w:cs="Arial"/>
                <w:sz w:val="20"/>
                <w:szCs w:val="20"/>
                <w:lang w:val="hy-AM"/>
              </w:rPr>
            </w:pPr>
            <w:r w:rsidRPr="00B00E6D">
              <w:rPr>
                <w:rFonts w:ascii="GHEA Grapalat" w:hAnsi="GHEA Grapalat" w:cs="Sylfaen"/>
                <w:sz w:val="20"/>
                <w:szCs w:val="20"/>
              </w:rPr>
              <w:t>1</w:t>
            </w:r>
            <w:r w:rsidRPr="00B332D1">
              <w:rPr>
                <w:rFonts w:ascii="GHEA Grapalat" w:hAnsi="GHEA Grapalat" w:cs="Sylfaen"/>
                <w:sz w:val="20"/>
                <w:szCs w:val="20"/>
              </w:rPr>
              <w:t>6</w:t>
            </w:r>
            <w:r w:rsidRPr="00B00E6D">
              <w:rPr>
                <w:rFonts w:ascii="GHEA Grapalat" w:hAnsi="GHEA Grapalat" w:cs="Sylfaen"/>
                <w:sz w:val="20"/>
                <w:szCs w:val="20"/>
              </w:rPr>
              <w:t>.Արժույթը</w:t>
            </w:r>
            <w:r w:rsidRPr="00B00E6D">
              <w:rPr>
                <w:rFonts w:ascii="GHEA Grapalat" w:hAnsi="GHEA Grapalat" w:cs="Arial"/>
                <w:sz w:val="20"/>
                <w:szCs w:val="20"/>
              </w:rPr>
              <w:t xml:space="preserve"> (</w:t>
            </w:r>
            <w:r w:rsidRPr="00B00E6D">
              <w:rPr>
                <w:rFonts w:ascii="GHEA Grapalat" w:hAnsi="GHEA Grapalat" w:cs="Sylfaen"/>
                <w:sz w:val="20"/>
                <w:szCs w:val="20"/>
              </w:rPr>
              <w:t>բառերով</w:t>
            </w:r>
            <w:r w:rsidRPr="00B00E6D">
              <w:rPr>
                <w:rFonts w:ascii="GHEA Grapalat" w:hAnsi="GHEA Grapalat" w:cs="Arial"/>
                <w:sz w:val="20"/>
                <w:szCs w:val="20"/>
              </w:rPr>
              <w:t xml:space="preserve"> </w:t>
            </w:r>
            <w:r w:rsidRPr="00B00E6D">
              <w:rPr>
                <w:rFonts w:ascii="GHEA Grapalat" w:hAnsi="GHEA Grapalat" w:cs="Sylfaen"/>
                <w:sz w:val="20"/>
                <w:szCs w:val="20"/>
              </w:rPr>
              <w:t>և</w:t>
            </w:r>
            <w:r w:rsidRPr="00B00E6D">
              <w:rPr>
                <w:rFonts w:ascii="GHEA Grapalat" w:hAnsi="GHEA Grapalat" w:cs="Arial"/>
                <w:sz w:val="20"/>
                <w:szCs w:val="20"/>
              </w:rPr>
              <w:t xml:space="preserve"> </w:t>
            </w:r>
            <w:r w:rsidRPr="00B00E6D">
              <w:rPr>
                <w:rFonts w:ascii="GHEA Grapalat" w:hAnsi="GHEA Grapalat" w:cs="Sylfaen"/>
                <w:sz w:val="20"/>
                <w:szCs w:val="20"/>
              </w:rPr>
              <w:t>կոդով</w:t>
            </w:r>
            <w:r w:rsidRPr="00B00E6D">
              <w:rPr>
                <w:rFonts w:ascii="GHEA Grapalat" w:hAnsi="GHEA Grapalat" w:cs="Arial"/>
                <w:sz w:val="20"/>
                <w:szCs w:val="20"/>
              </w:rPr>
              <w:t>)`</w:t>
            </w:r>
            <w:r>
              <w:rPr>
                <w:rFonts w:ascii="GHEA Grapalat" w:hAnsi="GHEA Grapalat" w:cs="Arial"/>
                <w:sz w:val="20"/>
                <w:szCs w:val="20"/>
                <w:lang w:val="hy-AM"/>
              </w:rPr>
              <w:t xml:space="preserve"> ՀՀ դրամ (AMD)</w:t>
            </w:r>
          </w:p>
        </w:tc>
      </w:tr>
      <w:tr w:rsidR="00AB0AA3" w:rsidRPr="00E6597C" w:rsidTr="00AB0AA3">
        <w:trPr>
          <w:trHeight w:val="5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B0AA3" w:rsidRPr="00712340" w:rsidRDefault="00AB0AA3" w:rsidP="00AB0AA3">
            <w:pPr>
              <w:rPr>
                <w:rFonts w:ascii="GHEA Grapalat" w:hAnsi="GHEA Grapalat" w:cs="Arial"/>
                <w:sz w:val="20"/>
                <w:szCs w:val="20"/>
                <w:lang w:val="hy-AM"/>
              </w:rPr>
            </w:pPr>
            <w:r w:rsidRPr="00712340">
              <w:rPr>
                <w:rFonts w:ascii="GHEA Grapalat" w:hAnsi="GHEA Grapalat" w:cs="Sylfaen"/>
                <w:sz w:val="20"/>
                <w:szCs w:val="20"/>
              </w:rPr>
              <w:t>1</w:t>
            </w:r>
            <w:r w:rsidRPr="00712340">
              <w:rPr>
                <w:rFonts w:ascii="GHEA Grapalat" w:hAnsi="GHEA Grapalat" w:cs="Sylfaen"/>
                <w:sz w:val="20"/>
                <w:szCs w:val="20"/>
                <w:lang w:val="hy-AM"/>
              </w:rPr>
              <w:t>7</w:t>
            </w:r>
            <w:r w:rsidRPr="00712340">
              <w:rPr>
                <w:rFonts w:ascii="GHEA Grapalat" w:hAnsi="GHEA Grapalat" w:cs="Sylfaen"/>
                <w:sz w:val="20"/>
                <w:szCs w:val="20"/>
              </w:rPr>
              <w:t>.Գործարքի</w:t>
            </w:r>
            <w:r w:rsidRPr="00712340">
              <w:rPr>
                <w:rFonts w:ascii="GHEA Grapalat" w:hAnsi="GHEA Grapalat" w:cs="Arial"/>
                <w:sz w:val="20"/>
                <w:szCs w:val="20"/>
              </w:rPr>
              <w:t xml:space="preserve"> (</w:t>
            </w:r>
            <w:r w:rsidRPr="00712340">
              <w:rPr>
                <w:rFonts w:ascii="GHEA Grapalat" w:hAnsi="GHEA Grapalat" w:cs="Sylfaen"/>
                <w:sz w:val="20"/>
                <w:szCs w:val="20"/>
              </w:rPr>
              <w:t>վճարման</w:t>
            </w:r>
            <w:r w:rsidRPr="00712340">
              <w:rPr>
                <w:rFonts w:ascii="GHEA Grapalat" w:hAnsi="GHEA Grapalat" w:cs="Arial"/>
                <w:sz w:val="20"/>
                <w:szCs w:val="20"/>
              </w:rPr>
              <w:t xml:space="preserve">) </w:t>
            </w:r>
            <w:r w:rsidRPr="00712340">
              <w:rPr>
                <w:rFonts w:ascii="GHEA Grapalat" w:hAnsi="GHEA Grapalat" w:cs="Sylfaen"/>
                <w:sz w:val="20"/>
                <w:szCs w:val="20"/>
              </w:rPr>
              <w:t>նպատակը</w:t>
            </w:r>
            <w:r w:rsidRPr="00712340">
              <w:rPr>
                <w:rFonts w:ascii="GHEA Grapalat" w:hAnsi="GHEA Grapalat" w:cs="Arial"/>
                <w:sz w:val="20"/>
                <w:szCs w:val="20"/>
              </w:rPr>
              <w:t>`</w:t>
            </w:r>
            <w:r w:rsidRPr="00712340">
              <w:rPr>
                <w:rFonts w:ascii="GHEA Grapalat" w:hAnsi="GHEA Grapalat" w:cs="Arial"/>
                <w:sz w:val="20"/>
                <w:szCs w:val="20"/>
                <w:lang w:val="hy-AM"/>
              </w:rPr>
              <w:t xml:space="preserve">  </w:t>
            </w:r>
            <w:r w:rsidRPr="00712340">
              <w:rPr>
                <w:rFonts w:ascii="GHEA Grapalat" w:hAnsi="GHEA Grapalat" w:cs="Sylfaen"/>
                <w:bCs/>
                <w:i/>
                <w:sz w:val="20"/>
                <w:szCs w:val="20"/>
              </w:rPr>
              <w:t>(որակավորման ապահովմ</w:t>
            </w:r>
            <w:r w:rsidRPr="00712340">
              <w:rPr>
                <w:rFonts w:ascii="GHEA Grapalat" w:hAnsi="GHEA Grapalat" w:cs="Sylfaen"/>
                <w:bCs/>
                <w:i/>
                <w:sz w:val="20"/>
                <w:szCs w:val="20"/>
                <w:lang w:val="hy-AM"/>
              </w:rPr>
              <w:t>ան համար</w:t>
            </w:r>
            <w:r w:rsidRPr="00712340">
              <w:rPr>
                <w:rFonts w:ascii="GHEA Grapalat" w:hAnsi="GHEA Grapalat" w:cs="Sylfaen"/>
                <w:bCs/>
                <w:i/>
                <w:sz w:val="20"/>
                <w:szCs w:val="20"/>
              </w:rPr>
              <w:t>)</w:t>
            </w:r>
          </w:p>
        </w:tc>
      </w:tr>
      <w:tr w:rsidR="00595213" w:rsidRPr="00E6597C"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595213" w:rsidRPr="00AB0AA3" w:rsidRDefault="00595213" w:rsidP="00CB0ADE">
            <w:pPr>
              <w:rPr>
                <w:rFonts w:ascii="GHEA Grapalat" w:hAnsi="GHEA Grapalat" w:cs="Arial"/>
                <w:sz w:val="20"/>
                <w:szCs w:val="20"/>
                <w:lang w:val="hy-AM"/>
              </w:rPr>
            </w:pPr>
            <w:r w:rsidRPr="00E6597C">
              <w:rPr>
                <w:rFonts w:ascii="GHEA Grapalat" w:hAnsi="GHEA Grapalat" w:cs="Sylfaen"/>
                <w:sz w:val="20"/>
                <w:szCs w:val="20"/>
              </w:rPr>
              <w:t>1</w:t>
            </w:r>
            <w:r w:rsidRPr="00E6597C">
              <w:rPr>
                <w:rFonts w:ascii="GHEA Grapalat" w:hAnsi="GHEA Grapalat" w:cs="Sylfaen"/>
                <w:sz w:val="20"/>
                <w:szCs w:val="20"/>
                <w:lang w:val="hy-AM"/>
              </w:rPr>
              <w:t>8</w:t>
            </w:r>
            <w:r w:rsidRPr="00E6597C">
              <w:rPr>
                <w:rFonts w:ascii="GHEA Grapalat" w:hAnsi="GHEA Grapalat" w:cs="Sylfaen"/>
                <w:sz w:val="20"/>
                <w:szCs w:val="20"/>
              </w:rPr>
              <w:t xml:space="preserve">. </w:t>
            </w:r>
            <w:r w:rsidRPr="00E6597C">
              <w:rPr>
                <w:rFonts w:ascii="GHEA Grapalat" w:hAnsi="GHEA Grapalat" w:cs="Sylfaen"/>
                <w:sz w:val="20"/>
                <w:szCs w:val="20"/>
                <w:lang w:val="hy-AM"/>
              </w:rPr>
              <w:t xml:space="preserve">Վճարման կատարման հիմքերը՝ </w:t>
            </w:r>
            <w:r w:rsidRPr="00E6597C">
              <w:rPr>
                <w:rFonts w:ascii="GHEA Grapalat" w:hAnsi="GHEA Grapalat" w:cs="Sylfaen"/>
                <w:sz w:val="20"/>
                <w:szCs w:val="20"/>
              </w:rPr>
              <w:t>(</w:t>
            </w:r>
            <w:r w:rsidRPr="00E6597C">
              <w:rPr>
                <w:rFonts w:ascii="GHEA Grapalat" w:hAnsi="GHEA Grapalat" w:cs="Sylfaen"/>
                <w:sz w:val="20"/>
                <w:szCs w:val="20"/>
                <w:lang w:val="hy-AM"/>
              </w:rPr>
              <w:t>Փաստաթղթերի</w:t>
            </w:r>
            <w:r w:rsidRPr="00E6597C">
              <w:rPr>
                <w:rFonts w:ascii="GHEA Grapalat" w:hAnsi="GHEA Grapalat" w:cs="Arial"/>
                <w:sz w:val="20"/>
                <w:szCs w:val="20"/>
                <w:lang w:val="hy-AM"/>
              </w:rPr>
              <w:t xml:space="preserve"> անվանումը</w:t>
            </w:r>
            <w:r w:rsidRPr="00E6597C">
              <w:rPr>
                <w:rFonts w:ascii="GHEA Grapalat" w:hAnsi="GHEA Grapalat" w:cs="Arial"/>
                <w:sz w:val="20"/>
                <w:szCs w:val="20"/>
              </w:rPr>
              <w:t>,</w:t>
            </w:r>
            <w:r w:rsidRPr="00E6597C">
              <w:rPr>
                <w:rFonts w:ascii="GHEA Grapalat" w:hAnsi="GHEA Grapalat" w:cs="Arial"/>
                <w:sz w:val="20"/>
                <w:szCs w:val="20"/>
                <w:lang w:val="hy-AM"/>
              </w:rPr>
              <w:t xml:space="preserve"> այդ թվում՝ տուժանքի մասին համաձայնագիրը, </w:t>
            </w:r>
            <w:r w:rsidRPr="00E6597C">
              <w:rPr>
                <w:rFonts w:ascii="GHEA Grapalat" w:hAnsi="GHEA Grapalat" w:cs="Sylfaen"/>
                <w:sz w:val="20"/>
                <w:szCs w:val="20"/>
                <w:lang w:val="hy-AM"/>
              </w:rPr>
              <w:t>դրանցհամարները</w:t>
            </w:r>
            <w:r w:rsidRPr="00E6597C">
              <w:rPr>
                <w:rFonts w:ascii="GHEA Grapalat" w:hAnsi="GHEA Grapalat" w:cs="Arial"/>
                <w:sz w:val="20"/>
                <w:szCs w:val="20"/>
                <w:lang w:val="hy-AM"/>
              </w:rPr>
              <w:t>,</w:t>
            </w:r>
            <w:r w:rsidRPr="00E6597C">
              <w:rPr>
                <w:rFonts w:ascii="GHEA Grapalat" w:hAnsi="GHEA Grapalat" w:cs="Sylfaen"/>
                <w:sz w:val="20"/>
                <w:szCs w:val="20"/>
                <w:lang w:val="hy-AM"/>
              </w:rPr>
              <w:t>պ</w:t>
            </w:r>
            <w:r w:rsidRPr="00E6597C">
              <w:rPr>
                <w:rFonts w:ascii="GHEA Grapalat" w:hAnsi="GHEA Grapalat" w:cs="Sylfaen"/>
                <w:sz w:val="20"/>
                <w:szCs w:val="20"/>
              </w:rPr>
              <w:t>այմանագրի ծածկագիրը</w:t>
            </w:r>
            <w:r w:rsidRPr="00E6597C">
              <w:rPr>
                <w:rFonts w:ascii="GHEA Grapalat" w:hAnsi="GHEA Grapalat" w:cs="Arial"/>
                <w:sz w:val="20"/>
                <w:szCs w:val="20"/>
                <w:lang w:val="hy-AM"/>
              </w:rPr>
              <w:t xml:space="preserve"> որի հիման վրա կատարվում է  գանձումը</w:t>
            </w:r>
            <w:r w:rsidRPr="00E6597C">
              <w:rPr>
                <w:rFonts w:ascii="GHEA Grapalat" w:hAnsi="GHEA Grapalat" w:cs="Arial"/>
                <w:sz w:val="20"/>
                <w:szCs w:val="20"/>
              </w:rPr>
              <w:t>)</w:t>
            </w:r>
            <w:r w:rsidRPr="00E6597C">
              <w:rPr>
                <w:rFonts w:ascii="GHEA Grapalat" w:hAnsi="GHEA Grapalat" w:cs="Sylfaen"/>
                <w:sz w:val="20"/>
                <w:szCs w:val="20"/>
              </w:rPr>
              <w:t>`</w:t>
            </w:r>
          </w:p>
        </w:tc>
      </w:tr>
      <w:tr w:rsidR="00595213" w:rsidRPr="00E6597C" w:rsidTr="00AB0AA3">
        <w:trPr>
          <w:trHeight w:val="63"/>
        </w:trPr>
        <w:tc>
          <w:tcPr>
            <w:tcW w:w="10980" w:type="dxa"/>
            <w:gridSpan w:val="2"/>
            <w:tcBorders>
              <w:left w:val="single" w:sz="4" w:space="0" w:color="auto"/>
              <w:bottom w:val="single" w:sz="4" w:space="0" w:color="auto"/>
              <w:right w:val="single" w:sz="4" w:space="0" w:color="000000"/>
            </w:tcBorders>
            <w:noWrap/>
            <w:vAlign w:val="bottom"/>
          </w:tcPr>
          <w:p w:rsidR="00595213" w:rsidRPr="00E6597C" w:rsidRDefault="00595213" w:rsidP="00CB0ADE">
            <w:pPr>
              <w:rPr>
                <w:rFonts w:ascii="GHEA Grapalat" w:hAnsi="GHEA Grapalat" w:cs="Arial"/>
                <w:sz w:val="20"/>
                <w:szCs w:val="20"/>
                <w:lang w:val="hy-AM"/>
              </w:rPr>
            </w:pPr>
          </w:p>
        </w:tc>
      </w:tr>
      <w:tr w:rsidR="00595213" w:rsidRPr="00E6597C" w:rsidTr="00AB0AA3">
        <w:trPr>
          <w:trHeight w:val="30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B0AA3" w:rsidRDefault="00595213" w:rsidP="00CB0ADE">
            <w:pPr>
              <w:rPr>
                <w:rFonts w:ascii="GHEA Grapalat" w:hAnsi="GHEA Grapalat" w:cs="Sylfaen"/>
                <w:sz w:val="20"/>
                <w:szCs w:val="20"/>
                <w:lang w:val="hy-AM"/>
              </w:rPr>
            </w:pPr>
            <w:r w:rsidRPr="00E6597C">
              <w:rPr>
                <w:rFonts w:ascii="GHEA Grapalat" w:hAnsi="GHEA Grapalat" w:cs="Sylfaen"/>
                <w:sz w:val="20"/>
                <w:szCs w:val="20"/>
                <w:lang w:val="hy-AM"/>
              </w:rPr>
              <w:t>19. Վճարման պայմանները՝                                &lt;ակցեպտավորված վճարում&gt;</w:t>
            </w:r>
          </w:p>
        </w:tc>
      </w:tr>
      <w:tr w:rsidR="00595213" w:rsidRPr="00E6597C" w:rsidTr="00AB0AA3">
        <w:trPr>
          <w:trHeight w:val="2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B0AA3" w:rsidRDefault="00595213" w:rsidP="00CB0ADE">
            <w:pPr>
              <w:rPr>
                <w:rFonts w:ascii="GHEA Grapalat" w:hAnsi="GHEA Grapalat" w:cs="Sylfaen"/>
                <w:sz w:val="20"/>
                <w:szCs w:val="20"/>
                <w:lang w:val="hy-AM"/>
              </w:rPr>
            </w:pPr>
            <w:r w:rsidRPr="00E6597C">
              <w:rPr>
                <w:rFonts w:ascii="GHEA Grapalat" w:hAnsi="GHEA Grapalat" w:cs="Sylfaen"/>
                <w:sz w:val="20"/>
                <w:szCs w:val="20"/>
                <w:lang w:val="hy-AM"/>
              </w:rPr>
              <w:t xml:space="preserve">20. Առդիր էջերի քանակը՝    </w:t>
            </w:r>
            <w:r w:rsidRPr="00E6597C">
              <w:rPr>
                <w:rFonts w:ascii="GHEA Grapalat" w:hAnsi="GHEA Grapalat" w:cs="Arial"/>
                <w:sz w:val="20"/>
                <w:szCs w:val="20"/>
              </w:rPr>
              <w:t xml:space="preserve">--- </w:t>
            </w:r>
            <w:r w:rsidRPr="00E6597C">
              <w:rPr>
                <w:rFonts w:ascii="GHEA Grapalat" w:hAnsi="GHEA Grapalat" w:cs="Sylfaen"/>
                <w:sz w:val="20"/>
                <w:szCs w:val="20"/>
              </w:rPr>
              <w:t>էջ</w:t>
            </w:r>
          </w:p>
        </w:tc>
      </w:tr>
      <w:tr w:rsidR="00595213" w:rsidRPr="00E6597C"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E6597C" w:rsidRDefault="00595213" w:rsidP="00CB0ADE">
            <w:pPr>
              <w:rPr>
                <w:rFonts w:ascii="GHEA Grapalat" w:hAnsi="GHEA Grapalat" w:cs="Sylfaen"/>
                <w:sz w:val="20"/>
                <w:szCs w:val="20"/>
              </w:rPr>
            </w:pPr>
            <w:r w:rsidRPr="00E6597C">
              <w:rPr>
                <w:rFonts w:ascii="Courier New" w:hAnsi="Courier New" w:cs="Courier New"/>
                <w:sz w:val="20"/>
                <w:szCs w:val="20"/>
              </w:rPr>
              <w:t> </w:t>
            </w:r>
            <w:r w:rsidRPr="00E6597C">
              <w:rPr>
                <w:rFonts w:ascii="GHEA Grapalat" w:hAnsi="GHEA Grapalat" w:cs="Arial"/>
                <w:sz w:val="20"/>
                <w:szCs w:val="20"/>
                <w:lang w:val="hy-AM"/>
              </w:rPr>
              <w:t>22</w:t>
            </w:r>
            <w:r w:rsidRPr="00E6597C">
              <w:rPr>
                <w:rFonts w:ascii="GHEA Grapalat" w:hAnsi="GHEA Grapalat" w:cs="Arial"/>
                <w:sz w:val="20"/>
                <w:szCs w:val="20"/>
              </w:rPr>
              <w:t>.</w:t>
            </w:r>
            <w:r w:rsidRPr="00E6597C">
              <w:rPr>
                <w:rFonts w:ascii="GHEA Grapalat" w:hAnsi="GHEA Grapalat" w:cs="Sylfaen"/>
                <w:sz w:val="20"/>
                <w:szCs w:val="20"/>
              </w:rPr>
              <w:t>ա. Շահառուի ստորագրությունները</w:t>
            </w:r>
          </w:p>
          <w:p w:rsidR="00595213" w:rsidRPr="00E6597C" w:rsidRDefault="00595213" w:rsidP="00CB0ADE">
            <w:pPr>
              <w:rPr>
                <w:rFonts w:ascii="GHEA Grapalat" w:hAnsi="GHEA Grapalat" w:cs="Sylfaen"/>
                <w:sz w:val="20"/>
                <w:szCs w:val="20"/>
              </w:rPr>
            </w:pPr>
          </w:p>
          <w:p w:rsidR="00595213" w:rsidRPr="00E6597C" w:rsidRDefault="00595213" w:rsidP="00CB0ADE">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rsidR="00595213" w:rsidRPr="00E6597C" w:rsidRDefault="00595213" w:rsidP="00CB0ADE">
            <w:pPr>
              <w:rPr>
                <w:rFonts w:ascii="GHEA Grapalat" w:hAnsi="GHEA Grapalat" w:cs="Tahoma"/>
                <w:color w:val="000000"/>
                <w:sz w:val="20"/>
                <w:szCs w:val="20"/>
              </w:rPr>
            </w:pPr>
          </w:p>
          <w:p w:rsidR="00595213" w:rsidRPr="00E6597C" w:rsidRDefault="00595213" w:rsidP="00CB0ADE">
            <w:pPr>
              <w:rPr>
                <w:rFonts w:ascii="GHEA Grapalat" w:hAnsi="GHEA Grapalat" w:cs="Sylfaen"/>
                <w:sz w:val="20"/>
                <w:szCs w:val="20"/>
              </w:rPr>
            </w:pPr>
          </w:p>
          <w:p w:rsidR="00595213" w:rsidRPr="00E6597C" w:rsidRDefault="00595213" w:rsidP="00CB0ADE">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rsidR="00595213" w:rsidRPr="00E6597C" w:rsidRDefault="00595213" w:rsidP="00CB0ADE">
            <w:pPr>
              <w:rPr>
                <w:rFonts w:ascii="GHEA Grapalat" w:hAnsi="GHEA Grapalat" w:cs="Sylfaen"/>
                <w:sz w:val="20"/>
                <w:szCs w:val="20"/>
              </w:rPr>
            </w:pPr>
          </w:p>
          <w:p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lang w:val="hy-AM"/>
              </w:rPr>
              <w:t>22</w:t>
            </w:r>
            <w:r w:rsidRPr="00E6597C">
              <w:rPr>
                <w:rFonts w:ascii="GHEA Grapalat" w:hAnsi="GHEA Grapalat" w:cs="Sylfaen"/>
                <w:sz w:val="20"/>
                <w:szCs w:val="20"/>
              </w:rPr>
              <w:t>.բ.</w:t>
            </w:r>
          </w:p>
          <w:p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Կ.Տ.</w:t>
            </w:r>
          </w:p>
          <w:p w:rsidR="00595213" w:rsidRPr="00E6597C"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595213" w:rsidRPr="00E6597C" w:rsidRDefault="00595213" w:rsidP="00CB0ADE">
            <w:pPr>
              <w:rPr>
                <w:rFonts w:ascii="GHEA Grapalat" w:hAnsi="GHEA Grapalat" w:cs="Sylfaen"/>
                <w:sz w:val="20"/>
                <w:szCs w:val="20"/>
              </w:rPr>
            </w:pPr>
            <w:r w:rsidRPr="00E6597C">
              <w:rPr>
                <w:rFonts w:ascii="GHEA Grapalat" w:hAnsi="GHEA Grapalat" w:cs="Arial"/>
                <w:sz w:val="20"/>
                <w:szCs w:val="20"/>
                <w:lang w:val="hy-AM"/>
              </w:rPr>
              <w:t>2</w:t>
            </w:r>
            <w:r w:rsidRPr="00E6597C">
              <w:rPr>
                <w:rFonts w:ascii="GHEA Grapalat" w:hAnsi="GHEA Grapalat" w:cs="Arial"/>
                <w:sz w:val="20"/>
                <w:szCs w:val="20"/>
              </w:rPr>
              <w:t>1.</w:t>
            </w:r>
            <w:r w:rsidRPr="00E6597C">
              <w:rPr>
                <w:rFonts w:ascii="GHEA Grapalat" w:hAnsi="GHEA Grapalat" w:cs="Sylfaen"/>
                <w:sz w:val="20"/>
                <w:szCs w:val="20"/>
              </w:rPr>
              <w:t xml:space="preserve">ա. </w:t>
            </w:r>
            <w:r w:rsidRPr="00E6597C">
              <w:rPr>
                <w:rFonts w:ascii="Courier New" w:hAnsi="Courier New" w:cs="Courier New"/>
                <w:sz w:val="20"/>
                <w:szCs w:val="20"/>
              </w:rPr>
              <w:t> </w:t>
            </w:r>
            <w:r w:rsidRPr="00E6597C">
              <w:rPr>
                <w:rFonts w:ascii="GHEA Grapalat" w:hAnsi="GHEA Grapalat" w:cs="Sylfaen"/>
                <w:sz w:val="20"/>
                <w:szCs w:val="20"/>
              </w:rPr>
              <w:t>Վճարողի ստորագրությունները`</w:t>
            </w:r>
          </w:p>
          <w:p w:rsidR="00595213" w:rsidRPr="00E6597C" w:rsidRDefault="00595213" w:rsidP="00CB0ADE">
            <w:pPr>
              <w:jc w:val="right"/>
              <w:rPr>
                <w:rFonts w:ascii="GHEA Grapalat" w:hAnsi="GHEA Grapalat" w:cs="Sylfaen"/>
                <w:sz w:val="20"/>
                <w:szCs w:val="20"/>
              </w:rPr>
            </w:pPr>
          </w:p>
          <w:p w:rsidR="00595213" w:rsidRPr="00E6597C" w:rsidRDefault="00595213" w:rsidP="00CB0ADE">
            <w:pPr>
              <w:rPr>
                <w:rFonts w:ascii="GHEA Grapalat" w:hAnsi="GHEA Grapalat" w:cs="Sylfaen"/>
                <w:sz w:val="20"/>
                <w:szCs w:val="20"/>
              </w:rPr>
            </w:pPr>
            <w:r w:rsidRPr="00E6597C">
              <w:rPr>
                <w:rFonts w:ascii="GHEA Grapalat" w:hAnsi="GHEA Grapalat" w:cs="Tahoma"/>
                <w:color w:val="000000"/>
                <w:sz w:val="20"/>
                <w:szCs w:val="20"/>
              </w:rPr>
              <w:t xml:space="preserve">                                               /____________________/</w:t>
            </w:r>
          </w:p>
          <w:p w:rsidR="00595213" w:rsidRPr="00E6597C" w:rsidRDefault="00595213" w:rsidP="00CB0ADE">
            <w:pPr>
              <w:jc w:val="right"/>
              <w:rPr>
                <w:rFonts w:ascii="GHEA Grapalat" w:hAnsi="GHEA Grapalat" w:cs="Tahoma"/>
                <w:color w:val="000000"/>
                <w:sz w:val="20"/>
                <w:szCs w:val="20"/>
              </w:rPr>
            </w:pPr>
          </w:p>
          <w:p w:rsidR="00595213" w:rsidRPr="00E6597C" w:rsidRDefault="00595213" w:rsidP="00CB0ADE">
            <w:pPr>
              <w:jc w:val="right"/>
              <w:rPr>
                <w:rFonts w:ascii="GHEA Grapalat" w:hAnsi="GHEA Grapalat" w:cs="Tahoma"/>
                <w:color w:val="000000"/>
                <w:sz w:val="20"/>
                <w:szCs w:val="20"/>
              </w:rPr>
            </w:pPr>
          </w:p>
          <w:p w:rsidR="00595213" w:rsidRPr="00E6597C" w:rsidRDefault="00595213" w:rsidP="00CB0ADE">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rsidR="00595213" w:rsidRPr="00E6597C" w:rsidRDefault="00595213" w:rsidP="00CB0ADE">
            <w:pPr>
              <w:jc w:val="right"/>
              <w:rPr>
                <w:rFonts w:ascii="GHEA Grapalat" w:hAnsi="GHEA Grapalat" w:cs="Sylfaen"/>
                <w:sz w:val="20"/>
                <w:szCs w:val="20"/>
              </w:rPr>
            </w:pPr>
          </w:p>
          <w:p w:rsidR="00595213" w:rsidRPr="00E6597C" w:rsidRDefault="00595213" w:rsidP="00CB0ADE">
            <w:pPr>
              <w:jc w:val="right"/>
              <w:rPr>
                <w:rFonts w:ascii="GHEA Grapalat" w:hAnsi="GHEA Grapalat" w:cs="Sylfaen"/>
                <w:sz w:val="20"/>
                <w:szCs w:val="20"/>
              </w:rPr>
            </w:pPr>
            <w:r w:rsidRPr="00E6597C">
              <w:rPr>
                <w:rFonts w:ascii="GHEA Grapalat" w:hAnsi="GHEA Grapalat" w:cs="Sylfaen"/>
                <w:sz w:val="20"/>
                <w:szCs w:val="20"/>
                <w:lang w:val="hy-AM"/>
              </w:rPr>
              <w:t>2</w:t>
            </w:r>
            <w:r w:rsidRPr="00E6597C">
              <w:rPr>
                <w:rFonts w:ascii="GHEA Grapalat" w:hAnsi="GHEA Grapalat" w:cs="Sylfaen"/>
                <w:sz w:val="20"/>
                <w:szCs w:val="20"/>
              </w:rPr>
              <w:t>1.բ.                                                                    Կ.Տ.</w:t>
            </w:r>
          </w:p>
          <w:p w:rsidR="00595213" w:rsidRPr="00E6597C" w:rsidRDefault="00595213" w:rsidP="00CB0ADE">
            <w:pPr>
              <w:jc w:val="right"/>
              <w:rPr>
                <w:rFonts w:ascii="GHEA Grapalat" w:hAnsi="GHEA Grapalat" w:cs="Sylfaen"/>
                <w:sz w:val="20"/>
                <w:szCs w:val="20"/>
              </w:rPr>
            </w:pPr>
          </w:p>
        </w:tc>
      </w:tr>
      <w:tr w:rsidR="00595213" w:rsidRPr="00E6597C" w:rsidTr="00CB0ADE">
        <w:trPr>
          <w:trHeight w:val="2058"/>
        </w:trPr>
        <w:tc>
          <w:tcPr>
            <w:tcW w:w="5616" w:type="dxa"/>
            <w:tcBorders>
              <w:top w:val="single" w:sz="4" w:space="0" w:color="auto"/>
              <w:left w:val="single" w:sz="4" w:space="0" w:color="auto"/>
              <w:right w:val="single" w:sz="4" w:space="0" w:color="auto"/>
            </w:tcBorders>
            <w:noWrap/>
            <w:vAlign w:val="bottom"/>
          </w:tcPr>
          <w:p w:rsidR="00595213" w:rsidRPr="00E6597C" w:rsidRDefault="00595213" w:rsidP="00CB0ADE">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4</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Շահառուին  սպասարկող ֆինանսական կազմակերպություն</w:t>
            </w:r>
          </w:p>
          <w:p w:rsidR="00595213" w:rsidRPr="00E6597C" w:rsidRDefault="00595213" w:rsidP="00CB0ADE">
            <w:pPr>
              <w:rPr>
                <w:rFonts w:ascii="GHEA Grapalat" w:hAnsi="GHEA Grapalat" w:cs="Tahoma"/>
                <w:color w:val="000000"/>
                <w:sz w:val="20"/>
                <w:szCs w:val="20"/>
                <w:lang w:val="hy-AM"/>
              </w:rPr>
            </w:pPr>
          </w:p>
          <w:p w:rsidR="00595213" w:rsidRPr="00E6597C" w:rsidRDefault="00595213" w:rsidP="00CB0ADE">
            <w:pPr>
              <w:rPr>
                <w:rFonts w:ascii="GHEA Grapalat" w:hAnsi="GHEA Grapalat" w:cs="Tahoma"/>
                <w:color w:val="000000"/>
                <w:sz w:val="20"/>
                <w:szCs w:val="20"/>
              </w:rPr>
            </w:pPr>
            <w:r w:rsidRPr="00E6597C">
              <w:rPr>
                <w:rFonts w:ascii="GHEA Grapalat" w:hAnsi="GHEA Grapalat" w:cs="Tahoma"/>
                <w:color w:val="000000"/>
                <w:sz w:val="20"/>
                <w:szCs w:val="20"/>
              </w:rPr>
              <w:t xml:space="preserve">   /____________________/</w:t>
            </w:r>
          </w:p>
          <w:p w:rsidR="00595213" w:rsidRPr="00E6597C" w:rsidRDefault="00595213" w:rsidP="00CB0ADE">
            <w:pPr>
              <w:rPr>
                <w:rFonts w:ascii="GHEA Grapalat" w:hAnsi="GHEA Grapalat" w:cs="Sylfaen"/>
                <w:sz w:val="20"/>
                <w:szCs w:val="20"/>
              </w:rPr>
            </w:pPr>
          </w:p>
          <w:p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/ստորագրություն/</w:t>
            </w:r>
          </w:p>
          <w:p w:rsidR="00595213" w:rsidRPr="00E6597C" w:rsidRDefault="00595213" w:rsidP="00CB0ADE">
            <w:pPr>
              <w:rPr>
                <w:rFonts w:ascii="GHEA Grapalat" w:hAnsi="GHEA Grapalat" w:cs="Tahoma"/>
                <w:color w:val="000000"/>
                <w:sz w:val="20"/>
                <w:szCs w:val="20"/>
              </w:rPr>
            </w:pPr>
          </w:p>
          <w:p w:rsidR="00595213" w:rsidRPr="00E6597C"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595213" w:rsidRPr="00E6597C" w:rsidRDefault="00595213" w:rsidP="00CB0ADE">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3</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Վճարողին  սպասարկող ֆինանսական կազմակերպություն</w:t>
            </w:r>
          </w:p>
          <w:p w:rsidR="00595213" w:rsidRPr="00E6597C" w:rsidRDefault="00595213" w:rsidP="00CB0ADE">
            <w:pPr>
              <w:jc w:val="right"/>
              <w:rPr>
                <w:rFonts w:ascii="GHEA Grapalat" w:hAnsi="GHEA Grapalat" w:cs="Tahoma"/>
                <w:color w:val="000000"/>
                <w:sz w:val="20"/>
                <w:szCs w:val="20"/>
              </w:rPr>
            </w:pPr>
          </w:p>
          <w:p w:rsidR="00595213" w:rsidRPr="00E6597C" w:rsidRDefault="00595213" w:rsidP="00CB0ADE">
            <w:pPr>
              <w:jc w:val="right"/>
              <w:rPr>
                <w:rFonts w:ascii="GHEA Grapalat" w:hAnsi="GHEA Grapalat" w:cs="Tahoma"/>
                <w:color w:val="000000"/>
                <w:sz w:val="20"/>
                <w:szCs w:val="20"/>
              </w:rPr>
            </w:pPr>
          </w:p>
          <w:p w:rsidR="00595213" w:rsidRPr="00E6597C" w:rsidRDefault="00595213" w:rsidP="00CB0ADE">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rsidR="00595213" w:rsidRPr="00E6597C" w:rsidRDefault="00595213" w:rsidP="00CB0ADE">
            <w:pPr>
              <w:jc w:val="center"/>
              <w:rPr>
                <w:rFonts w:ascii="GHEA Grapalat" w:hAnsi="GHEA Grapalat" w:cs="Sylfaen"/>
                <w:sz w:val="20"/>
                <w:szCs w:val="20"/>
              </w:rPr>
            </w:pPr>
            <w:r w:rsidRPr="00E6597C">
              <w:rPr>
                <w:rFonts w:ascii="GHEA Grapalat" w:hAnsi="GHEA Grapalat" w:cs="Sylfaen"/>
                <w:sz w:val="20"/>
                <w:szCs w:val="20"/>
              </w:rPr>
              <w:t>/ստորագրություն/</w:t>
            </w:r>
          </w:p>
          <w:p w:rsidR="00595213" w:rsidRPr="00E6597C" w:rsidRDefault="00595213" w:rsidP="00CB0ADE">
            <w:pPr>
              <w:jc w:val="right"/>
              <w:rPr>
                <w:rFonts w:ascii="GHEA Grapalat" w:hAnsi="GHEA Grapalat" w:cs="Arial"/>
                <w:sz w:val="20"/>
                <w:szCs w:val="20"/>
                <w:lang w:val="hy-AM"/>
              </w:rPr>
            </w:pPr>
          </w:p>
        </w:tc>
      </w:tr>
      <w:tr w:rsidR="00595213" w:rsidRPr="00E6597C"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24.բ.                                                       Կ.Տ.</w:t>
            </w:r>
          </w:p>
          <w:p w:rsidR="00595213" w:rsidRPr="00E6597C" w:rsidRDefault="00595213" w:rsidP="00CB0ADE">
            <w:pPr>
              <w:rPr>
                <w:rFonts w:ascii="GHEA Grapalat" w:hAnsi="GHEA Grapalat" w:cs="Sylfaen"/>
                <w:sz w:val="20"/>
                <w:szCs w:val="20"/>
              </w:rPr>
            </w:pPr>
          </w:p>
          <w:p w:rsidR="00595213" w:rsidRPr="00E6597C" w:rsidRDefault="00595213" w:rsidP="00CB0ADE">
            <w:pPr>
              <w:rPr>
                <w:rFonts w:ascii="GHEA Grapalat" w:hAnsi="GHEA Grapalat" w:cs="Sylfaen"/>
                <w:sz w:val="20"/>
                <w:szCs w:val="20"/>
              </w:rPr>
            </w:pPr>
          </w:p>
          <w:p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2</w:t>
            </w:r>
            <w:r w:rsidRPr="00E6597C">
              <w:rPr>
                <w:rFonts w:ascii="GHEA Grapalat" w:hAnsi="GHEA Grapalat" w:cs="Sylfaen"/>
                <w:sz w:val="20"/>
                <w:szCs w:val="20"/>
                <w:lang w:val="hy-AM"/>
              </w:rPr>
              <w:t>4</w:t>
            </w:r>
            <w:r w:rsidRPr="00E6597C">
              <w:rPr>
                <w:rFonts w:ascii="GHEA Grapalat" w:hAnsi="GHEA Grapalat" w:cs="Sylfaen"/>
                <w:sz w:val="20"/>
                <w:szCs w:val="20"/>
              </w:rPr>
              <w:t>.</w:t>
            </w:r>
            <w:r w:rsidRPr="00E6597C">
              <w:rPr>
                <w:rFonts w:ascii="GHEA Grapalat" w:hAnsi="GHEA Grapalat" w:cs="Sylfaen"/>
                <w:sz w:val="20"/>
                <w:szCs w:val="20"/>
                <w:lang w:val="hy-AM"/>
              </w:rPr>
              <w:t>գ</w:t>
            </w:r>
            <w:r w:rsidRPr="00E6597C">
              <w:rPr>
                <w:rFonts w:ascii="GHEA Grapalat" w:hAnsi="GHEA Grapalat" w:cs="Tahoma"/>
                <w:color w:val="000000"/>
                <w:sz w:val="20"/>
                <w:szCs w:val="20"/>
              </w:rPr>
              <w:t xml:space="preserve">                                                 "___"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 xml:space="preserve">20___ </w:t>
            </w:r>
            <w:r w:rsidRPr="00E6597C">
              <w:rPr>
                <w:rFonts w:ascii="GHEA Grapalat" w:hAnsi="GHEA Grapalat" w:cs="Sylfaen"/>
                <w:color w:val="000000"/>
                <w:sz w:val="20"/>
                <w:szCs w:val="20"/>
              </w:rPr>
              <w:t>թ.</w:t>
            </w:r>
          </w:p>
          <w:p w:rsidR="00595213" w:rsidRPr="00E6597C" w:rsidRDefault="00595213" w:rsidP="00CB0ADE">
            <w:pPr>
              <w:rPr>
                <w:rFonts w:ascii="GHEA Grapalat" w:hAnsi="GHEA Grapalat" w:cs="Sylfaen"/>
                <w:sz w:val="20"/>
                <w:szCs w:val="20"/>
              </w:rPr>
            </w:pPr>
          </w:p>
          <w:p w:rsidR="00595213" w:rsidRPr="00E6597C" w:rsidRDefault="00595213" w:rsidP="00CB0ADE">
            <w:pPr>
              <w:rPr>
                <w:rFonts w:ascii="GHEA Grapalat" w:hAnsi="GHEA Grapalat" w:cs="Sylfaen"/>
                <w:sz w:val="20"/>
                <w:szCs w:val="20"/>
              </w:rPr>
            </w:pPr>
          </w:p>
          <w:p w:rsidR="00595213" w:rsidRPr="00E6597C"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23.բ.                                                                 Կ.Տ.    </w:t>
            </w:r>
          </w:p>
          <w:p w:rsidR="00595213" w:rsidRPr="00E6597C" w:rsidRDefault="00595213" w:rsidP="00CB0ADE">
            <w:pPr>
              <w:rPr>
                <w:rFonts w:ascii="GHEA Grapalat" w:hAnsi="GHEA Grapalat" w:cs="Sylfaen"/>
                <w:sz w:val="20"/>
                <w:szCs w:val="20"/>
              </w:rPr>
            </w:pPr>
          </w:p>
          <w:p w:rsidR="00595213" w:rsidRPr="00E6597C" w:rsidRDefault="00595213" w:rsidP="00CB0ADE">
            <w:pPr>
              <w:rPr>
                <w:rFonts w:ascii="GHEA Grapalat" w:hAnsi="GHEA Grapalat" w:cs="Sylfaen"/>
                <w:sz w:val="20"/>
                <w:szCs w:val="20"/>
              </w:rPr>
            </w:pPr>
          </w:p>
          <w:p w:rsidR="00595213" w:rsidRPr="00E6597C" w:rsidRDefault="00595213" w:rsidP="00CB0ADE">
            <w:pPr>
              <w:rPr>
                <w:rFonts w:ascii="GHEA Grapalat" w:hAnsi="GHEA Grapalat" w:cs="Sylfaen"/>
                <w:color w:val="000000"/>
                <w:sz w:val="20"/>
                <w:szCs w:val="20"/>
              </w:rPr>
            </w:pPr>
            <w:r w:rsidRPr="00E6597C">
              <w:rPr>
                <w:rFonts w:ascii="GHEA Grapalat" w:hAnsi="GHEA Grapalat" w:cs="Sylfaen"/>
                <w:sz w:val="20"/>
                <w:szCs w:val="20"/>
              </w:rPr>
              <w:t>23.</w:t>
            </w:r>
            <w:r w:rsidRPr="00E6597C">
              <w:rPr>
                <w:rFonts w:ascii="GHEA Grapalat" w:hAnsi="GHEA Grapalat" w:cs="Sylfaen"/>
                <w:sz w:val="20"/>
                <w:szCs w:val="20"/>
                <w:lang w:val="hy-AM"/>
              </w:rPr>
              <w:t>գ</w:t>
            </w:r>
            <w:r w:rsidRPr="00E6597C">
              <w:rPr>
                <w:rFonts w:ascii="GHEA Grapalat" w:hAnsi="GHEA Grapalat" w:cs="Sylfaen"/>
                <w:sz w:val="20"/>
                <w:szCs w:val="20"/>
              </w:rPr>
              <w:t xml:space="preserve">.Կատարման ամսաթիվը`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p w:rsidR="00595213" w:rsidRPr="00E6597C" w:rsidRDefault="00595213" w:rsidP="00CB0ADE">
            <w:pPr>
              <w:rPr>
                <w:rFonts w:ascii="GHEA Grapalat" w:hAnsi="GHEA Grapalat" w:cs="Sylfaen"/>
                <w:color w:val="000000"/>
                <w:sz w:val="20"/>
                <w:szCs w:val="20"/>
              </w:rPr>
            </w:pPr>
          </w:p>
          <w:p w:rsidR="00595213" w:rsidRPr="00E6597C" w:rsidRDefault="00595213" w:rsidP="00CB0ADE">
            <w:pPr>
              <w:rPr>
                <w:rFonts w:ascii="GHEA Grapalat" w:hAnsi="GHEA Grapalat" w:cs="Sylfaen"/>
                <w:sz w:val="20"/>
                <w:szCs w:val="20"/>
              </w:rPr>
            </w:pPr>
          </w:p>
          <w:p w:rsidR="00595213" w:rsidRPr="00E6597C" w:rsidRDefault="00595213" w:rsidP="00CB0ADE">
            <w:pPr>
              <w:jc w:val="right"/>
              <w:rPr>
                <w:rFonts w:ascii="GHEA Grapalat" w:hAnsi="GHEA Grapalat" w:cs="Arial"/>
                <w:sz w:val="20"/>
                <w:szCs w:val="20"/>
              </w:rPr>
            </w:pPr>
          </w:p>
        </w:tc>
      </w:tr>
    </w:tbl>
    <w:p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4605D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605D7">
        <w:rPr>
          <w:rFonts w:ascii="GHEA Grapalat" w:hAnsi="GHEA Grapalat"/>
          <w:i/>
          <w:sz w:val="16"/>
          <w:lang w:val="hy-AM"/>
        </w:rPr>
        <w:t xml:space="preserve">* </w:t>
      </w:r>
      <w:r w:rsidRPr="00E6597C">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631658" w:rsidRPr="00E6597C" w:rsidRDefault="00595213" w:rsidP="00631658">
      <w:pPr>
        <w:jc w:val="center"/>
        <w:rPr>
          <w:rFonts w:ascii="GHEA Grapalat" w:hAnsi="GHEA Grapalat"/>
          <w:b/>
          <w:sz w:val="22"/>
          <w:szCs w:val="22"/>
          <w:lang w:val="nl-NL"/>
        </w:rPr>
      </w:pPr>
      <w:r w:rsidRPr="00E6597C">
        <w:rPr>
          <w:rFonts w:ascii="GHEA Grapalat" w:hAnsi="GHEA Grapalat"/>
          <w:b/>
          <w:lang w:val="hy-AM"/>
        </w:rPr>
        <w:br w:type="page"/>
      </w:r>
      <w:r w:rsidR="00631658" w:rsidRPr="004605D7">
        <w:rPr>
          <w:rFonts w:ascii="GHEA Grapalat" w:hAnsi="GHEA Grapalat"/>
          <w:b/>
          <w:sz w:val="22"/>
          <w:szCs w:val="22"/>
          <w:lang w:val="hy-AM"/>
        </w:rPr>
        <w:lastRenderedPageBreak/>
        <w:t>Վճարմանպահանջագրիպարտադիրվավերապայմաններըևլրացման</w:t>
      </w:r>
      <w:r w:rsidR="00631658" w:rsidRPr="00E6597C">
        <w:rPr>
          <w:rFonts w:ascii="GHEA Grapalat" w:hAnsi="GHEA Grapalat"/>
          <w:b/>
          <w:sz w:val="22"/>
          <w:szCs w:val="22"/>
          <w:lang w:val="hy-AM"/>
        </w:rPr>
        <w:t>ուղեցույց</w:t>
      </w:r>
      <w:r w:rsidR="00631658" w:rsidRPr="004605D7">
        <w:rPr>
          <w:rFonts w:ascii="GHEA Grapalat" w:hAnsi="GHEA Grapalat"/>
          <w:b/>
          <w:sz w:val="22"/>
          <w:szCs w:val="22"/>
          <w:lang w:val="hy-AM"/>
        </w:rPr>
        <w:t>ը</w:t>
      </w:r>
    </w:p>
    <w:p w:rsidR="00631658" w:rsidRPr="00E6597C"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both"/>
              <w:rPr>
                <w:rFonts w:ascii="GHEA Grapalat" w:hAnsi="GHEA Grapalat"/>
                <w:sz w:val="20"/>
                <w:szCs w:val="20"/>
              </w:rPr>
            </w:pPr>
            <w:r w:rsidRPr="00E6597C">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Նշված դաշտի/</w:t>
            </w:r>
          </w:p>
          <w:p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b/>
                <w:sz w:val="20"/>
                <w:szCs w:val="20"/>
                <w:lang w:val="hy-AM"/>
              </w:rPr>
            </w:pPr>
            <w:r w:rsidRPr="00E6597C">
              <w:rPr>
                <w:rFonts w:ascii="GHEA Grapalat" w:hAnsi="GHEA Grapalat"/>
                <w:b/>
                <w:sz w:val="20"/>
                <w:szCs w:val="20"/>
              </w:rPr>
              <w:t>Վավերապայմանի լրացման պահանջը</w:t>
            </w:r>
          </w:p>
          <w:p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ind w:left="-588" w:firstLine="588"/>
              <w:jc w:val="center"/>
              <w:rPr>
                <w:rFonts w:ascii="GHEA Grapalat" w:hAnsi="GHEA Grapalat"/>
                <w:b/>
                <w:sz w:val="20"/>
                <w:szCs w:val="20"/>
              </w:rPr>
            </w:pPr>
            <w:r w:rsidRPr="00E6597C">
              <w:rPr>
                <w:rFonts w:ascii="GHEA Grapalat" w:hAnsi="GHEA Grapalat"/>
                <w:b/>
                <w:sz w:val="20"/>
                <w:szCs w:val="20"/>
              </w:rPr>
              <w:t>Վավերապայմանը</w:t>
            </w:r>
          </w:p>
          <w:p w:rsidR="00631658" w:rsidRPr="00E6597C" w:rsidRDefault="00631658" w:rsidP="00CB0ADE">
            <w:pPr>
              <w:ind w:left="-588" w:firstLine="588"/>
              <w:jc w:val="center"/>
              <w:rPr>
                <w:rFonts w:ascii="GHEA Grapalat" w:hAnsi="GHEA Grapalat"/>
                <w:b/>
                <w:sz w:val="20"/>
                <w:szCs w:val="20"/>
              </w:rPr>
            </w:pPr>
            <w:r w:rsidRPr="00E6597C">
              <w:rPr>
                <w:rFonts w:ascii="GHEA Grapalat" w:hAnsi="GHEA Grapalat"/>
                <w:b/>
                <w:sz w:val="20"/>
                <w:szCs w:val="20"/>
              </w:rPr>
              <w:t xml:space="preserve">լրացնող կողմը` </w:t>
            </w:r>
          </w:p>
          <w:p w:rsidR="00631658" w:rsidRPr="00E6597C" w:rsidRDefault="00631658" w:rsidP="00CB0ADE">
            <w:pPr>
              <w:ind w:left="-588" w:firstLine="588"/>
              <w:jc w:val="center"/>
              <w:rPr>
                <w:rFonts w:ascii="GHEA Grapalat" w:hAnsi="GHEA Grapalat"/>
                <w:b/>
                <w:sz w:val="20"/>
                <w:szCs w:val="20"/>
              </w:rPr>
            </w:pPr>
            <w:r w:rsidRPr="00E6597C">
              <w:rPr>
                <w:rFonts w:ascii="GHEA Grapalat" w:hAnsi="GHEA Grapalat"/>
                <w:b/>
                <w:sz w:val="20"/>
                <w:szCs w:val="20"/>
              </w:rPr>
              <w:t>շահառուն կամ վճարողը</w:t>
            </w:r>
          </w:p>
          <w:p w:rsidR="00631658" w:rsidRPr="00E6597C" w:rsidRDefault="00631658" w:rsidP="00CB0ADE">
            <w:pPr>
              <w:ind w:left="-588" w:firstLine="588"/>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5</w:t>
            </w: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Փաստաթղթի վրա նախապես լրացված է &lt;Վճարման պահանջագիր&gt;</w:t>
            </w: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pStyle w:val="ListParagraph"/>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both"/>
              <w:rPr>
                <w:rFonts w:ascii="GHEA Grapalat" w:hAnsi="GHEA Grapalat"/>
                <w:sz w:val="20"/>
                <w:szCs w:val="20"/>
              </w:rPr>
            </w:pPr>
            <w:r w:rsidRPr="00E6597C">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շահառուի կողմից` վճարողի բանկին վճարման պահանջագիրը ներկայացնելիս</w:t>
            </w: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pStyle w:val="ListParagraph"/>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both"/>
              <w:rPr>
                <w:rFonts w:ascii="GHEA Grapalat" w:hAnsi="GHEA Grapalat"/>
                <w:sz w:val="20"/>
                <w:szCs w:val="20"/>
              </w:rPr>
            </w:pPr>
            <w:r w:rsidRPr="00E6597C">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rsidR="00631658" w:rsidRPr="00E6597C"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ind w:left="132" w:hanging="132"/>
              <w:jc w:val="center"/>
              <w:rPr>
                <w:rFonts w:ascii="GHEA Grapalat" w:hAnsi="GHEA Grapalat"/>
                <w:sz w:val="20"/>
                <w:szCs w:val="20"/>
                <w:lang w:val="hy-AM"/>
              </w:rPr>
            </w:pPr>
            <w:r w:rsidRPr="00E6597C">
              <w:rPr>
                <w:rFonts w:ascii="GHEA Grapalat" w:hAnsi="GHEA Grapalat"/>
                <w:sz w:val="20"/>
                <w:szCs w:val="20"/>
              </w:rPr>
              <w:t>լրացվում է շահառուի կողմից` վճարողի բանկին վճարման պահանջագրի ներկայացման օրը</w:t>
            </w:r>
            <w:r w:rsidRPr="00E6597C">
              <w:rPr>
                <w:rFonts w:ascii="GHEA Grapalat" w:hAnsi="GHEA Grapalat"/>
                <w:sz w:val="20"/>
                <w:szCs w:val="20"/>
                <w:lang w:val="hy-AM"/>
              </w:rPr>
              <w:t xml:space="preserve">: </w:t>
            </w: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pStyle w:val="ListParagraph"/>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both"/>
              <w:rPr>
                <w:rFonts w:ascii="GHEA Grapalat" w:hAnsi="GHEA Grapalat"/>
                <w:sz w:val="20"/>
                <w:szCs w:val="20"/>
              </w:rPr>
            </w:pP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ind w:left="252" w:hanging="252"/>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լրացվում է Հայաստանի </w:t>
            </w:r>
            <w:r w:rsidRPr="00E6597C">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lastRenderedPageBreak/>
              <w:t>լրացվում է վճարողի կողմից</w:t>
            </w: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w:t>
            </w:r>
            <w:r w:rsidRPr="00E6597C">
              <w:rPr>
                <w:rFonts w:ascii="GHEA Grapalat" w:hAnsi="GHEA Grapalat" w:cs="Sylfaen"/>
                <w:sz w:val="20"/>
                <w:szCs w:val="20"/>
                <w:lang w:val="hy-AM"/>
              </w:rPr>
              <w:t>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 Հ</w:t>
            </w:r>
            <w:r w:rsidRPr="00E6597C">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rsidR="00631658" w:rsidRPr="00E6597C" w:rsidRDefault="00631658" w:rsidP="00CB0ADE">
            <w:pPr>
              <w:jc w:val="center"/>
              <w:rPr>
                <w:rFonts w:ascii="GHEA Grapalat" w:hAnsi="GHEA Grapalat"/>
                <w:sz w:val="20"/>
                <w:szCs w:val="20"/>
              </w:rPr>
            </w:pPr>
            <w:r w:rsidRPr="00E6597C">
              <w:rPr>
                <w:rFonts w:ascii="GHEA Grapalat" w:hAnsi="GHEA Grapalat" w:cs="Sylfaen"/>
                <w:sz w:val="20"/>
                <w:szCs w:val="20"/>
              </w:rPr>
              <w:t xml:space="preserve"> (</w:t>
            </w:r>
            <w:r w:rsidRPr="00E6597C">
              <w:rPr>
                <w:rFonts w:ascii="GHEA Grapalat" w:hAnsi="GHEA Grapalat" w:cs="Sylfaen"/>
                <w:sz w:val="20"/>
                <w:szCs w:val="20"/>
                <w:lang w:val="hy-AM"/>
              </w:rPr>
              <w:t>գնումների հետ կապված գործընթացում չի լրացվում</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cs="Sylfaen"/>
                <w:sz w:val="20"/>
                <w:szCs w:val="20"/>
                <w:lang w:val="ru-RU"/>
              </w:rPr>
              <w:t>(</w:t>
            </w:r>
            <w:r w:rsidRPr="00E6597C">
              <w:rPr>
                <w:rFonts w:ascii="GHEA Grapalat" w:hAnsi="GHEA Grapalat" w:cs="Sylfaen"/>
                <w:sz w:val="20"/>
                <w:szCs w:val="20"/>
                <w:lang w:val="hy-AM"/>
              </w:rPr>
              <w:t>չի լրացվում</w:t>
            </w:r>
            <w:r w:rsidRPr="00E6597C">
              <w:rPr>
                <w:rFonts w:ascii="GHEA Grapalat" w:hAnsi="GHEA Grapalat" w:cs="Sylfaen"/>
                <w:sz w:val="20"/>
                <w:szCs w:val="20"/>
                <w:lang w:val="ru-RU"/>
              </w:rPr>
              <w:t>)</w:t>
            </w: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շահառուի այն բանկային (</w:t>
            </w:r>
            <w:r w:rsidRPr="00E6597C">
              <w:rPr>
                <w:rFonts w:ascii="GHEA Grapalat" w:hAnsi="GHEA Grapalat"/>
                <w:sz w:val="20"/>
                <w:szCs w:val="20"/>
                <w:lang w:val="hy-AM"/>
              </w:rPr>
              <w:t>գանձապետական</w:t>
            </w:r>
            <w:r w:rsidRPr="00E6597C">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լրացվում է վճարողի կողմից</w:t>
            </w:r>
          </w:p>
        </w:tc>
      </w:tr>
      <w:tr w:rsidR="00631658" w:rsidRPr="00B07E64"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lang w:val="hy-AM"/>
              </w:rPr>
            </w:pPr>
            <w:r w:rsidRPr="00E6597C">
              <w:rPr>
                <w:rFonts w:ascii="GHEA Grapalat" w:hAnsi="GHEA Grapalat" w:cs="Sylfaen"/>
                <w:sz w:val="20"/>
                <w:szCs w:val="20"/>
                <w:lang w:val="hy-AM"/>
              </w:rPr>
              <w:t xml:space="preserve">Ակցեպտավորված գումարը՝  (թվերովևբառերով)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lang w:val="hy-AM"/>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ոչ պարտադիր</w:t>
            </w:r>
          </w:p>
          <w:p w:rsidR="00631658" w:rsidRPr="00E6597C" w:rsidRDefault="00631658" w:rsidP="00CB0ADE">
            <w:pPr>
              <w:jc w:val="center"/>
              <w:rPr>
                <w:rFonts w:ascii="GHEA Grapalat" w:hAnsi="GHEA Grapalat"/>
                <w:sz w:val="20"/>
                <w:szCs w:val="20"/>
                <w:lang w:val="hy-AM"/>
              </w:rPr>
            </w:pPr>
            <w:r w:rsidRPr="00E6597C">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lang w:val="hy-AM"/>
              </w:rPr>
            </w:pPr>
            <w:r w:rsidRPr="00E6597C">
              <w:rPr>
                <w:rFonts w:ascii="GHEA Grapalat" w:hAnsi="GHEA Grapalat" w:cs="Sylfaen"/>
                <w:sz w:val="20"/>
                <w:szCs w:val="20"/>
                <w:lang w:val="hy-AM"/>
              </w:rPr>
              <w:t>(չի լրացվում եւ չի կիրառվում)</w:t>
            </w: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31658" w:rsidRPr="00B07E64"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 xml:space="preserve">Պարտադիր </w:t>
            </w:r>
            <w:r w:rsidRPr="00E6597C">
              <w:rPr>
                <w:rFonts w:ascii="GHEA Grapalat" w:hAnsi="GHEA Grapalat"/>
                <w:sz w:val="20"/>
                <w:szCs w:val="20"/>
                <w:lang w:val="hy-AM"/>
              </w:rPr>
              <w:t xml:space="preserve">լրացվում է </w:t>
            </w:r>
            <w:r w:rsidRPr="00E6597C">
              <w:rPr>
                <w:rFonts w:ascii="GHEA Grapalat" w:hAnsi="GHEA Grapalat"/>
                <w:sz w:val="20"/>
                <w:szCs w:val="20"/>
              </w:rPr>
              <w:t>«</w:t>
            </w:r>
            <w:r w:rsidR="00627FA5">
              <w:rPr>
                <w:rFonts w:ascii="GHEA Grapalat" w:hAnsi="GHEA Grapalat"/>
                <w:sz w:val="20"/>
                <w:szCs w:val="20"/>
                <w:lang w:val="hy-AM"/>
              </w:rPr>
              <w:t>որակավորման</w:t>
            </w:r>
            <w:r w:rsidRPr="00E6597C">
              <w:rPr>
                <w:rFonts w:ascii="GHEA Grapalat" w:hAnsi="GHEA Grapalat"/>
                <w:sz w:val="20"/>
                <w:szCs w:val="20"/>
                <w:lang w:val="hy-AM"/>
              </w:rPr>
              <w:t xml:space="preserve"> ապահովման համար</w:t>
            </w:r>
            <w:r w:rsidRPr="00E6597C">
              <w:rPr>
                <w:rFonts w:ascii="GHEA Grapalat" w:hAnsi="GHEA Grapalat"/>
                <w:sz w:val="20"/>
                <w:szCs w:val="20"/>
              </w:rPr>
              <w:t>»</w:t>
            </w:r>
            <w:r w:rsidRPr="00E6597C">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նախապես լրացվում է շահառուի կողմից` հրավերով</w:t>
            </w: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E6597C">
              <w:rPr>
                <w:rFonts w:ascii="GHEA Grapalat" w:hAnsi="GHEA Grapalat"/>
                <w:sz w:val="20"/>
                <w:szCs w:val="20"/>
              </w:rPr>
              <w:lastRenderedPageBreak/>
              <w:t>ներկայացման համար հիմք հանդիսացող պայմանագրի համարը</w:t>
            </w:r>
            <w:r w:rsidRPr="00E6597C">
              <w:rPr>
                <w:rFonts w:ascii="GHEA Grapalat" w:hAnsi="GHEA Grapalat"/>
                <w:sz w:val="20"/>
                <w:szCs w:val="20"/>
                <w:lang w:val="hy-AM"/>
              </w:rPr>
              <w:t>,</w:t>
            </w:r>
            <w:r w:rsidRPr="00E6597C">
              <w:rPr>
                <w:rFonts w:ascii="GHEA Grapalat" w:hAnsi="GHEA Grapalat"/>
                <w:sz w:val="20"/>
                <w:szCs w:val="20"/>
              </w:rPr>
              <w:t xml:space="preserve"> գնման ընթացակարգի ծածկագիրը</w:t>
            </w:r>
            <w:r w:rsidRPr="00E6597C">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lastRenderedPageBreak/>
              <w:t xml:space="preserve">լրացվում է </w:t>
            </w:r>
            <w:r w:rsidRPr="00E6597C">
              <w:rPr>
                <w:rFonts w:ascii="GHEA Grapalat" w:hAnsi="GHEA Grapalat"/>
                <w:sz w:val="20"/>
                <w:szCs w:val="20"/>
                <w:lang w:val="hy-AM"/>
              </w:rPr>
              <w:t>շահառու</w:t>
            </w:r>
            <w:r w:rsidRPr="00E6597C">
              <w:rPr>
                <w:rFonts w:ascii="GHEA Grapalat" w:hAnsi="GHEA Grapalat"/>
                <w:sz w:val="20"/>
                <w:szCs w:val="20"/>
              </w:rPr>
              <w:t>ի կողմից</w:t>
            </w:r>
          </w:p>
        </w:tc>
      </w:tr>
      <w:tr w:rsidR="00631658" w:rsidRPr="00B07E64"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Del="0010680B" w:rsidRDefault="00631658" w:rsidP="00CB0ADE">
            <w:pPr>
              <w:jc w:val="center"/>
              <w:rPr>
                <w:rFonts w:ascii="GHEA Grapalat" w:hAnsi="GHEA Grapalat"/>
                <w:sz w:val="20"/>
                <w:szCs w:val="20"/>
                <w:lang w:val="hy-AM"/>
              </w:rPr>
            </w:pPr>
            <w:r w:rsidRPr="00E6597C">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cs="Sylfaen"/>
                <w:sz w:val="20"/>
                <w:szCs w:val="20"/>
                <w:lang w:val="hy-AM"/>
              </w:rPr>
            </w:pPr>
            <w:r w:rsidRPr="00E6597C">
              <w:rPr>
                <w:rFonts w:ascii="GHEA Grapalat" w:hAnsi="GHEA Grapalat"/>
                <w:sz w:val="20"/>
                <w:szCs w:val="20"/>
              </w:rPr>
              <w:t>պարտադիր</w:t>
            </w:r>
          </w:p>
          <w:p w:rsidR="00631658" w:rsidRPr="00E6597C" w:rsidRDefault="00631658" w:rsidP="00CB0ADE">
            <w:pPr>
              <w:jc w:val="center"/>
              <w:rPr>
                <w:rFonts w:ascii="GHEA Grapalat" w:hAnsi="GHEA Grapalat" w:cs="Sylfaen"/>
                <w:sz w:val="20"/>
                <w:szCs w:val="20"/>
                <w:lang w:val="hy-AM"/>
              </w:rPr>
            </w:pPr>
            <w:r w:rsidRPr="00E6597C">
              <w:rPr>
                <w:rFonts w:ascii="GHEA Grapalat" w:hAnsi="GHEA Grapalat" w:cs="Sylfaen"/>
                <w:sz w:val="20"/>
                <w:szCs w:val="20"/>
                <w:lang w:val="hy-AM"/>
              </w:rPr>
              <w:t xml:space="preserve">լրացվում է &lt;ակցեպտավորված վճարում&gt; բառերը, </w:t>
            </w:r>
          </w:p>
          <w:p w:rsidR="00631658" w:rsidRPr="00E6597C" w:rsidRDefault="00631658" w:rsidP="00CB0ADE">
            <w:pPr>
              <w:jc w:val="center"/>
              <w:rPr>
                <w:rFonts w:ascii="GHEA Grapalat" w:hAnsi="GHEA Grapalat"/>
                <w:sz w:val="20"/>
                <w:szCs w:val="20"/>
                <w:lang w:val="hy-AM"/>
              </w:rPr>
            </w:pPr>
            <w:r w:rsidRPr="00E6597C">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 xml:space="preserve">նախապես լրացվում է շահառուի կողմից </w:t>
            </w: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E6597C">
              <w:rPr>
                <w:rFonts w:ascii="GHEA Grapalat" w:hAnsi="GHEA Grapalat"/>
                <w:sz w:val="20"/>
                <w:szCs w:val="20"/>
                <w:lang w:val="hy-AM"/>
              </w:rPr>
              <w:t>վճարողի բանկին</w:t>
            </w:r>
            <w:r w:rsidRPr="00E6597C">
              <w:rPr>
                <w:rFonts w:ascii="GHEA Grapalat" w:hAnsi="GHEA Grapalat"/>
                <w:sz w:val="20"/>
                <w:szCs w:val="20"/>
              </w:rPr>
              <w:t>)</w:t>
            </w:r>
          </w:p>
          <w:p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Եթ ե լրացվել է &lt;</w:t>
            </w:r>
            <w:r w:rsidRPr="00E6597C">
              <w:rPr>
                <w:rFonts w:ascii="GHEA Grapalat" w:hAnsi="GHEA Grapalat" w:cs="Sylfaen"/>
                <w:sz w:val="20"/>
                <w:szCs w:val="20"/>
                <w:lang w:val="hy-AM"/>
              </w:rPr>
              <w:t>Վճարման կատարման հիմքեր&gt; դաշտը ապա այս տվյալը պարտադիր լրացվում է</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շահառուիկողմից</w:t>
            </w:r>
          </w:p>
        </w:tc>
      </w:tr>
      <w:tr w:rsidR="00631658" w:rsidRPr="00B07E64"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այս դաշտը լրացվում</w:t>
            </w:r>
            <w:r w:rsidRPr="00E6597C">
              <w:rPr>
                <w:rFonts w:ascii="GHEA Grapalat" w:hAnsi="GHEA Grapalat"/>
                <w:sz w:val="20"/>
                <w:szCs w:val="20"/>
                <w:lang w:val="hy-AM"/>
              </w:rPr>
              <w:t xml:space="preserve"> է վճարողի կողմից պահանջագրի ներկայացման դեպքում: Ընդ որում</w:t>
            </w:r>
            <w:r w:rsidRPr="00E6597C">
              <w:rPr>
                <w:rFonts w:ascii="GHEA Grapalat" w:hAnsi="GHEA Grapalat"/>
                <w:sz w:val="20"/>
                <w:szCs w:val="20"/>
              </w:rPr>
              <w:t xml:space="preserve"> եթե </w:t>
            </w:r>
            <w:r w:rsidRPr="00E6597C">
              <w:rPr>
                <w:rFonts w:ascii="GHEA Grapalat" w:hAnsi="GHEA Grapalat" w:cs="Sylfaen"/>
                <w:sz w:val="20"/>
                <w:szCs w:val="20"/>
                <w:lang w:val="hy-AM"/>
              </w:rPr>
              <w:t xml:space="preserve">Վճարման պայմաններ դաշտում </w:t>
            </w:r>
            <w:r w:rsidRPr="00E6597C">
              <w:rPr>
                <w:rFonts w:ascii="GHEA Grapalat" w:hAnsi="GHEA Grapalat"/>
                <w:sz w:val="20"/>
                <w:szCs w:val="20"/>
                <w:lang w:val="hy-AM"/>
              </w:rPr>
              <w:t>նշված է &lt;ակցեպտավորված վճարում&gt; ապա</w:t>
            </w:r>
            <w:r w:rsidRPr="00E6597C">
              <w:rPr>
                <w:rFonts w:ascii="GHEA Grapalat" w:hAnsi="GHEA Grapalat"/>
                <w:sz w:val="20"/>
                <w:szCs w:val="20"/>
              </w:rPr>
              <w:t>վճարող</w:t>
            </w:r>
            <w:r w:rsidRPr="00E6597C">
              <w:rPr>
                <w:rFonts w:ascii="GHEA Grapalat" w:hAnsi="GHEA Grapalat"/>
                <w:sz w:val="20"/>
                <w:szCs w:val="20"/>
                <w:lang w:val="hy-AM"/>
              </w:rPr>
              <w:t xml:space="preserve">ը ստորագրելով՝ </w:t>
            </w:r>
            <w:r w:rsidRPr="00E6597C">
              <w:rPr>
                <w:rFonts w:ascii="GHEA Grapalat" w:hAnsi="GHEA Grapalat" w:cs="Sylfaen"/>
                <w:sz w:val="20"/>
                <w:szCs w:val="20"/>
                <w:lang w:val="hy-AM"/>
              </w:rPr>
              <w:t xml:space="preserve">նախապես </w:t>
            </w:r>
            <w:r w:rsidRPr="00E6597C">
              <w:rPr>
                <w:rFonts w:ascii="GHEA Grapalat" w:hAnsi="GHEA Grapalat"/>
                <w:sz w:val="20"/>
                <w:szCs w:val="20"/>
                <w:lang w:val="hy-AM"/>
              </w:rPr>
              <w:t>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E6597C"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 xml:space="preserve">ստորագրվում է վճարողի կողմից կամ </w:t>
            </w:r>
          </w:p>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դրվում է վճարողի էլեկտրոնային ստորագրությունը</w:t>
            </w:r>
          </w:p>
          <w:p w:rsidR="00631658" w:rsidRPr="00E6597C" w:rsidRDefault="00631658" w:rsidP="00CB0ADE">
            <w:pPr>
              <w:jc w:val="center"/>
              <w:rPr>
                <w:rFonts w:ascii="GHEA Grapalat" w:hAnsi="GHEA Grapalat"/>
                <w:sz w:val="20"/>
                <w:szCs w:val="20"/>
                <w:lang w:val="hy-AM"/>
              </w:rPr>
            </w:pPr>
          </w:p>
        </w:tc>
      </w:tr>
      <w:tr w:rsidR="00631658" w:rsidRPr="00B07E64"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E6597C" w:rsidRDefault="00631658" w:rsidP="00CB0ADE">
            <w:pP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պարտադիր` </w:t>
            </w:r>
          </w:p>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կնիքի առկայության դեպքում</w:t>
            </w:r>
            <w:r w:rsidRPr="00E6597C">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 xml:space="preserve">կնքվում է վճարողի կողմից </w:t>
            </w:r>
          </w:p>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թղթային եղանակով ներկայացնելիս</w:t>
            </w: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r w:rsidRPr="00E6597C">
              <w:rPr>
                <w:rFonts w:ascii="GHEA Grapalat" w:hAnsi="GHEA Grapalat"/>
                <w:sz w:val="20"/>
                <w:szCs w:val="20"/>
                <w:lang w:val="hy-AM"/>
              </w:rPr>
              <w:t>՝</w:t>
            </w:r>
          </w:p>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ստորագրվում է շահառուի կողմից</w:t>
            </w: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E6597C" w:rsidRDefault="00631658" w:rsidP="00CB0ADE">
            <w:pP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պարտադիր` </w:t>
            </w:r>
          </w:p>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կնքվում է շահառուի կողմից</w:t>
            </w:r>
          </w:p>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թղթային եղանակով բանկ ներկայացնելիս</w:t>
            </w: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վճարողին սպասարկող ֆինանսական կազմակերպության (մասնաճյուղի) </w:t>
            </w:r>
            <w:r w:rsidRPr="00E6597C">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վճարման պահանջագիրը վճարողին սպասարկող ֆինանսական կազմակերպության</w:t>
            </w:r>
            <w:r w:rsidRPr="00E6597C">
              <w:rPr>
                <w:rFonts w:ascii="GHEA Grapalat" w:hAnsi="GHEA Grapalat"/>
                <w:sz w:val="20"/>
                <w:szCs w:val="20"/>
                <w:lang w:val="hy-AM"/>
              </w:rPr>
              <w:t>ը</w:t>
            </w:r>
            <w:r w:rsidRPr="00E6597C">
              <w:rPr>
                <w:rFonts w:ascii="GHEA Grapalat" w:hAnsi="GHEA Grapalat"/>
                <w:sz w:val="20"/>
                <w:szCs w:val="20"/>
              </w:rPr>
              <w:t xml:space="preserve"> թղթային </w:t>
            </w:r>
            <w:r w:rsidRPr="00E6597C">
              <w:rPr>
                <w:rFonts w:ascii="GHEA Grapalat" w:hAnsi="GHEA Grapalat"/>
                <w:sz w:val="20"/>
                <w:szCs w:val="20"/>
              </w:rPr>
              <w:lastRenderedPageBreak/>
              <w:t>եղանակով ներկայաց</w:t>
            </w:r>
            <w:r w:rsidRPr="00E6597C">
              <w:rPr>
                <w:rFonts w:ascii="GHEA Grapalat" w:hAnsi="GHEA Grapalat"/>
                <w:sz w:val="20"/>
                <w:szCs w:val="20"/>
                <w:lang w:val="hy-AM"/>
              </w:rPr>
              <w:t>ված լի</w:t>
            </w:r>
            <w:r w:rsidRPr="00E6597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E6597C" w:rsidRDefault="00631658" w:rsidP="00CB0ADE">
            <w:pPr>
              <w:rPr>
                <w:rFonts w:ascii="GHEA Grapalat" w:hAnsi="GHEA Grapalat"/>
                <w:sz w:val="20"/>
                <w:szCs w:val="20"/>
              </w:rPr>
            </w:pPr>
            <w:r w:rsidRPr="00E6597C">
              <w:rPr>
                <w:rFonts w:ascii="GHEA Grapalat" w:hAnsi="GHEA Grapalat"/>
                <w:sz w:val="20"/>
                <w:szCs w:val="20"/>
              </w:rPr>
              <w:lastRenderedPageBreak/>
              <w:t>2</w:t>
            </w:r>
            <w:r w:rsidRPr="00E6597C">
              <w:rPr>
                <w:rFonts w:ascii="GHEA Grapalat" w:hAnsi="GHEA Grapalat"/>
                <w:sz w:val="20"/>
                <w:szCs w:val="20"/>
                <w:lang w:val="hy-AM"/>
              </w:rPr>
              <w:t>3</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վճարողին սպասարկող ֆինանսական կազմակերպության (մասնաճյուղի) </w:t>
            </w:r>
            <w:r w:rsidRPr="00E6597C">
              <w:rPr>
                <w:rFonts w:ascii="GHEA Grapalat" w:hAnsi="GHEA Grapalat"/>
                <w:sz w:val="20"/>
                <w:szCs w:val="20"/>
                <w:lang w:val="hy-AM"/>
              </w:rPr>
              <w:t>դրոշմա</w:t>
            </w:r>
            <w:r w:rsidRPr="00E6597C">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վճարման պահանջագիրը վճարողին սպասարկող ֆինանսական կազմակերպության</w:t>
            </w:r>
            <w:r w:rsidRPr="00E6597C">
              <w:rPr>
                <w:rFonts w:ascii="GHEA Grapalat" w:hAnsi="GHEA Grapalat"/>
                <w:sz w:val="20"/>
                <w:szCs w:val="20"/>
                <w:lang w:val="hy-AM"/>
              </w:rPr>
              <w:t>ը</w:t>
            </w:r>
            <w:r w:rsidRPr="00E6597C">
              <w:rPr>
                <w:rFonts w:ascii="GHEA Grapalat" w:hAnsi="GHEA Grapalat"/>
                <w:sz w:val="20"/>
                <w:szCs w:val="20"/>
              </w:rPr>
              <w:t xml:space="preserve"> թղթային եղանակով ներկայաց</w:t>
            </w:r>
            <w:r w:rsidRPr="00E6597C">
              <w:rPr>
                <w:rFonts w:ascii="GHEA Grapalat" w:hAnsi="GHEA Grapalat"/>
                <w:sz w:val="20"/>
                <w:szCs w:val="20"/>
                <w:lang w:val="hy-AM"/>
              </w:rPr>
              <w:t>ված լի</w:t>
            </w:r>
            <w:r w:rsidRPr="00E6597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w:t>
            </w:r>
            <w:r w:rsidRPr="00E6597C">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վճարման պահանջագիրը շահառուին սպասարկող ֆինանսական կազմակերպության</w:t>
            </w:r>
            <w:r w:rsidRPr="00E6597C">
              <w:rPr>
                <w:rFonts w:ascii="GHEA Grapalat" w:hAnsi="GHEA Grapalat"/>
                <w:sz w:val="20"/>
                <w:szCs w:val="20"/>
                <w:lang w:val="hy-AM"/>
              </w:rPr>
              <w:t xml:space="preserve">ը </w:t>
            </w:r>
            <w:r w:rsidRPr="00E6597C">
              <w:rPr>
                <w:rFonts w:ascii="GHEA Grapalat" w:hAnsi="GHEA Grapalat"/>
                <w:sz w:val="20"/>
                <w:szCs w:val="20"/>
              </w:rPr>
              <w:t xml:space="preserve"> 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Pr>
                <w:rFonts w:ascii="GHEA Grapalat" w:hAnsi="GHEA Grapalat"/>
                <w:sz w:val="20"/>
                <w:szCs w:val="20"/>
              </w:rPr>
              <w:t xml:space="preserve">աշխատակցի ստորագրությունը </w:t>
            </w:r>
            <w:r w:rsidRPr="00E6597C">
              <w:rPr>
                <w:rFonts w:ascii="GHEA Grapalat" w:hAnsi="GHEA Grapalat"/>
                <w:sz w:val="20"/>
                <w:szCs w:val="20"/>
                <w:lang w:val="hy-AM"/>
              </w:rPr>
              <w:t xml:space="preserve">դրվում է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շահառռւին սպասարկող ֆինանսական կազմակերպության (մասնաճյուղի) </w:t>
            </w:r>
            <w:r w:rsidRPr="00E6597C">
              <w:rPr>
                <w:rFonts w:ascii="GHEA Grapalat" w:hAnsi="GHEA Grapalat"/>
                <w:sz w:val="20"/>
                <w:szCs w:val="20"/>
                <w:lang w:val="hy-AM"/>
              </w:rPr>
              <w:t>դրոշմա</w:t>
            </w:r>
            <w:r w:rsidRPr="00E6597C">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ոչ </w:t>
            </w:r>
            <w:r w:rsidRPr="00E6597C">
              <w:rPr>
                <w:rFonts w:ascii="GHEA Grapalat" w:hAnsi="GHEA Grapalat"/>
                <w:sz w:val="20"/>
                <w:szCs w:val="20"/>
              </w:rPr>
              <w:t>պարտադիր</w:t>
            </w:r>
          </w:p>
          <w:p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 xml:space="preserve">վճարման պահանջագիրը </w:t>
            </w:r>
            <w:r w:rsidRPr="00E6597C">
              <w:rPr>
                <w:rFonts w:ascii="GHEA Grapalat" w:hAnsi="GHEA Grapalat"/>
                <w:sz w:val="20"/>
                <w:szCs w:val="20"/>
                <w:lang w:val="hy-AM"/>
              </w:rPr>
              <w:t xml:space="preserve">վերջինիս </w:t>
            </w:r>
            <w:r w:rsidRPr="00E6597C">
              <w:rPr>
                <w:rFonts w:ascii="GHEA Grapalat" w:hAnsi="GHEA Grapalat"/>
                <w:sz w:val="20"/>
                <w:szCs w:val="20"/>
              </w:rPr>
              <w:t>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դրոշմակնիքըդրվում է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ոչ </w:t>
            </w:r>
            <w:r w:rsidRPr="00E6597C">
              <w:rPr>
                <w:rFonts w:ascii="GHEA Grapalat" w:hAnsi="GHEA Grapalat"/>
                <w:sz w:val="20"/>
                <w:szCs w:val="20"/>
              </w:rPr>
              <w:t>պարտադիր</w:t>
            </w:r>
          </w:p>
          <w:p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 xml:space="preserve">վճարման պահանջագիրը </w:t>
            </w:r>
            <w:r w:rsidRPr="00E6597C">
              <w:rPr>
                <w:rFonts w:ascii="GHEA Grapalat" w:hAnsi="GHEA Grapalat"/>
                <w:sz w:val="20"/>
                <w:szCs w:val="20"/>
                <w:lang w:val="hy-AM"/>
              </w:rPr>
              <w:t xml:space="preserve">վերջինիս </w:t>
            </w:r>
            <w:r w:rsidRPr="00E6597C">
              <w:rPr>
                <w:rFonts w:ascii="GHEA Grapalat" w:hAnsi="GHEA Grapalat"/>
                <w:sz w:val="20"/>
                <w:szCs w:val="20"/>
              </w:rPr>
              <w:t>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սույն տվյալներըդրվում են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p>
        </w:tc>
      </w:tr>
    </w:tbl>
    <w:p w:rsidR="00631658" w:rsidRPr="00E6597C" w:rsidRDefault="00631658" w:rsidP="00631658">
      <w:pPr>
        <w:pStyle w:val="BodyTextIndent"/>
        <w:jc w:val="right"/>
        <w:rPr>
          <w:rFonts w:ascii="GHEA Grapalat" w:hAnsi="GHEA Grapalat" w:cs="Sylfaen"/>
          <w:i w:val="0"/>
          <w:lang w:val="en-US"/>
        </w:rPr>
      </w:pPr>
    </w:p>
    <w:p w:rsidR="00631658" w:rsidRPr="00E6597C" w:rsidRDefault="00631658" w:rsidP="00631658">
      <w:pPr>
        <w:pStyle w:val="BodyTextIndent"/>
        <w:jc w:val="right"/>
        <w:rPr>
          <w:rFonts w:ascii="GHEA Grapalat" w:hAnsi="GHEA Grapalat" w:cs="Sylfaen"/>
          <w:i w:val="0"/>
          <w:lang w:val="en-US"/>
        </w:rPr>
      </w:pPr>
    </w:p>
    <w:p w:rsidR="00631658" w:rsidRPr="00E6597C" w:rsidRDefault="00631658" w:rsidP="00631658">
      <w:pPr>
        <w:pStyle w:val="BodyTextIndent"/>
        <w:jc w:val="right"/>
        <w:rPr>
          <w:rFonts w:ascii="GHEA Grapalat" w:hAnsi="GHEA Grapalat" w:cs="Sylfaen"/>
          <w:i w:val="0"/>
          <w:lang w:val="en-US"/>
        </w:rPr>
      </w:pPr>
    </w:p>
    <w:p w:rsidR="00631658" w:rsidRPr="00E6597C" w:rsidRDefault="00631658" w:rsidP="00631658">
      <w:pPr>
        <w:pStyle w:val="BodyTextIndent"/>
        <w:jc w:val="right"/>
        <w:rPr>
          <w:rFonts w:ascii="GHEA Grapalat" w:hAnsi="GHEA Grapalat" w:cs="Sylfaen"/>
          <w:i w:val="0"/>
          <w:lang w:val="en-US"/>
        </w:rPr>
      </w:pPr>
    </w:p>
    <w:p w:rsidR="00631658" w:rsidRPr="00E6597C" w:rsidRDefault="00631658" w:rsidP="00631658">
      <w:pPr>
        <w:pStyle w:val="BodyTextIndent"/>
        <w:jc w:val="right"/>
        <w:rPr>
          <w:rFonts w:ascii="GHEA Grapalat" w:hAnsi="GHEA Grapalat" w:cs="Sylfaen"/>
          <w:i w:val="0"/>
          <w:lang w:val="en-US"/>
        </w:rPr>
      </w:pPr>
    </w:p>
    <w:p w:rsidR="00631658" w:rsidRPr="00E6597C" w:rsidRDefault="00631658" w:rsidP="00631658">
      <w:pPr>
        <w:rPr>
          <w:rFonts w:ascii="GHEA Grapalat" w:hAnsi="GHEA Grapalat"/>
        </w:rPr>
      </w:pPr>
    </w:p>
    <w:p w:rsidR="00631658" w:rsidRPr="00E6597C" w:rsidRDefault="00631658" w:rsidP="00631658">
      <w:pPr>
        <w:jc w:val="center"/>
        <w:rPr>
          <w:rFonts w:ascii="GHEA Grapalat" w:hAnsi="GHEA Grapalat" w:cs="GHEA Grapalat"/>
          <w:sz w:val="22"/>
          <w:szCs w:val="22"/>
          <w:lang w:val="hy-AM"/>
        </w:rPr>
      </w:pPr>
    </w:p>
    <w:p w:rsidR="00091EBC" w:rsidRPr="004605D7" w:rsidRDefault="00631658" w:rsidP="00091EBC">
      <w:pPr>
        <w:pStyle w:val="BodyTextIndent3"/>
        <w:spacing w:line="240" w:lineRule="auto"/>
        <w:jc w:val="right"/>
        <w:rPr>
          <w:rFonts w:ascii="GHEA Grapalat" w:hAnsi="GHEA Grapalat" w:cs="Arial"/>
          <w:b/>
          <w:lang w:val="hy-AM"/>
        </w:rPr>
      </w:pPr>
      <w:r w:rsidRPr="00E6597C">
        <w:rPr>
          <w:rFonts w:ascii="GHEA Grapalat" w:hAnsi="GHEA Grapalat"/>
          <w:b/>
          <w:lang w:val="hy-AM"/>
        </w:rPr>
        <w:br w:type="page"/>
      </w:r>
      <w:r w:rsidR="00091EBC" w:rsidRPr="00E6597C">
        <w:rPr>
          <w:rFonts w:ascii="GHEA Grapalat" w:hAnsi="GHEA Grapalat" w:cs="Sylfaen"/>
          <w:b/>
          <w:lang w:val="hy-AM"/>
        </w:rPr>
        <w:lastRenderedPageBreak/>
        <w:t>Հավելված</w:t>
      </w:r>
      <w:r w:rsidR="00BF7D70" w:rsidRPr="004605D7">
        <w:rPr>
          <w:rFonts w:ascii="GHEA Grapalat" w:hAnsi="GHEA Grapalat" w:cs="Arial"/>
          <w:b/>
          <w:lang w:val="hy-AM"/>
        </w:rPr>
        <w:t>5</w:t>
      </w:r>
    </w:p>
    <w:p w:rsidR="00DE39EE" w:rsidRPr="00C70E04" w:rsidRDefault="00DE39EE" w:rsidP="00DE39EE">
      <w:pPr>
        <w:pStyle w:val="BodyTextIndent3"/>
        <w:spacing w:line="240" w:lineRule="auto"/>
        <w:jc w:val="right"/>
        <w:rPr>
          <w:rFonts w:ascii="GHEA Grapalat" w:hAnsi="GHEA Grapalat" w:cs="Arial"/>
          <w:b/>
          <w:lang w:val="es-ES"/>
        </w:rPr>
      </w:pPr>
      <w:r w:rsidRPr="00C70E04">
        <w:rPr>
          <w:rFonts w:ascii="GHEA Grapalat" w:hAnsi="GHEA Grapalat"/>
          <w:b/>
          <w:lang w:val="af-ZA"/>
        </w:rPr>
        <w:t>«</w:t>
      </w:r>
      <w:r w:rsidR="00CF6FA8">
        <w:rPr>
          <w:rFonts w:ascii="GHEA Grapalat" w:hAnsi="GHEA Grapalat"/>
          <w:b/>
          <w:lang w:val="hy-AM"/>
        </w:rPr>
        <w:t>ԿՄՋՀ-ԳՀԱՇՁԲ-22/40</w:t>
      </w:r>
      <w:r w:rsidRPr="00C70E04">
        <w:rPr>
          <w:rFonts w:ascii="GHEA Grapalat" w:hAnsi="GHEA Grapalat"/>
          <w:b/>
          <w:lang w:val="af-ZA"/>
        </w:rPr>
        <w:t>»</w:t>
      </w:r>
      <w:r w:rsidRPr="00C70E04">
        <w:rPr>
          <w:rFonts w:ascii="GHEA Grapalat" w:hAnsi="GHEA Grapalat" w:cs="Sylfaen"/>
          <w:b/>
          <w:lang w:val="es-ES"/>
        </w:rPr>
        <w:t>*</w:t>
      </w:r>
      <w:r>
        <w:rPr>
          <w:rFonts w:ascii="GHEA Grapalat" w:hAnsi="GHEA Grapalat" w:cs="Sylfaen"/>
          <w:b/>
          <w:lang w:val="hy-AM"/>
        </w:rPr>
        <w:t xml:space="preserve"> </w:t>
      </w:r>
      <w:r w:rsidRPr="00C70E04">
        <w:rPr>
          <w:rFonts w:ascii="GHEA Grapalat" w:hAnsi="GHEA Grapalat" w:cs="Sylfaen"/>
          <w:b/>
          <w:lang w:val="es-ES"/>
        </w:rPr>
        <w:t>ծածկագրով</w:t>
      </w:r>
    </w:p>
    <w:p w:rsidR="00DE39EE" w:rsidRPr="00C70E04" w:rsidRDefault="00DE39EE" w:rsidP="00DE39EE">
      <w:pPr>
        <w:pStyle w:val="BodyTextIndent3"/>
        <w:spacing w:line="240" w:lineRule="auto"/>
        <w:jc w:val="right"/>
        <w:rPr>
          <w:rFonts w:ascii="GHEA Grapalat" w:hAnsi="GHEA Grapalat" w:cs="Arial"/>
          <w:b/>
          <w:lang w:val="es-ES"/>
        </w:rPr>
      </w:pPr>
      <w:r w:rsidRPr="00C70E04">
        <w:rPr>
          <w:rFonts w:ascii="GHEA Grapalat" w:hAnsi="GHEA Grapalat" w:cs="Sylfaen"/>
          <w:b/>
          <w:lang w:val="hy-AM"/>
        </w:rPr>
        <w:t xml:space="preserve">գնանշման հարցման </w:t>
      </w:r>
      <w:r w:rsidRPr="00C70E04">
        <w:rPr>
          <w:rFonts w:ascii="GHEA Grapalat" w:hAnsi="GHEA Grapalat" w:cs="Sylfaen"/>
          <w:b/>
          <w:lang w:val="es-ES"/>
        </w:rPr>
        <w:t>հրավերի</w:t>
      </w:r>
    </w:p>
    <w:p w:rsidR="00091EBC" w:rsidRPr="00D51FEE" w:rsidRDefault="00091EBC" w:rsidP="00091EBC">
      <w:pPr>
        <w:pStyle w:val="BodyTextIndent3"/>
        <w:spacing w:line="240" w:lineRule="auto"/>
        <w:jc w:val="right"/>
        <w:rPr>
          <w:rFonts w:ascii="GHEA Grapalat" w:hAnsi="GHEA Grapalat" w:cs="Sylfaen"/>
          <w:b/>
          <w:lang w:val="es-ES"/>
        </w:rPr>
      </w:pPr>
    </w:p>
    <w:p w:rsidR="00091EBC" w:rsidRPr="00AB0AA3" w:rsidRDefault="00091EBC" w:rsidP="00091EB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AB0AA3">
        <w:rPr>
          <w:rStyle w:val="Strong"/>
          <w:rFonts w:ascii="GHEA Grapalat" w:hAnsi="GHEA Grapalat"/>
          <w:color w:val="000000"/>
          <w:sz w:val="20"/>
          <w:szCs w:val="20"/>
          <w:lang w:val="hy-AM"/>
        </w:rPr>
        <w:t>ԵՐԱՇԽԻՔ N __________</w:t>
      </w:r>
    </w:p>
    <w:p w:rsidR="001C7C1A" w:rsidRPr="00E6597C" w:rsidRDefault="001C7C1A" w:rsidP="001C7C1A">
      <w:pPr>
        <w:jc w:val="center"/>
        <w:rPr>
          <w:rFonts w:ascii="GHEA Grapalat" w:hAnsi="GHEA Grapalat" w:cs="GHEA Grapalat"/>
          <w:b/>
          <w:sz w:val="20"/>
          <w:szCs w:val="20"/>
          <w:lang w:val="hy-AM"/>
        </w:rPr>
      </w:pPr>
      <w:r w:rsidRPr="00DE39EE">
        <w:rPr>
          <w:rFonts w:ascii="GHEA Grapalat" w:hAnsi="GHEA Grapalat" w:cs="GHEA Grapalat"/>
          <w:b/>
          <w:sz w:val="18"/>
          <w:szCs w:val="18"/>
          <w:lang w:val="hy-AM"/>
        </w:rPr>
        <w:t>(պայմանագրի ապահովում)</w:t>
      </w:r>
    </w:p>
    <w:p w:rsidR="00091EBC" w:rsidRPr="004605D7" w:rsidRDefault="00091EBC" w:rsidP="00091EBC">
      <w:pPr>
        <w:pStyle w:val="NormalWeb"/>
        <w:shd w:val="clear" w:color="auto" w:fill="FFFFFF"/>
        <w:spacing w:before="0" w:beforeAutospacing="0" w:after="0" w:afterAutospacing="0"/>
        <w:ind w:firstLine="375"/>
        <w:rPr>
          <w:rStyle w:val="Strong"/>
          <w:lang w:val="hy-AM"/>
        </w:rPr>
      </w:pPr>
    </w:p>
    <w:p w:rsidR="00091EBC" w:rsidRPr="00E6597C" w:rsidRDefault="00091EBC" w:rsidP="00AB0AA3">
      <w:pPr>
        <w:pStyle w:val="NormalWeb"/>
        <w:shd w:val="clear" w:color="auto" w:fill="FFFFFF"/>
        <w:spacing w:before="0" w:beforeAutospacing="0" w:after="0" w:afterAutospacing="0"/>
        <w:ind w:firstLine="375"/>
        <w:rPr>
          <w:rFonts w:ascii="GHEA Grapalat" w:hAnsi="GHEA Grapalat" w:cs="Sylfaen"/>
          <w:vertAlign w:val="superscript"/>
          <w:lang w:val="hy-AM"/>
        </w:rPr>
      </w:pPr>
      <w:r w:rsidRPr="004605D7">
        <w:rPr>
          <w:rStyle w:val="Strong"/>
          <w:rFonts w:ascii="GHEA Grapalat" w:hAnsi="GHEA Grapalat"/>
          <w:b w:val="0"/>
          <w:bCs w:val="0"/>
          <w:sz w:val="20"/>
          <w:szCs w:val="20"/>
          <w:lang w:val="hy-AM"/>
        </w:rPr>
        <w:tab/>
        <w:t xml:space="preserve">1.Սույն երաշխիքը (այսուհետ՝ երաշխիք) հանդիսանում է </w:t>
      </w:r>
      <w:r w:rsidR="00AB0AA3">
        <w:rPr>
          <w:rStyle w:val="Strong"/>
          <w:rFonts w:ascii="GHEA Grapalat" w:hAnsi="GHEA Grapalat"/>
          <w:b w:val="0"/>
          <w:bCs w:val="0"/>
          <w:sz w:val="20"/>
          <w:szCs w:val="20"/>
          <w:lang w:val="hy-AM"/>
        </w:rPr>
        <w:t xml:space="preserve">Ջրվեժի համայնքապետարանի  </w:t>
      </w:r>
      <w:r w:rsidRPr="004605D7">
        <w:rPr>
          <w:rStyle w:val="Strong"/>
          <w:rFonts w:ascii="GHEA Grapalat" w:hAnsi="GHEA Grapalat"/>
          <w:b w:val="0"/>
          <w:bCs w:val="0"/>
          <w:sz w:val="20"/>
          <w:szCs w:val="20"/>
          <w:lang w:val="hy-AM"/>
        </w:rPr>
        <w:t xml:space="preserve">(այսուհետ՝ բենեֆիցիար) և </w:t>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lang w:val="hy-AM"/>
        </w:rPr>
        <w:t xml:space="preserve"> միջև </w:t>
      </w:r>
      <w:r w:rsidR="00AB0AA3" w:rsidRPr="004605D7">
        <w:rPr>
          <w:rStyle w:val="Strong"/>
          <w:rFonts w:ascii="GHEA Grapalat" w:hAnsi="GHEA Grapalat"/>
          <w:b w:val="0"/>
          <w:bCs w:val="0"/>
          <w:sz w:val="20"/>
          <w:szCs w:val="20"/>
          <w:lang w:val="hy-AM"/>
        </w:rPr>
        <w:t>կնքվելիք</w:t>
      </w:r>
      <w:r w:rsidRPr="004605D7">
        <w:rPr>
          <w:rFonts w:cs="Sylfaen"/>
          <w:vertAlign w:val="superscript"/>
          <w:lang w:val="hy-AM"/>
        </w:rPr>
        <w:tab/>
      </w:r>
      <w:r w:rsidRPr="004605D7">
        <w:rPr>
          <w:rFonts w:cs="Sylfaen"/>
          <w:vertAlign w:val="superscript"/>
          <w:lang w:val="hy-AM"/>
        </w:rPr>
        <w:tab/>
      </w:r>
      <w:r w:rsidRPr="004605D7">
        <w:rPr>
          <w:rFonts w:cs="Sylfaen"/>
          <w:vertAlign w:val="superscript"/>
          <w:lang w:val="hy-AM"/>
        </w:rPr>
        <w:tab/>
      </w:r>
      <w:r w:rsidRPr="004605D7">
        <w:rPr>
          <w:rFonts w:cs="Sylfaen"/>
          <w:vertAlign w:val="superscript"/>
          <w:lang w:val="hy-AM"/>
        </w:rPr>
        <w:tab/>
      </w:r>
      <w:r w:rsidRPr="004605D7">
        <w:rPr>
          <w:rFonts w:cs="Sylfaen"/>
          <w:vertAlign w:val="superscript"/>
          <w:lang w:val="hy-AM"/>
        </w:rPr>
        <w:tab/>
      </w:r>
      <w:r w:rsidRPr="004605D7">
        <w:rPr>
          <w:rFonts w:cs="Sylfaen"/>
          <w:vertAlign w:val="superscript"/>
          <w:lang w:val="hy-AM"/>
        </w:rPr>
        <w:tab/>
      </w:r>
      <w:r w:rsidRPr="00E6597C">
        <w:rPr>
          <w:rFonts w:ascii="GHEA Grapalat" w:hAnsi="GHEA Grapalat" w:cs="Sylfaen"/>
          <w:vertAlign w:val="superscript"/>
          <w:lang w:val="hy-AM"/>
        </w:rPr>
        <w:t xml:space="preserve">ընտրված մասնակցի </w:t>
      </w:r>
      <w:r w:rsidRPr="004605D7">
        <w:rPr>
          <w:rFonts w:ascii="GHEA Grapalat" w:hAnsi="GHEA Grapalat" w:cs="Sylfaen"/>
          <w:vertAlign w:val="superscript"/>
          <w:lang w:val="hy-AM"/>
        </w:rPr>
        <w:t>անվանումը</w:t>
      </w:r>
    </w:p>
    <w:p w:rsidR="00091EBC" w:rsidRPr="004605D7" w:rsidRDefault="00091EBC" w:rsidP="007A5E2D">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4605D7">
        <w:rPr>
          <w:rStyle w:val="Strong"/>
          <w:rFonts w:ascii="GHEA Grapalat" w:hAnsi="GHEA Grapalat"/>
          <w:b w:val="0"/>
          <w:bCs w:val="0"/>
          <w:sz w:val="20"/>
          <w:szCs w:val="20"/>
          <w:lang w:val="hy-AM"/>
        </w:rPr>
        <w:t xml:space="preserve">N </w:t>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lang w:val="hy-AM"/>
        </w:rPr>
        <w:t xml:space="preserve">  պայմանագրից բխող պրինցիպալի </w:t>
      </w:r>
    </w:p>
    <w:p w:rsidR="00091EBC" w:rsidRPr="004605D7"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4605D7">
        <w:rPr>
          <w:rStyle w:val="Strong"/>
          <w:rFonts w:ascii="GHEA Grapalat" w:hAnsi="GHEA Grapalat"/>
          <w:b w:val="0"/>
          <w:bCs w:val="0"/>
          <w:sz w:val="20"/>
          <w:szCs w:val="20"/>
          <w:lang w:val="hy-AM"/>
        </w:rPr>
        <w:tab/>
      </w:r>
      <w:r w:rsidRPr="004605D7">
        <w:rPr>
          <w:rStyle w:val="Strong"/>
          <w:rFonts w:ascii="GHEA Grapalat" w:hAnsi="GHEA Grapalat"/>
          <w:b w:val="0"/>
          <w:bCs w:val="0"/>
          <w:sz w:val="20"/>
          <w:szCs w:val="20"/>
          <w:lang w:val="hy-AM"/>
        </w:rPr>
        <w:tab/>
      </w:r>
      <w:r w:rsidRPr="004605D7">
        <w:rPr>
          <w:rStyle w:val="Strong"/>
          <w:rFonts w:ascii="GHEA Grapalat" w:hAnsi="GHEA Grapalat"/>
          <w:b w:val="0"/>
          <w:bCs w:val="0"/>
          <w:sz w:val="20"/>
          <w:szCs w:val="20"/>
          <w:lang w:val="hy-AM"/>
        </w:rPr>
        <w:tab/>
      </w:r>
      <w:r w:rsidRPr="004605D7">
        <w:rPr>
          <w:rStyle w:val="Strong"/>
          <w:rFonts w:ascii="GHEA Grapalat" w:hAnsi="GHEA Grapalat"/>
          <w:b w:val="0"/>
          <w:bCs w:val="0"/>
          <w:sz w:val="20"/>
          <w:szCs w:val="20"/>
          <w:lang w:val="hy-AM"/>
        </w:rPr>
        <w:tab/>
      </w:r>
      <w:r w:rsidRPr="00E6597C">
        <w:rPr>
          <w:rFonts w:ascii="GHEA Grapalat" w:hAnsi="GHEA Grapalat" w:cs="Sylfaen"/>
          <w:vertAlign w:val="superscript"/>
          <w:lang w:val="hy-AM"/>
        </w:rPr>
        <w:t xml:space="preserve">կնքվելիք պայմանագրի </w:t>
      </w:r>
      <w:r w:rsidR="007A5E2D" w:rsidRPr="004605D7">
        <w:rPr>
          <w:rFonts w:ascii="GHEA Grapalat" w:hAnsi="GHEA Grapalat" w:cs="Sylfaen"/>
          <w:vertAlign w:val="superscript"/>
          <w:lang w:val="hy-AM"/>
        </w:rPr>
        <w:t>համարը</w:t>
      </w:r>
    </w:p>
    <w:p w:rsidR="00091EBC" w:rsidRPr="004605D7" w:rsidRDefault="00091EBC" w:rsidP="007A5E2D">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4605D7">
        <w:rPr>
          <w:rStyle w:val="Strong"/>
          <w:rFonts w:ascii="GHEA Grapalat" w:hAnsi="GHEA Grapalat"/>
          <w:b w:val="0"/>
          <w:bCs w:val="0"/>
          <w:sz w:val="20"/>
          <w:szCs w:val="20"/>
          <w:lang w:val="hy-AM"/>
        </w:rPr>
        <w:t>պարտավորությունների (այսուհետ՝ երաշխավորված պարտավորություններ) կատարման ապահով</w:t>
      </w:r>
      <w:r w:rsidR="00194C6E">
        <w:rPr>
          <w:rStyle w:val="Strong"/>
          <w:rFonts w:ascii="GHEA Grapalat" w:hAnsi="GHEA Grapalat"/>
          <w:b w:val="0"/>
          <w:bCs w:val="0"/>
          <w:sz w:val="20"/>
          <w:szCs w:val="20"/>
          <w:lang w:val="hy-AM"/>
        </w:rPr>
        <w:t>ում</w:t>
      </w:r>
      <w:r w:rsidRPr="004605D7">
        <w:rPr>
          <w:rStyle w:val="Strong"/>
          <w:rFonts w:ascii="GHEA Grapalat" w:hAnsi="GHEA Grapalat"/>
          <w:b w:val="0"/>
          <w:bCs w:val="0"/>
          <w:sz w:val="20"/>
          <w:szCs w:val="20"/>
          <w:lang w:val="hy-AM"/>
        </w:rPr>
        <w:t xml:space="preserve">: </w:t>
      </w:r>
    </w:p>
    <w:p w:rsidR="00091EBC" w:rsidRPr="004605D7" w:rsidRDefault="00091EBC" w:rsidP="00091EBC">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4605D7">
        <w:rPr>
          <w:rStyle w:val="Strong"/>
          <w:rFonts w:ascii="GHEA Grapalat" w:hAnsi="GHEA Grapalat"/>
          <w:b w:val="0"/>
          <w:bCs w:val="0"/>
          <w:sz w:val="20"/>
          <w:szCs w:val="20"/>
          <w:lang w:val="hy-AM"/>
        </w:rPr>
        <w:t xml:space="preserve">2. Երաշխիքով </w:t>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lang w:val="hy-AM"/>
        </w:rPr>
        <w:t xml:space="preserve"> (այսուհետ՝ երաշխիք տվող </w:t>
      </w:r>
    </w:p>
    <w:p w:rsidR="00091EBC" w:rsidRPr="004605D7"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4605D7">
        <w:rPr>
          <w:rStyle w:val="Strong"/>
          <w:rFonts w:ascii="GHEA Grapalat" w:hAnsi="GHEA Grapalat"/>
          <w:b w:val="0"/>
          <w:bCs w:val="0"/>
          <w:sz w:val="20"/>
          <w:szCs w:val="20"/>
          <w:lang w:val="hy-AM"/>
        </w:rPr>
        <w:tab/>
      </w:r>
      <w:r w:rsidRPr="004605D7">
        <w:rPr>
          <w:rStyle w:val="Strong"/>
          <w:rFonts w:ascii="GHEA Grapalat" w:hAnsi="GHEA Grapalat"/>
          <w:b w:val="0"/>
          <w:bCs w:val="0"/>
          <w:sz w:val="20"/>
          <w:szCs w:val="20"/>
          <w:lang w:val="hy-AM"/>
        </w:rPr>
        <w:tab/>
      </w:r>
      <w:r w:rsidRPr="004605D7">
        <w:rPr>
          <w:rStyle w:val="Strong"/>
          <w:rFonts w:ascii="GHEA Grapalat" w:hAnsi="GHEA Grapalat"/>
          <w:b w:val="0"/>
          <w:bCs w:val="0"/>
          <w:sz w:val="20"/>
          <w:szCs w:val="20"/>
          <w:lang w:val="hy-AM"/>
        </w:rPr>
        <w:tab/>
      </w:r>
      <w:r w:rsidRPr="004605D7">
        <w:rPr>
          <w:rFonts w:ascii="GHEA Grapalat" w:hAnsi="GHEA Grapalat" w:cs="Sylfaen"/>
          <w:vertAlign w:val="superscript"/>
          <w:lang w:val="hy-AM"/>
        </w:rPr>
        <w:t xml:space="preserve">երաշխիքը տվող բանկի </w:t>
      </w:r>
      <w:r w:rsidRPr="00E6597C">
        <w:rPr>
          <w:rFonts w:ascii="GHEA Grapalat" w:hAnsi="GHEA Grapalat" w:cs="Sylfaen"/>
          <w:vertAlign w:val="superscript"/>
          <w:lang w:val="hy-AM"/>
        </w:rPr>
        <w:t>անվանումը</w:t>
      </w:r>
    </w:p>
    <w:p w:rsidR="00091EBC" w:rsidRPr="004605D7" w:rsidRDefault="00091EBC" w:rsidP="00091EBC">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4605D7">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r w:rsidRPr="004605D7">
        <w:rPr>
          <w:rStyle w:val="Strong"/>
          <w:rFonts w:ascii="GHEA Grapalat" w:hAnsi="GHEA Grapalat"/>
          <w:b w:val="0"/>
          <w:bCs w:val="0"/>
          <w:sz w:val="20"/>
          <w:szCs w:val="20"/>
          <w:u w:val="single"/>
          <w:lang w:val="hy-AM"/>
        </w:rPr>
        <w:tab/>
      </w:r>
    </w:p>
    <w:p w:rsidR="00091EBC" w:rsidRPr="004605D7" w:rsidRDefault="00091EBC" w:rsidP="00091EBC">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4605D7">
        <w:rPr>
          <w:rFonts w:ascii="GHEA Grapalat" w:hAnsi="GHEA Grapalat" w:cs="Sylfaen"/>
          <w:vertAlign w:val="superscript"/>
          <w:lang w:val="hy-AM"/>
        </w:rPr>
        <w:t xml:space="preserve">   գումարը թվերով և տառերով</w:t>
      </w:r>
    </w:p>
    <w:p w:rsidR="00091EBC" w:rsidRPr="004605D7" w:rsidRDefault="00091EBC" w:rsidP="00091EBC">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4605D7">
        <w:rPr>
          <w:rStyle w:val="Strong"/>
          <w:rFonts w:ascii="GHEA Grapalat" w:hAnsi="GHEA Grapalat"/>
          <w:b w:val="0"/>
          <w:bCs w:val="0"/>
          <w:sz w:val="20"/>
          <w:szCs w:val="20"/>
          <w:lang w:val="hy-AM"/>
        </w:rPr>
        <w:t xml:space="preserve">(այսուհետ՝ երաշխիքի գումար)՝ պահանջն ստանալուց </w:t>
      </w:r>
      <w:r w:rsidR="00C8399F">
        <w:rPr>
          <w:rStyle w:val="Strong"/>
          <w:rFonts w:ascii="GHEA Grapalat" w:hAnsi="GHEA Grapalat"/>
          <w:b w:val="0"/>
          <w:bCs w:val="0"/>
          <w:sz w:val="20"/>
          <w:szCs w:val="20"/>
          <w:lang w:val="hy-AM"/>
        </w:rPr>
        <w:t>հինգ</w:t>
      </w:r>
      <w:r w:rsidRPr="004605D7">
        <w:rPr>
          <w:rStyle w:val="Strong"/>
          <w:rFonts w:ascii="GHEA Grapalat" w:hAnsi="GHEA Grapalat"/>
          <w:b w:val="0"/>
          <w:bCs w:val="0"/>
          <w:sz w:val="20"/>
          <w:szCs w:val="20"/>
          <w:lang w:val="hy-AM"/>
        </w:rPr>
        <w:t xml:space="preserve"> աշխատանքային օրվա ընթացքում:   Վճարումը  կատարվում է բենեֆիցիարի </w:t>
      </w:r>
      <w:r w:rsidR="007B3878" w:rsidRPr="000B2C87">
        <w:rPr>
          <w:rFonts w:ascii="GHEA Grapalat" w:hAnsi="GHEA Grapalat" w:cs="Arial"/>
          <w:sz w:val="20"/>
          <w:szCs w:val="20"/>
          <w:lang w:val="hy-AM"/>
        </w:rPr>
        <w:t>900105228069</w:t>
      </w:r>
      <w:r w:rsidR="00AB0AA3">
        <w:rPr>
          <w:rFonts w:ascii="GHEA Grapalat" w:hAnsi="GHEA Grapalat" w:cs="Arial"/>
          <w:sz w:val="20"/>
          <w:szCs w:val="20"/>
          <w:lang w:val="hy-AM"/>
        </w:rPr>
        <w:t xml:space="preserve"> </w:t>
      </w:r>
      <w:r w:rsidRPr="004605D7">
        <w:rPr>
          <w:rStyle w:val="Strong"/>
          <w:rFonts w:ascii="GHEA Grapalat" w:hAnsi="GHEA Grapalat"/>
          <w:b w:val="0"/>
          <w:bCs w:val="0"/>
          <w:sz w:val="20"/>
          <w:szCs w:val="20"/>
          <w:lang w:val="hy-AM"/>
        </w:rPr>
        <w:t>հաշվեհամարին փոխանցման միջոցով:</w:t>
      </w:r>
    </w:p>
    <w:p w:rsidR="00091EBC" w:rsidRPr="004605D7"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605D7">
        <w:rPr>
          <w:rFonts w:ascii="GHEA Grapalat" w:hAnsi="GHEA Grapalat"/>
          <w:color w:val="000000"/>
          <w:sz w:val="20"/>
          <w:szCs w:val="20"/>
          <w:lang w:val="hy-AM"/>
        </w:rPr>
        <w:t>3. Սույն երաշխիքն անհետկանչելի է:</w:t>
      </w:r>
    </w:p>
    <w:p w:rsidR="00091EBC" w:rsidRPr="004605D7"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605D7">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6C4836" w:rsidRPr="00842CF6" w:rsidRDefault="0024041A" w:rsidP="006C4836">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 xml:space="preserve">5. </w:t>
      </w:r>
      <w:r w:rsidR="006C4836" w:rsidRPr="00842CF6">
        <w:rPr>
          <w:rFonts w:ascii="GHEA Grapalat" w:hAnsi="GHEA Grapalat"/>
          <w:color w:val="000000"/>
          <w:sz w:val="20"/>
          <w:szCs w:val="20"/>
          <w:lang w:val="hy-AM"/>
        </w:rPr>
        <w:t xml:space="preserve">Երաշխիքը գործում է բենեֆիցիարի և պրիցիպալի միջև կնքվելիքN </w:t>
      </w:r>
      <w:r w:rsidR="006C4836" w:rsidRPr="00842CF6">
        <w:rPr>
          <w:rFonts w:ascii="GHEA Grapalat" w:hAnsi="GHEA Grapalat"/>
          <w:color w:val="000000"/>
          <w:sz w:val="20"/>
          <w:szCs w:val="20"/>
          <w:u w:val="single"/>
          <w:lang w:val="hy-AM"/>
        </w:rPr>
        <w:tab/>
      </w:r>
      <w:r w:rsidR="006C4836" w:rsidRPr="00842CF6">
        <w:rPr>
          <w:rFonts w:ascii="GHEA Grapalat" w:hAnsi="GHEA Grapalat"/>
          <w:color w:val="000000"/>
          <w:sz w:val="20"/>
          <w:szCs w:val="20"/>
          <w:u w:val="single"/>
          <w:lang w:val="hy-AM"/>
        </w:rPr>
        <w:tab/>
      </w:r>
      <w:r w:rsidR="006C4836" w:rsidRPr="00842CF6">
        <w:rPr>
          <w:rFonts w:ascii="GHEA Grapalat" w:hAnsi="GHEA Grapalat"/>
          <w:color w:val="000000"/>
          <w:sz w:val="20"/>
          <w:szCs w:val="20"/>
          <w:u w:val="single"/>
          <w:lang w:val="hy-AM"/>
        </w:rPr>
        <w:tab/>
      </w:r>
      <w:r w:rsidR="006C4836" w:rsidRPr="00842CF6">
        <w:rPr>
          <w:rFonts w:ascii="GHEA Grapalat" w:hAnsi="GHEA Grapalat"/>
          <w:color w:val="000000"/>
          <w:sz w:val="20"/>
          <w:szCs w:val="20"/>
          <w:u w:val="single"/>
          <w:lang w:val="hy-AM"/>
        </w:rPr>
        <w:tab/>
      </w:r>
    </w:p>
    <w:p w:rsidR="006C4836" w:rsidRPr="00842CF6" w:rsidRDefault="006C4836" w:rsidP="006C4836">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rsidR="006C4836" w:rsidRPr="00842CF6" w:rsidRDefault="006C4836" w:rsidP="006C4836">
      <w:pPr>
        <w:pStyle w:val="ListParagraph"/>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 xml:space="preserve">կնքվելիք պայմանագրով </w:t>
      </w:r>
      <w:r w:rsidR="00807F72">
        <w:rPr>
          <w:rFonts w:ascii="GHEA Grapalat" w:hAnsi="GHEA Grapalat" w:cs="Sylfaen"/>
          <w:vertAlign w:val="superscript"/>
          <w:lang w:val="hy-AM"/>
        </w:rPr>
        <w:t>նախատեսված</w:t>
      </w:r>
      <w:r w:rsidRPr="00842CF6">
        <w:rPr>
          <w:rFonts w:ascii="GHEA Grapalat" w:hAnsi="GHEA Grapalat" w:cs="Sylfaen"/>
          <w:vertAlign w:val="superscript"/>
          <w:lang w:val="hy-AM"/>
        </w:rPr>
        <w:t xml:space="preserve"> աշխատանքի կատարման վերջնաժամկետը, ներառյալ երաշխիքային ժամկետը</w:t>
      </w:r>
    </w:p>
    <w:p w:rsidR="006C4836" w:rsidRPr="00842CF6" w:rsidRDefault="006C4836" w:rsidP="006C4836">
      <w:pPr>
        <w:pStyle w:val="ListParagraph"/>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w:t>
      </w:r>
      <w:r w:rsidR="003D2AD2">
        <w:rPr>
          <w:rFonts w:ascii="GHEA Grapalat" w:hAnsi="GHEA Grapalat"/>
          <w:color w:val="000000"/>
          <w:sz w:val="20"/>
          <w:szCs w:val="20"/>
          <w:lang w:val="hy-AM"/>
        </w:rPr>
        <w:t xml:space="preserve"> </w:t>
      </w:r>
      <w:r w:rsidR="003D2AD2" w:rsidRPr="001F4B44">
        <w:rPr>
          <w:rFonts w:ascii="GHEA Grapalat" w:hAnsi="GHEA Grapalat"/>
          <w:b/>
          <w:color w:val="2E74B5"/>
          <w:sz w:val="20"/>
          <w:szCs w:val="20"/>
          <w:lang w:val="hy-AM"/>
        </w:rPr>
        <w:t>(jrvezh-gnumner@mail.ru)։</w:t>
      </w:r>
      <w:r w:rsidRPr="00842CF6">
        <w:rPr>
          <w:rFonts w:ascii="GHEA Grapalat" w:hAnsi="GHEA Grapalat"/>
          <w:color w:val="000000"/>
          <w:sz w:val="20"/>
          <w:szCs w:val="20"/>
          <w:lang w:val="hy-AM"/>
        </w:rPr>
        <w:t xml:space="preserve">     </w:t>
      </w:r>
    </w:p>
    <w:p w:rsidR="00091EBC" w:rsidRPr="004605D7" w:rsidRDefault="00091EBC" w:rsidP="00807F72">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DC3470" w:rsidRPr="004605D7" w:rsidRDefault="00DC3470" w:rsidP="00DC3470">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605D7">
        <w:rPr>
          <w:rFonts w:ascii="GHEA Grapalat" w:hAnsi="GHEA Grapalat"/>
          <w:color w:val="000000"/>
          <w:sz w:val="20"/>
          <w:szCs w:val="20"/>
          <w:lang w:val="hy-AM"/>
        </w:rPr>
        <w:t xml:space="preserve">1) </w:t>
      </w:r>
      <w:r w:rsidR="0091775C" w:rsidRPr="004605D7">
        <w:rPr>
          <w:rFonts w:ascii="GHEA Grapalat" w:hAnsi="GHEA Grapalat"/>
          <w:color w:val="000000"/>
          <w:sz w:val="20"/>
          <w:szCs w:val="20"/>
          <w:lang w:val="hy-AM"/>
        </w:rPr>
        <w:t xml:space="preserve">N </w:t>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0091775C" w:rsidRPr="004605D7">
        <w:rPr>
          <w:rFonts w:ascii="GHEA Grapalat" w:hAnsi="GHEA Grapalat"/>
          <w:color w:val="000000"/>
          <w:sz w:val="20"/>
          <w:szCs w:val="20"/>
          <w:u w:val="single"/>
          <w:lang w:val="hy-AM"/>
        </w:rPr>
        <w:tab/>
      </w:r>
      <w:r w:rsidRPr="004605D7">
        <w:rPr>
          <w:rFonts w:ascii="GHEA Grapalat" w:hAnsi="GHEA Grapalat"/>
          <w:color w:val="000000"/>
          <w:sz w:val="20"/>
          <w:szCs w:val="20"/>
          <w:lang w:val="hy-AM"/>
        </w:rPr>
        <w:t xml:space="preserve"> պայմանագրի, ներառյալ նաև դրանում </w:t>
      </w:r>
      <w:r w:rsidR="0091775C" w:rsidRPr="004605D7">
        <w:rPr>
          <w:rFonts w:ascii="GHEA Grapalat" w:hAnsi="GHEA Grapalat"/>
          <w:color w:val="000000"/>
          <w:sz w:val="20"/>
          <w:szCs w:val="20"/>
          <w:lang w:val="hy-AM"/>
        </w:rPr>
        <w:t>կատարված</w:t>
      </w:r>
    </w:p>
    <w:p w:rsidR="00DC3470" w:rsidRPr="00E6597C" w:rsidRDefault="00DC3470" w:rsidP="00DC3470">
      <w:pPr>
        <w:pStyle w:val="NormalWeb"/>
        <w:shd w:val="clear" w:color="auto" w:fill="FFFFFF"/>
        <w:spacing w:before="0" w:beforeAutospacing="0" w:after="0" w:afterAutospacing="0"/>
        <w:rPr>
          <w:rFonts w:ascii="GHEA Grapalat" w:hAnsi="GHEA Grapalat" w:cs="Sylfaen"/>
          <w:vertAlign w:val="superscript"/>
          <w:lang w:val="hy-AM"/>
        </w:rPr>
      </w:pPr>
      <w:r w:rsidRPr="00E6597C">
        <w:rPr>
          <w:rFonts w:ascii="GHEA Grapalat" w:hAnsi="GHEA Grapalat" w:cs="Sylfaen"/>
          <w:vertAlign w:val="superscript"/>
          <w:lang w:val="hy-AM"/>
        </w:rPr>
        <w:t xml:space="preserve">կնքվելիք պայմանագրի </w:t>
      </w:r>
      <w:r w:rsidR="0091775C" w:rsidRPr="004605D7">
        <w:rPr>
          <w:rFonts w:ascii="GHEA Grapalat" w:hAnsi="GHEA Grapalat" w:cs="Sylfaen"/>
          <w:vertAlign w:val="superscript"/>
          <w:lang w:val="hy-AM"/>
        </w:rPr>
        <w:t>համարը</w:t>
      </w:r>
    </w:p>
    <w:p w:rsidR="00DC3470" w:rsidRPr="004605D7" w:rsidRDefault="00DC3470" w:rsidP="00DC3470">
      <w:pPr>
        <w:pStyle w:val="NormalWeb"/>
        <w:shd w:val="clear" w:color="auto" w:fill="FFFFFF"/>
        <w:spacing w:before="0" w:beforeAutospacing="0" w:after="0" w:afterAutospacing="0"/>
        <w:rPr>
          <w:rFonts w:ascii="GHEA Grapalat" w:hAnsi="GHEA Grapalat"/>
          <w:color w:val="000000"/>
          <w:sz w:val="20"/>
          <w:szCs w:val="20"/>
          <w:lang w:val="hy-AM"/>
        </w:rPr>
      </w:pPr>
      <w:r w:rsidRPr="004605D7">
        <w:rPr>
          <w:rFonts w:ascii="GHEA Grapalat" w:hAnsi="GHEA Grapalat"/>
          <w:color w:val="000000"/>
          <w:sz w:val="20"/>
          <w:szCs w:val="20"/>
          <w:lang w:val="hy-AM"/>
        </w:rPr>
        <w:t>կատարված փոփոխությունների, լրացուցիչ համաձայնագրերի պատճենները.</w:t>
      </w:r>
    </w:p>
    <w:p w:rsidR="00DC3470" w:rsidRPr="00CB242F" w:rsidRDefault="00DC3470" w:rsidP="00DC3470">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 xml:space="preserve">2) բենեֆիցիարի կողմից պայմանագիրը միակողմանի լուծելու մասին </w:t>
      </w:r>
      <w:hyperlink r:id="rId10" w:history="1">
        <w:r w:rsidRPr="004605D7">
          <w:rPr>
            <w:rStyle w:val="Hyperlink"/>
            <w:rFonts w:ascii="GHEA Grapalat" w:hAnsi="GHEA Grapalat"/>
            <w:sz w:val="20"/>
            <w:szCs w:val="20"/>
            <w:lang w:val="hy-AM"/>
          </w:rPr>
          <w:t>www.procurement.am</w:t>
        </w:r>
      </w:hyperlink>
      <w:r w:rsidRPr="004605D7">
        <w:rPr>
          <w:rFonts w:ascii="GHEA Grapalat" w:hAnsi="GHEA Grapalat"/>
          <w:color w:val="000000"/>
          <w:sz w:val="20"/>
          <w:szCs w:val="20"/>
          <w:lang w:val="hy-AM"/>
        </w:rPr>
        <w:t xml:space="preserve"> հասց</w:t>
      </w:r>
      <w:r w:rsidR="00194C6E">
        <w:rPr>
          <w:rFonts w:ascii="GHEA Grapalat" w:hAnsi="GHEA Grapalat"/>
          <w:color w:val="000000"/>
          <w:sz w:val="20"/>
          <w:szCs w:val="20"/>
          <w:lang w:val="hy-AM"/>
        </w:rPr>
        <w:t>ե</w:t>
      </w:r>
      <w:r w:rsidRPr="004605D7">
        <w:rPr>
          <w:rFonts w:ascii="GHEA Grapalat" w:hAnsi="GHEA Grapalat"/>
          <w:color w:val="000000"/>
          <w:sz w:val="20"/>
          <w:szCs w:val="20"/>
          <w:lang w:val="hy-AM"/>
        </w:rPr>
        <w:t>ով գործող տեղեկագրում հրապարակած ծանուցումը</w:t>
      </w:r>
      <w:r w:rsidR="00CB242F" w:rsidRPr="00CB242F">
        <w:rPr>
          <w:rFonts w:ascii="GHEA Grapalat" w:hAnsi="GHEA Grapalat"/>
          <w:color w:val="000000"/>
          <w:sz w:val="20"/>
          <w:szCs w:val="20"/>
          <w:lang w:val="hy-AM"/>
        </w:rPr>
        <w:t>:</w:t>
      </w:r>
    </w:p>
    <w:p w:rsidR="00091EBC" w:rsidRPr="004605D7"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94C6E">
        <w:rPr>
          <w:rFonts w:ascii="GHEA Grapalat" w:hAnsi="GHEA Grapalat"/>
          <w:color w:val="000000"/>
          <w:sz w:val="20"/>
          <w:szCs w:val="20"/>
          <w:lang w:val="hy-AM"/>
        </w:rPr>
        <w:t>ց</w:t>
      </w:r>
      <w:r w:rsidRPr="004605D7">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4605D7" w:rsidRDefault="00D82F69"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605D7">
        <w:rPr>
          <w:rFonts w:ascii="GHEA Grapalat" w:hAnsi="GHEA Grapalat"/>
          <w:color w:val="000000"/>
          <w:sz w:val="20"/>
          <w:szCs w:val="20"/>
          <w:lang w:val="hy-AM"/>
        </w:rPr>
        <w:t>8</w:t>
      </w:r>
      <w:r w:rsidR="00091EBC" w:rsidRPr="004605D7">
        <w:rPr>
          <w:rFonts w:ascii="GHEA Grapalat" w:hAnsi="GHEA Grapalat"/>
          <w:color w:val="000000"/>
          <w:sz w:val="20"/>
          <w:szCs w:val="20"/>
          <w:lang w:val="hy-AM"/>
        </w:rPr>
        <w:t>. Երաշխիք տվող անձը մերժում է բենեֆիցիարի պահանջը, եթե`</w:t>
      </w:r>
    </w:p>
    <w:p w:rsidR="00091EBC" w:rsidRPr="004605D7"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091EBC" w:rsidRPr="004605D7"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605D7">
        <w:rPr>
          <w:rFonts w:ascii="GHEA Grapalat" w:hAnsi="GHEA Grapalat"/>
          <w:color w:val="000000"/>
          <w:sz w:val="20"/>
          <w:szCs w:val="20"/>
          <w:lang w:val="hy-AM"/>
        </w:rPr>
        <w:t>2) պահանջը ներկայացվել է երաշխիքով սահմանված ժամկետի ավարտից հետո:</w:t>
      </w:r>
    </w:p>
    <w:p w:rsidR="00091EBC" w:rsidRPr="004605D7" w:rsidRDefault="00D82F69"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9</w:t>
      </w:r>
      <w:r w:rsidR="00091EBC" w:rsidRPr="004605D7">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4605D7"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1</w:t>
      </w:r>
      <w:r w:rsidR="00D82F69" w:rsidRPr="004605D7">
        <w:rPr>
          <w:rFonts w:ascii="GHEA Grapalat" w:hAnsi="GHEA Grapalat"/>
          <w:color w:val="000000"/>
          <w:sz w:val="20"/>
          <w:szCs w:val="20"/>
          <w:lang w:val="hy-AM"/>
        </w:rPr>
        <w:t>0</w:t>
      </w:r>
      <w:r w:rsidRPr="004605D7">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4605D7"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1</w:t>
      </w:r>
      <w:r w:rsidR="00D82F69" w:rsidRPr="004605D7">
        <w:rPr>
          <w:rFonts w:ascii="GHEA Grapalat" w:hAnsi="GHEA Grapalat"/>
          <w:color w:val="000000"/>
          <w:sz w:val="20"/>
          <w:szCs w:val="20"/>
          <w:lang w:val="hy-AM"/>
        </w:rPr>
        <w:t>1</w:t>
      </w:r>
      <w:r w:rsidRPr="004605D7">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4605D7"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4605D7"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605D7">
        <w:rPr>
          <w:rFonts w:ascii="GHEA Grapalat" w:hAnsi="GHEA Grapalat"/>
          <w:color w:val="000000"/>
          <w:sz w:val="20"/>
          <w:szCs w:val="20"/>
          <w:lang w:val="hy-AM"/>
        </w:rPr>
        <w:t xml:space="preserve">Գործադիր </w:t>
      </w:r>
      <w:r w:rsidR="0070371B" w:rsidRPr="004605D7">
        <w:rPr>
          <w:rFonts w:ascii="GHEA Grapalat" w:hAnsi="GHEA Grapalat"/>
          <w:color w:val="000000"/>
          <w:sz w:val="20"/>
          <w:szCs w:val="20"/>
          <w:lang w:val="hy-AM"/>
        </w:rPr>
        <w:t>մարմնի ղեկավար</w:t>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p>
    <w:p w:rsidR="00091EBC" w:rsidRPr="004605D7"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p>
    <w:p w:rsidR="00091EBC" w:rsidRPr="00E6597C" w:rsidRDefault="00091EBC" w:rsidP="00091EBC">
      <w:pPr>
        <w:pStyle w:val="NormalWeb"/>
        <w:shd w:val="clear" w:color="auto" w:fill="FFFFFF"/>
        <w:spacing w:before="0" w:beforeAutospacing="0" w:after="0" w:afterAutospacing="0"/>
        <w:rPr>
          <w:rFonts w:ascii="GHEA Grapalat" w:hAnsi="GHEA Grapalat" w:cs="Sylfaen"/>
          <w:vertAlign w:val="superscript"/>
          <w:lang w:val="hy-AM"/>
        </w:rPr>
      </w:pPr>
      <w:r w:rsidRPr="00E6597C">
        <w:rPr>
          <w:rFonts w:ascii="GHEA Grapalat" w:hAnsi="GHEA Grapalat" w:cs="Sylfaen"/>
          <w:vertAlign w:val="superscript"/>
          <w:lang w:val="hy-AM"/>
        </w:rPr>
        <w:t>ամիսը, ամսաթիվը, տարեթիվը</w:t>
      </w:r>
    </w:p>
    <w:p w:rsidR="00631658" w:rsidRPr="00E6597C" w:rsidRDefault="00631658" w:rsidP="00631658">
      <w:pPr>
        <w:pStyle w:val="BodyTextIndent3"/>
        <w:spacing w:line="240" w:lineRule="auto"/>
        <w:jc w:val="right"/>
        <w:rPr>
          <w:rFonts w:ascii="GHEA Grapalat" w:hAnsi="GHEA Grapalat" w:cs="Sylfaen"/>
          <w:b/>
          <w:lang w:val="hy-AM"/>
        </w:rPr>
      </w:pPr>
      <w:r w:rsidRPr="00E6597C">
        <w:rPr>
          <w:rFonts w:ascii="GHEA Grapalat" w:hAnsi="GHEA Grapalat" w:cs="Sylfaen"/>
          <w:b/>
          <w:lang w:val="hy-AM"/>
        </w:rPr>
        <w:lastRenderedPageBreak/>
        <w:t>Հավելված 5.1</w:t>
      </w:r>
    </w:p>
    <w:p w:rsidR="00DE39EE" w:rsidRPr="00C70E04" w:rsidRDefault="00DE39EE" w:rsidP="00DE39EE">
      <w:pPr>
        <w:pStyle w:val="BodyTextIndent3"/>
        <w:spacing w:line="240" w:lineRule="auto"/>
        <w:jc w:val="right"/>
        <w:rPr>
          <w:rFonts w:ascii="GHEA Grapalat" w:hAnsi="GHEA Grapalat" w:cs="Arial"/>
          <w:b/>
          <w:lang w:val="es-ES"/>
        </w:rPr>
      </w:pPr>
      <w:r w:rsidRPr="00C70E04">
        <w:rPr>
          <w:rFonts w:ascii="GHEA Grapalat" w:hAnsi="GHEA Grapalat"/>
          <w:b/>
          <w:lang w:val="af-ZA"/>
        </w:rPr>
        <w:t>«</w:t>
      </w:r>
      <w:r w:rsidR="00CF6FA8">
        <w:rPr>
          <w:rFonts w:ascii="GHEA Grapalat" w:hAnsi="GHEA Grapalat"/>
          <w:b/>
          <w:lang w:val="hy-AM"/>
        </w:rPr>
        <w:t>ԿՄՋՀ-ԳՀԱՇՁԲ-22/40</w:t>
      </w:r>
      <w:r w:rsidRPr="00C70E04">
        <w:rPr>
          <w:rFonts w:ascii="GHEA Grapalat" w:hAnsi="GHEA Grapalat"/>
          <w:b/>
          <w:lang w:val="af-ZA"/>
        </w:rPr>
        <w:t>»</w:t>
      </w:r>
      <w:r w:rsidRPr="00C70E04">
        <w:rPr>
          <w:rFonts w:ascii="GHEA Grapalat" w:hAnsi="GHEA Grapalat" w:cs="Sylfaen"/>
          <w:b/>
          <w:lang w:val="es-ES"/>
        </w:rPr>
        <w:t>*</w:t>
      </w:r>
      <w:r>
        <w:rPr>
          <w:rFonts w:ascii="GHEA Grapalat" w:hAnsi="GHEA Grapalat" w:cs="Sylfaen"/>
          <w:b/>
          <w:lang w:val="hy-AM"/>
        </w:rPr>
        <w:t xml:space="preserve"> </w:t>
      </w:r>
      <w:r w:rsidRPr="00C70E04">
        <w:rPr>
          <w:rFonts w:ascii="GHEA Grapalat" w:hAnsi="GHEA Grapalat" w:cs="Sylfaen"/>
          <w:b/>
          <w:lang w:val="es-ES"/>
        </w:rPr>
        <w:t>ծածկագրով</w:t>
      </w:r>
    </w:p>
    <w:p w:rsidR="00DE39EE" w:rsidRPr="00C70E04" w:rsidRDefault="00DE39EE" w:rsidP="00DE39EE">
      <w:pPr>
        <w:pStyle w:val="BodyTextIndent3"/>
        <w:spacing w:line="240" w:lineRule="auto"/>
        <w:jc w:val="right"/>
        <w:rPr>
          <w:rFonts w:ascii="GHEA Grapalat" w:hAnsi="GHEA Grapalat" w:cs="Arial"/>
          <w:b/>
          <w:lang w:val="es-ES"/>
        </w:rPr>
      </w:pPr>
      <w:r w:rsidRPr="00C70E04">
        <w:rPr>
          <w:rFonts w:ascii="GHEA Grapalat" w:hAnsi="GHEA Grapalat" w:cs="Sylfaen"/>
          <w:b/>
          <w:lang w:val="hy-AM"/>
        </w:rPr>
        <w:t xml:space="preserve">գնանշման հարցման </w:t>
      </w:r>
      <w:r w:rsidRPr="00C70E04">
        <w:rPr>
          <w:rFonts w:ascii="GHEA Grapalat" w:hAnsi="GHEA Grapalat" w:cs="Sylfaen"/>
          <w:b/>
          <w:lang w:val="es-ES"/>
        </w:rPr>
        <w:t>հրավերի</w:t>
      </w:r>
    </w:p>
    <w:p w:rsidR="003D2AD2" w:rsidRPr="00DE39EE" w:rsidRDefault="003D2AD2" w:rsidP="00631658">
      <w:pPr>
        <w:jc w:val="center"/>
        <w:rPr>
          <w:rFonts w:ascii="GHEA Grapalat" w:hAnsi="GHEA Grapalat" w:cs="GHEA Grapalat"/>
          <w:b/>
          <w:sz w:val="20"/>
          <w:szCs w:val="20"/>
          <w:lang w:val="es-ES"/>
        </w:rPr>
      </w:pPr>
    </w:p>
    <w:p w:rsidR="00631658" w:rsidRPr="00E6597C" w:rsidRDefault="00631658" w:rsidP="00631658">
      <w:pPr>
        <w:jc w:val="center"/>
        <w:rPr>
          <w:rFonts w:ascii="GHEA Grapalat" w:hAnsi="GHEA Grapalat" w:cs="GHEA Grapalat"/>
          <w:b/>
          <w:sz w:val="20"/>
          <w:szCs w:val="20"/>
          <w:lang w:val="hy-AM"/>
        </w:rPr>
      </w:pPr>
      <w:r w:rsidRPr="00E6597C">
        <w:rPr>
          <w:rFonts w:ascii="GHEA Grapalat" w:hAnsi="GHEA Grapalat" w:cs="GHEA Grapalat"/>
          <w:b/>
          <w:sz w:val="20"/>
          <w:szCs w:val="20"/>
          <w:lang w:val="hy-AM"/>
        </w:rPr>
        <w:t xml:space="preserve">ՏՈւԺԱՆՔԻ ՄԱՍԻՆ ՀԱՄԱՁԱՅՆԱԳԻՐ </w:t>
      </w:r>
    </w:p>
    <w:p w:rsidR="001C7C1A" w:rsidRPr="00E6597C" w:rsidRDefault="001C7C1A" w:rsidP="001C7C1A">
      <w:pPr>
        <w:jc w:val="center"/>
        <w:rPr>
          <w:rFonts w:ascii="GHEA Grapalat" w:hAnsi="GHEA Grapalat" w:cs="GHEA Grapalat"/>
          <w:b/>
          <w:sz w:val="20"/>
          <w:szCs w:val="20"/>
          <w:lang w:val="hy-AM"/>
        </w:rPr>
      </w:pPr>
      <w:r w:rsidRPr="00E6597C">
        <w:rPr>
          <w:rFonts w:ascii="GHEA Grapalat" w:hAnsi="GHEA Grapalat" w:cs="GHEA Grapalat"/>
          <w:b/>
          <w:sz w:val="18"/>
          <w:szCs w:val="18"/>
          <w:lang w:val="hy-AM"/>
        </w:rPr>
        <w:t>(</w:t>
      </w:r>
      <w:r w:rsidRPr="004605D7">
        <w:rPr>
          <w:rFonts w:ascii="GHEA Grapalat" w:hAnsi="GHEA Grapalat" w:cs="GHEA Grapalat"/>
          <w:b/>
          <w:sz w:val="18"/>
          <w:szCs w:val="18"/>
          <w:lang w:val="hy-AM"/>
        </w:rPr>
        <w:t xml:space="preserve">պայմանագրի </w:t>
      </w:r>
      <w:r w:rsidRPr="00E6597C">
        <w:rPr>
          <w:rFonts w:ascii="GHEA Grapalat" w:hAnsi="GHEA Grapalat" w:cs="GHEA Grapalat"/>
          <w:b/>
          <w:sz w:val="18"/>
          <w:szCs w:val="18"/>
          <w:lang w:val="hy-AM"/>
        </w:rPr>
        <w:t>ապահովում)</w:t>
      </w:r>
    </w:p>
    <w:p w:rsidR="00631658" w:rsidRPr="00E6597C" w:rsidRDefault="00631658" w:rsidP="00631658">
      <w:pPr>
        <w:rPr>
          <w:rFonts w:ascii="GHEA Grapalat" w:hAnsi="GHEA Grapalat" w:cs="GHEA Grapalat"/>
          <w:b/>
          <w:sz w:val="20"/>
          <w:szCs w:val="20"/>
          <w:lang w:val="hy-AM"/>
        </w:rPr>
      </w:pPr>
    </w:p>
    <w:p w:rsidR="00631658" w:rsidRPr="00E6597C" w:rsidRDefault="00631658" w:rsidP="003D2AD2">
      <w:pPr>
        <w:rPr>
          <w:rFonts w:ascii="GHEA Grapalat" w:hAnsi="GHEA Grapalat" w:cs="GHEA Grapalat"/>
          <w:sz w:val="20"/>
          <w:szCs w:val="20"/>
          <w:lang w:val="hy-AM"/>
        </w:rPr>
      </w:pPr>
      <w:r w:rsidRPr="00E6597C">
        <w:rPr>
          <w:rFonts w:ascii="GHEA Grapalat" w:hAnsi="GHEA Grapalat" w:cs="GHEA Grapalat"/>
          <w:sz w:val="20"/>
          <w:szCs w:val="20"/>
          <w:lang w:val="hy-AM"/>
        </w:rPr>
        <w:t xml:space="preserve">     ք. Երևան</w:t>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003D2AD2">
        <w:rPr>
          <w:rFonts w:ascii="GHEA Grapalat" w:hAnsi="GHEA Grapalat" w:cs="GHEA Grapalat"/>
          <w:sz w:val="20"/>
          <w:szCs w:val="20"/>
          <w:lang w:val="hy-AM"/>
        </w:rPr>
        <w:t xml:space="preserve">                                           </w:t>
      </w:r>
      <w:r w:rsidRPr="00E6597C">
        <w:rPr>
          <w:rFonts w:ascii="GHEA Grapalat" w:hAnsi="GHEA Grapalat"/>
          <w:sz w:val="20"/>
          <w:szCs w:val="20"/>
          <w:lang w:val="hy-AM"/>
        </w:rPr>
        <w:t>«»</w:t>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lang w:val="hy-AM"/>
        </w:rPr>
        <w:t xml:space="preserve"> 20   թ.**</w:t>
      </w:r>
    </w:p>
    <w:p w:rsidR="00631658" w:rsidRPr="00E6597C" w:rsidRDefault="00631658" w:rsidP="00631658">
      <w:pPr>
        <w:rPr>
          <w:rFonts w:ascii="GHEA Grapalat" w:hAnsi="GHEA Grapalat" w:cs="GHEA Grapalat"/>
          <w:sz w:val="20"/>
          <w:szCs w:val="20"/>
          <w:lang w:val="hy-AM"/>
        </w:rPr>
      </w:pPr>
    </w:p>
    <w:p w:rsidR="00631658" w:rsidRPr="00E6597C" w:rsidRDefault="00631658" w:rsidP="00631658">
      <w:pPr>
        <w:jc w:val="both"/>
        <w:rPr>
          <w:rFonts w:ascii="GHEA Grapalat" w:hAnsi="GHEA Grapalat" w:cs="GHEA Grapalat"/>
          <w:sz w:val="20"/>
          <w:szCs w:val="20"/>
          <w:u w:val="single"/>
          <w:vertAlign w:val="subscript"/>
          <w:lang w:val="hy-AM"/>
        </w:rPr>
      </w:pPr>
      <w:r w:rsidRPr="00E6597C">
        <w:rPr>
          <w:rFonts w:ascii="GHEA Grapalat" w:hAnsi="GHEA Grapalat" w:cs="GHEA Grapalat"/>
          <w:sz w:val="20"/>
          <w:szCs w:val="20"/>
          <w:u w:val="single"/>
          <w:vertAlign w:val="subscript"/>
          <w:lang w:val="hy-AM"/>
        </w:rPr>
        <w:tab/>
      </w:r>
      <w:r w:rsidRPr="00E6597C">
        <w:rPr>
          <w:rFonts w:ascii="GHEA Grapalat" w:hAnsi="GHEA Grapalat" w:cs="GHEA Grapalat"/>
          <w:sz w:val="20"/>
          <w:szCs w:val="20"/>
          <w:u w:val="single"/>
          <w:vertAlign w:val="subscript"/>
          <w:lang w:val="hy-AM"/>
        </w:rPr>
        <w:tab/>
      </w:r>
      <w:r w:rsidRPr="00E6597C">
        <w:rPr>
          <w:rFonts w:ascii="GHEA Grapalat" w:hAnsi="GHEA Grapalat" w:cs="GHEA Grapalat"/>
          <w:sz w:val="20"/>
          <w:szCs w:val="20"/>
          <w:u w:val="single"/>
          <w:vertAlign w:val="subscript"/>
          <w:lang w:val="hy-AM"/>
        </w:rPr>
        <w:tab/>
      </w:r>
      <w:r w:rsidRPr="00E6597C">
        <w:rPr>
          <w:rFonts w:ascii="GHEA Grapalat" w:hAnsi="GHEA Grapalat" w:cs="GHEA Grapalat"/>
          <w:sz w:val="20"/>
          <w:szCs w:val="20"/>
          <w:vertAlign w:val="subscript"/>
          <w:lang w:val="hy-AM"/>
        </w:rPr>
        <w:t xml:space="preserve">, </w:t>
      </w:r>
      <w:r w:rsidRPr="00E6597C">
        <w:rPr>
          <w:rFonts w:ascii="GHEA Grapalat" w:hAnsi="GHEA Grapalat" w:cs="GHEA Grapalat"/>
          <w:sz w:val="20"/>
          <w:szCs w:val="20"/>
          <w:lang w:val="hy-AM"/>
        </w:rPr>
        <w:t xml:space="preserve">ի դեմս Ընկերության տնօրեն </w:t>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p>
    <w:p w:rsidR="00631658" w:rsidRPr="00E6597C" w:rsidRDefault="00631658" w:rsidP="00631658">
      <w:pPr>
        <w:jc w:val="both"/>
        <w:rPr>
          <w:rFonts w:ascii="GHEA Grapalat" w:hAnsi="GHEA Grapalat" w:cs="GHEA Grapalat"/>
          <w:sz w:val="20"/>
          <w:szCs w:val="20"/>
          <w:lang w:val="hy-AM"/>
        </w:rPr>
      </w:pPr>
      <w:r w:rsidRPr="00E6597C">
        <w:rPr>
          <w:rFonts w:ascii="GHEA Grapalat" w:hAnsi="GHEA Grapalat"/>
          <w:sz w:val="20"/>
          <w:szCs w:val="20"/>
          <w:vertAlign w:val="superscript"/>
          <w:lang w:val="hy-AM"/>
        </w:rPr>
        <w:t xml:space="preserve">       Ընկերության անվանումը</w:t>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r>
      <w:r w:rsidRPr="00E6597C">
        <w:rPr>
          <w:rFonts w:ascii="GHEA Grapalat" w:hAnsi="GHEA Grapalat"/>
          <w:sz w:val="20"/>
          <w:szCs w:val="20"/>
          <w:vertAlign w:val="superscript"/>
          <w:lang w:val="hy-AM"/>
        </w:rPr>
        <w:t>Ընկերության տնօրենի անուն ազգանունը, անձնագրային տվյալները</w:t>
      </w:r>
      <w:r w:rsidRPr="00E6597C">
        <w:rPr>
          <w:rFonts w:ascii="GHEA Grapalat" w:hAnsi="GHEA Grapalat" w:cs="GHEA Grapalat"/>
          <w:sz w:val="20"/>
          <w:szCs w:val="20"/>
          <w:vertAlign w:val="subscript"/>
          <w:lang w:val="hy-AM"/>
        </w:rPr>
        <w:t xml:space="preserve">, </w:t>
      </w:r>
      <w:r w:rsidRPr="00E6597C">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E6597C" w:rsidRDefault="00631658" w:rsidP="00631658">
      <w:pPr>
        <w:ind w:firstLine="708"/>
        <w:jc w:val="both"/>
        <w:rPr>
          <w:rFonts w:ascii="GHEA Grapalat" w:hAnsi="GHEA Grapalat" w:cs="GHEA Grapalat"/>
          <w:sz w:val="20"/>
          <w:szCs w:val="20"/>
          <w:lang w:val="hy-AM"/>
        </w:rPr>
      </w:pPr>
    </w:p>
    <w:p w:rsidR="00631658" w:rsidRPr="00E6597C" w:rsidRDefault="00194C6E" w:rsidP="006D197A">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1.</w:t>
      </w:r>
      <w:r w:rsidR="00631658" w:rsidRPr="00E6597C">
        <w:rPr>
          <w:rFonts w:ascii="GHEA Grapalat" w:hAnsi="GHEA Grapalat" w:cs="GHEA Grapalat"/>
          <w:b/>
          <w:sz w:val="20"/>
          <w:szCs w:val="20"/>
          <w:lang w:val="hy-AM"/>
        </w:rPr>
        <w:t xml:space="preserve"> Հ</w:t>
      </w:r>
      <w:r w:rsidR="00631658" w:rsidRPr="006D197A">
        <w:rPr>
          <w:rFonts w:ascii="GHEA Grapalat" w:hAnsi="GHEA Grapalat" w:cs="GHEA Grapalat"/>
          <w:b/>
          <w:sz w:val="20"/>
          <w:szCs w:val="20"/>
          <w:lang w:val="hy-AM"/>
        </w:rPr>
        <w:t>ամաձայնության առարկան</w:t>
      </w:r>
    </w:p>
    <w:p w:rsidR="00631658" w:rsidRPr="00E6597C" w:rsidRDefault="00631658" w:rsidP="00631658">
      <w:pPr>
        <w:jc w:val="both"/>
        <w:rPr>
          <w:rFonts w:ascii="GHEA Grapalat" w:hAnsi="GHEA Grapalat" w:cs="GHEA Grapalat"/>
          <w:b/>
          <w:bCs/>
          <w:sz w:val="20"/>
          <w:szCs w:val="20"/>
          <w:lang w:val="pt-BR"/>
        </w:rPr>
      </w:pPr>
      <w:r w:rsidRPr="00E6597C">
        <w:rPr>
          <w:rFonts w:ascii="GHEA Grapalat" w:hAnsi="GHEA Grapalat" w:cs="GHEA Grapalat"/>
          <w:sz w:val="20"/>
          <w:szCs w:val="20"/>
          <w:lang w:val="pt-BR"/>
        </w:rPr>
        <w:tab/>
      </w:r>
      <w:r w:rsidRPr="00E6597C">
        <w:rPr>
          <w:rFonts w:ascii="GHEA Grapalat" w:hAnsi="GHEA Grapalat" w:cs="GHEA Grapalat"/>
          <w:sz w:val="20"/>
          <w:szCs w:val="20"/>
          <w:lang w:val="pt-BR"/>
        </w:rPr>
        <w:tab/>
      </w:r>
    </w:p>
    <w:p w:rsidR="00AB0AA3" w:rsidRPr="00DE39EE" w:rsidRDefault="00AB0AA3" w:rsidP="00AB0AA3">
      <w:pPr>
        <w:numPr>
          <w:ilvl w:val="1"/>
          <w:numId w:val="32"/>
        </w:numPr>
        <w:ind w:left="0" w:firstLine="708"/>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w:t>
      </w:r>
      <w:r w:rsidRPr="00DE39EE">
        <w:rPr>
          <w:rFonts w:ascii="GHEA Grapalat" w:hAnsi="GHEA Grapalat" w:cs="GHEA Grapalat"/>
          <w:sz w:val="20"/>
          <w:szCs w:val="20"/>
          <w:lang w:val="pt-BR"/>
        </w:rPr>
        <w:t xml:space="preserve">մասնակցում է </w:t>
      </w:r>
      <w:r w:rsidRPr="00DE39EE">
        <w:rPr>
          <w:rFonts w:ascii="GHEA Grapalat" w:hAnsi="GHEA Grapalat" w:cs="GHEA Grapalat"/>
          <w:sz w:val="20"/>
          <w:szCs w:val="20"/>
          <w:lang w:val="hy-AM"/>
        </w:rPr>
        <w:t>Ջրվեժի համայնքապետարանի</w:t>
      </w:r>
      <w:r w:rsidRPr="00DE39EE">
        <w:rPr>
          <w:rFonts w:ascii="GHEA Grapalat" w:hAnsi="GHEA Grapalat" w:cs="GHEA Grapalat"/>
          <w:sz w:val="20"/>
          <w:szCs w:val="20"/>
          <w:lang w:val="pt-BR"/>
        </w:rPr>
        <w:t xml:space="preserve">*  (այսուհետ` Պատվիրատու) կողմից </w:t>
      </w:r>
    </w:p>
    <w:p w:rsidR="00AB0AA3" w:rsidRPr="00DE39EE" w:rsidRDefault="00AB0AA3" w:rsidP="00AB0AA3">
      <w:pPr>
        <w:jc w:val="both"/>
        <w:rPr>
          <w:rFonts w:ascii="GHEA Grapalat" w:hAnsi="GHEA Grapalat" w:cs="GHEA Grapalat"/>
          <w:sz w:val="20"/>
          <w:szCs w:val="20"/>
          <w:lang w:val="pt-BR"/>
        </w:rPr>
      </w:pPr>
      <w:r w:rsidRPr="00DE39EE">
        <w:rPr>
          <w:rFonts w:ascii="GHEA Grapalat" w:hAnsi="GHEA Grapalat" w:cs="GHEA Grapalat"/>
          <w:sz w:val="20"/>
          <w:szCs w:val="20"/>
          <w:lang w:val="pt-BR"/>
        </w:rPr>
        <w:t xml:space="preserve">կազմակերպված` </w:t>
      </w:r>
      <w:r w:rsidR="00CF6FA8">
        <w:rPr>
          <w:rFonts w:ascii="GHEA Grapalat" w:hAnsi="GHEA Grapalat"/>
          <w:sz w:val="20"/>
          <w:szCs w:val="20"/>
          <w:lang w:val="hy-AM"/>
        </w:rPr>
        <w:t>ԿՄՋՀ-ԳՀԱՇՁԲ-22/40</w:t>
      </w:r>
      <w:r w:rsidRPr="00DE39EE">
        <w:rPr>
          <w:rFonts w:ascii="GHEA Grapalat" w:hAnsi="GHEA Grapalat"/>
          <w:sz w:val="20"/>
          <w:szCs w:val="20"/>
          <w:lang w:val="hy-AM"/>
        </w:rPr>
        <w:t xml:space="preserve"> </w:t>
      </w:r>
      <w:r w:rsidRPr="00DE39EE">
        <w:rPr>
          <w:rStyle w:val="Strong"/>
          <w:rFonts w:ascii="GHEA Grapalat" w:hAnsi="GHEA Grapalat"/>
          <w:b w:val="0"/>
          <w:bCs w:val="0"/>
          <w:sz w:val="20"/>
          <w:szCs w:val="20"/>
          <w:lang w:val="hy-AM"/>
        </w:rPr>
        <w:t xml:space="preserve"> </w:t>
      </w:r>
      <w:r w:rsidRPr="00DE39EE">
        <w:rPr>
          <w:rFonts w:ascii="GHEA Grapalat" w:hAnsi="GHEA Grapalat" w:cs="GHEA Grapalat"/>
          <w:sz w:val="20"/>
          <w:szCs w:val="20"/>
          <w:lang w:val="pt-BR"/>
        </w:rPr>
        <w:t>* ծածկագրով գնման ընթացակարգին:</w:t>
      </w:r>
      <w:r w:rsidRPr="00DE39EE">
        <w:rPr>
          <w:rFonts w:ascii="GHEA Grapalat" w:hAnsi="GHEA Grapalat"/>
          <w:sz w:val="20"/>
          <w:szCs w:val="20"/>
          <w:vertAlign w:val="superscript"/>
          <w:lang w:val="pt-BR"/>
        </w:rPr>
        <w:t xml:space="preserve">                                                      </w:t>
      </w:r>
    </w:p>
    <w:p w:rsidR="00631658" w:rsidRPr="00E6597C" w:rsidRDefault="00631658" w:rsidP="00631658">
      <w:pPr>
        <w:ind w:firstLine="426"/>
        <w:jc w:val="both"/>
        <w:rPr>
          <w:rFonts w:ascii="GHEA Grapalat" w:hAnsi="GHEA Grapalat" w:cs="GHEA Grapalat"/>
          <w:color w:val="5B9BD5"/>
          <w:sz w:val="20"/>
          <w:szCs w:val="20"/>
          <w:lang w:val="hy-AM"/>
        </w:rPr>
      </w:pPr>
      <w:r w:rsidRPr="00DE39EE">
        <w:rPr>
          <w:rFonts w:ascii="GHEA Grapalat" w:hAnsi="GHEA Grapalat" w:cs="GHEA Grapalat"/>
          <w:sz w:val="20"/>
          <w:szCs w:val="20"/>
          <w:lang w:val="pt-BR"/>
        </w:rPr>
        <w:t>1.2 Որպես գնման ընթացակարգի արդյունքում կնքվելիք պայմանագրի կատարման ապահովում, Ընկերությունը Պատվիրատուին</w:t>
      </w:r>
      <w:r w:rsidRPr="00E6597C">
        <w:rPr>
          <w:rFonts w:ascii="GHEA Grapalat" w:hAnsi="GHEA Grapalat" w:cs="GHEA Grapalat"/>
          <w:sz w:val="20"/>
          <w:szCs w:val="20"/>
          <w:lang w:val="pt-BR"/>
        </w:rPr>
        <w:t xml:space="preserve"> է ներկայացնում սույն տուժանքի համաձայնագիրը և կից վճարման պահանջագիրը` լրացված և հաստատված Ընկերության կողմից: </w:t>
      </w:r>
    </w:p>
    <w:p w:rsidR="00631658" w:rsidRPr="00E6597C" w:rsidRDefault="007A5E2D" w:rsidP="007A5E2D">
      <w:pPr>
        <w:ind w:firstLine="426"/>
        <w:jc w:val="both"/>
        <w:rPr>
          <w:rFonts w:ascii="GHEA Grapalat" w:hAnsi="GHEA Grapalat" w:cs="GHEA Grapalat"/>
          <w:color w:val="000000"/>
          <w:sz w:val="20"/>
          <w:szCs w:val="20"/>
          <w:lang w:val="pt-BR"/>
        </w:rPr>
      </w:pPr>
      <w:r w:rsidRPr="00E6597C">
        <w:rPr>
          <w:rFonts w:ascii="GHEA Grapalat" w:hAnsi="GHEA Grapalat" w:cs="GHEA Grapalat"/>
          <w:color w:val="000000"/>
          <w:sz w:val="20"/>
          <w:szCs w:val="20"/>
          <w:lang w:val="pt-BR"/>
        </w:rPr>
        <w:t xml:space="preserve">1.3 </w:t>
      </w:r>
      <w:r w:rsidR="00631658" w:rsidRPr="00E6597C">
        <w:rPr>
          <w:rFonts w:ascii="GHEA Grapalat" w:hAnsi="GHEA Grapalat" w:cs="GHEA Grapalat"/>
          <w:color w:val="000000"/>
          <w:sz w:val="20"/>
          <w:szCs w:val="20"/>
          <w:lang w:val="pt-BR"/>
        </w:rPr>
        <w:t>Ընկերությունը</w:t>
      </w:r>
      <w:r w:rsidR="00631658" w:rsidRPr="00E6597C">
        <w:rPr>
          <w:rFonts w:ascii="GHEA Grapalat" w:hAnsi="GHEA Grapalat" w:cs="GHEA Grapalat"/>
          <w:color w:val="000000"/>
          <w:sz w:val="20"/>
          <w:szCs w:val="20"/>
          <w:lang w:val="hy-AM"/>
        </w:rPr>
        <w:t xml:space="preserve"> սույն </w:t>
      </w:r>
      <w:r w:rsidR="00631658" w:rsidRPr="00E6597C">
        <w:rPr>
          <w:rFonts w:ascii="GHEA Grapalat" w:hAnsi="GHEA Grapalat" w:cs="GHEA Grapalat"/>
          <w:color w:val="000000"/>
          <w:sz w:val="20"/>
          <w:szCs w:val="20"/>
          <w:lang w:val="pt-BR"/>
        </w:rPr>
        <w:t>տուժանքի համաձայնագ</w:t>
      </w:r>
      <w:r w:rsidR="00631658" w:rsidRPr="00E6597C">
        <w:rPr>
          <w:rFonts w:ascii="GHEA Grapalat" w:hAnsi="GHEA Grapalat" w:cs="GHEA Grapalat"/>
          <w:color w:val="000000"/>
          <w:sz w:val="20"/>
          <w:szCs w:val="20"/>
          <w:lang w:val="hy-AM"/>
        </w:rPr>
        <w:t>ր</w:t>
      </w:r>
      <w:r w:rsidR="00631658" w:rsidRPr="00E6597C">
        <w:rPr>
          <w:rFonts w:ascii="GHEA Grapalat" w:hAnsi="GHEA Grapalat" w:cs="GHEA Grapalat"/>
          <w:color w:val="000000"/>
          <w:sz w:val="20"/>
          <w:szCs w:val="20"/>
          <w:lang w:val="pt-BR"/>
        </w:rPr>
        <w:t>ի</w:t>
      </w:r>
      <w:r w:rsidR="00631658" w:rsidRPr="00E6597C">
        <w:rPr>
          <w:rFonts w:ascii="GHEA Grapalat" w:hAnsi="GHEA Grapalat" w:cs="GHEA Grapalat"/>
          <w:color w:val="000000"/>
          <w:sz w:val="20"/>
          <w:szCs w:val="20"/>
          <w:lang w:val="hy-AM"/>
        </w:rPr>
        <w:t xml:space="preserve">ն կից ներկայացվող վճարման պահանջագրի </w:t>
      </w:r>
      <w:r w:rsidRPr="004605D7">
        <w:rPr>
          <w:rFonts w:ascii="GHEA Grapalat" w:hAnsi="GHEA Grapalat" w:cs="GHEA Grapalat"/>
          <w:color w:val="000000"/>
          <w:sz w:val="20"/>
          <w:szCs w:val="20"/>
          <w:lang w:val="hy-AM"/>
        </w:rPr>
        <w:t>(</w:t>
      </w:r>
      <w:r w:rsidR="00631658" w:rsidRPr="00E6597C">
        <w:rPr>
          <w:rFonts w:ascii="GHEA Grapalat" w:hAnsi="GHEA Grapalat" w:cs="GHEA Grapalat"/>
          <w:color w:val="000000"/>
          <w:sz w:val="20"/>
          <w:szCs w:val="20"/>
          <w:lang w:val="hy-AM"/>
        </w:rPr>
        <w:t>այսուհետ` Պահանջագիր</w:t>
      </w:r>
      <w:r w:rsidRPr="004605D7">
        <w:rPr>
          <w:rFonts w:ascii="GHEA Grapalat" w:hAnsi="GHEA Grapalat" w:cs="GHEA Grapalat"/>
          <w:color w:val="000000"/>
          <w:sz w:val="20"/>
          <w:szCs w:val="20"/>
          <w:lang w:val="hy-AM"/>
        </w:rPr>
        <w:t>)</w:t>
      </w:r>
      <w:r w:rsidR="00631658" w:rsidRPr="00E6597C">
        <w:rPr>
          <w:rFonts w:ascii="GHEA Grapalat" w:hAnsi="GHEA Grapalat" w:cs="GHEA Grapalat"/>
          <w:color w:val="000000"/>
          <w:sz w:val="20"/>
          <w:szCs w:val="20"/>
          <w:lang w:val="hy-AM"/>
        </w:rPr>
        <w:t xml:space="preserve"> ստորագրմամբ անհետկանչելիորեն  համաձայնվում է, որ </w:t>
      </w:r>
    </w:p>
    <w:p w:rsidR="00631658" w:rsidRPr="00E6597C" w:rsidRDefault="00631658" w:rsidP="00631658">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E6597C" w:rsidRDefault="00631658" w:rsidP="00631658">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E6597C">
        <w:rPr>
          <w:rFonts w:ascii="GHEA Grapalat" w:hAnsi="GHEA Grapalat" w:cs="GHEA Grapalat"/>
          <w:color w:val="000000"/>
          <w:sz w:val="20"/>
          <w:szCs w:val="20"/>
          <w:lang w:val="pt-BR"/>
        </w:rPr>
        <w:t>Ընկերության</w:t>
      </w:r>
      <w:r w:rsidRPr="00E6597C">
        <w:rPr>
          <w:rFonts w:ascii="GHEA Grapalat" w:hAnsi="GHEA Grapalat" w:cs="GHEA Grapalat"/>
          <w:color w:val="000000"/>
          <w:sz w:val="20"/>
          <w:szCs w:val="20"/>
          <w:lang w:val="hy-AM"/>
        </w:rPr>
        <w:t xml:space="preserve"> հաշվից  գանձելու համար՝ առանց լրացուցիչ ակցեպտավորման: </w:t>
      </w:r>
    </w:p>
    <w:p w:rsidR="00631658" w:rsidRPr="00E6597C" w:rsidRDefault="00631658" w:rsidP="00631658">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գ)  </w:t>
      </w:r>
      <w:r w:rsidRPr="00E6597C">
        <w:rPr>
          <w:rFonts w:ascii="GHEA Grapalat" w:hAnsi="GHEA Grapalat" w:cs="GHEA Grapalat"/>
          <w:color w:val="000000"/>
          <w:sz w:val="20"/>
          <w:szCs w:val="20"/>
          <w:lang w:val="pt-BR"/>
        </w:rPr>
        <w:t>Ընկերությունը</w:t>
      </w:r>
      <w:r w:rsidRPr="00E6597C">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E6597C" w:rsidRDefault="00631658" w:rsidP="00631658">
      <w:pPr>
        <w:ind w:left="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դ) </w:t>
      </w:r>
      <w:r w:rsidRPr="00E6597C">
        <w:rPr>
          <w:rFonts w:ascii="GHEA Grapalat" w:hAnsi="GHEA Grapalat" w:cs="GHEA Grapalat"/>
          <w:color w:val="000000"/>
          <w:sz w:val="20"/>
          <w:szCs w:val="20"/>
          <w:lang w:val="pt-BR"/>
        </w:rPr>
        <w:t>Ընկերությունը</w:t>
      </w:r>
      <w:r w:rsidRPr="00E6597C">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31658" w:rsidRPr="00E6597C" w:rsidRDefault="00631658" w:rsidP="00631658">
      <w:pPr>
        <w:ind w:firstLine="426"/>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631658" w:rsidRPr="00E6597C" w:rsidRDefault="00631658" w:rsidP="00631658">
      <w:pPr>
        <w:numPr>
          <w:ilvl w:val="1"/>
          <w:numId w:val="25"/>
        </w:numPr>
        <w:ind w:left="0" w:firstLine="426"/>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E6597C">
        <w:rPr>
          <w:rFonts w:ascii="GHEA Grapalat" w:hAnsi="GHEA Grapalat" w:cs="GHEA Grapalat"/>
          <w:sz w:val="20"/>
          <w:szCs w:val="20"/>
          <w:lang w:val="hy-AM"/>
        </w:rPr>
        <w:t xml:space="preserve">Պահանջագիրը բնօրինակներով </w:t>
      </w:r>
      <w:r w:rsidRPr="00E6597C">
        <w:rPr>
          <w:rFonts w:ascii="GHEA Grapalat" w:hAnsi="GHEA Grapalat" w:cs="GHEA Grapalat"/>
          <w:sz w:val="20"/>
          <w:szCs w:val="20"/>
          <w:lang w:val="pt-BR"/>
        </w:rPr>
        <w:t xml:space="preserve">ներկայացնում է </w:t>
      </w:r>
      <w:r w:rsidRPr="00E6597C">
        <w:rPr>
          <w:rFonts w:ascii="GHEA Grapalat" w:hAnsi="GHEA Grapalat" w:cs="GHEA Grapalat"/>
          <w:sz w:val="20"/>
          <w:szCs w:val="20"/>
          <w:lang w:val="hy-AM"/>
        </w:rPr>
        <w:t>Վճարող Բանկին</w:t>
      </w:r>
      <w:r w:rsidRPr="00E6597C">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E6597C">
        <w:rPr>
          <w:rFonts w:ascii="GHEA Grapalat" w:hAnsi="GHEA Grapalat" w:cs="GHEA Grapalat"/>
          <w:sz w:val="20"/>
          <w:szCs w:val="20"/>
          <w:lang w:val="hy-AM"/>
        </w:rPr>
        <w:t>Պահանջագիրը</w:t>
      </w:r>
      <w:r w:rsidR="003D2AD2">
        <w:rPr>
          <w:rFonts w:ascii="GHEA Grapalat" w:hAnsi="GHEA Grapalat" w:cs="GHEA Grapalat"/>
          <w:sz w:val="20"/>
          <w:szCs w:val="20"/>
          <w:lang w:val="hy-AM"/>
        </w:rPr>
        <w:t xml:space="preserve"> </w:t>
      </w:r>
      <w:r w:rsidRPr="003D2AD2">
        <w:rPr>
          <w:rFonts w:ascii="GHEA Grapalat" w:hAnsi="GHEA Grapalat" w:cs="GHEA Grapalat"/>
          <w:sz w:val="20"/>
          <w:szCs w:val="20"/>
          <w:lang w:val="hy-AM"/>
        </w:rPr>
        <w:t>էլեկտրոնային</w:t>
      </w:r>
      <w:r w:rsidR="003D2AD2">
        <w:rPr>
          <w:rFonts w:ascii="GHEA Grapalat" w:hAnsi="GHEA Grapalat" w:cs="GHEA Grapalat"/>
          <w:sz w:val="20"/>
          <w:szCs w:val="20"/>
          <w:lang w:val="hy-AM"/>
        </w:rPr>
        <w:t xml:space="preserve"> </w:t>
      </w:r>
      <w:r w:rsidRPr="003D2AD2">
        <w:rPr>
          <w:rFonts w:ascii="GHEA Grapalat" w:hAnsi="GHEA Grapalat" w:cs="GHEA Grapalat"/>
          <w:sz w:val="20"/>
          <w:szCs w:val="20"/>
          <w:lang w:val="hy-AM"/>
        </w:rPr>
        <w:t>թվային</w:t>
      </w:r>
      <w:r w:rsidR="003D2AD2">
        <w:rPr>
          <w:rFonts w:ascii="GHEA Grapalat" w:hAnsi="GHEA Grapalat" w:cs="GHEA Grapalat"/>
          <w:sz w:val="20"/>
          <w:szCs w:val="20"/>
          <w:lang w:val="hy-AM"/>
        </w:rPr>
        <w:t xml:space="preserve"> </w:t>
      </w:r>
      <w:r w:rsidRPr="003D2AD2">
        <w:rPr>
          <w:rFonts w:ascii="GHEA Grapalat" w:hAnsi="GHEA Grapalat" w:cs="GHEA Grapalat"/>
          <w:sz w:val="20"/>
          <w:szCs w:val="20"/>
          <w:lang w:val="hy-AM"/>
        </w:rPr>
        <w:t>ստորագրությամբ</w:t>
      </w:r>
      <w:r w:rsidR="003D2AD2">
        <w:rPr>
          <w:rFonts w:ascii="GHEA Grapalat" w:hAnsi="GHEA Grapalat" w:cs="GHEA Grapalat"/>
          <w:sz w:val="20"/>
          <w:szCs w:val="20"/>
          <w:lang w:val="hy-AM"/>
        </w:rPr>
        <w:t xml:space="preserve"> </w:t>
      </w:r>
      <w:r w:rsidRPr="003D2AD2">
        <w:rPr>
          <w:rFonts w:ascii="GHEA Grapalat" w:hAnsi="GHEA Grapalat" w:cs="GHEA Grapalat"/>
          <w:sz w:val="20"/>
          <w:szCs w:val="20"/>
          <w:lang w:val="hy-AM"/>
        </w:rPr>
        <w:t>հաստատված</w:t>
      </w:r>
      <w:r w:rsidR="003D2AD2">
        <w:rPr>
          <w:rFonts w:ascii="GHEA Grapalat" w:hAnsi="GHEA Grapalat" w:cs="GHEA Grapalat"/>
          <w:sz w:val="20"/>
          <w:szCs w:val="20"/>
          <w:lang w:val="hy-AM"/>
        </w:rPr>
        <w:t xml:space="preserve"> </w:t>
      </w:r>
      <w:r w:rsidRPr="003D2AD2">
        <w:rPr>
          <w:rFonts w:ascii="GHEA Grapalat" w:hAnsi="GHEA Grapalat" w:cs="GHEA Grapalat"/>
          <w:sz w:val="20"/>
          <w:szCs w:val="20"/>
          <w:lang w:val="hy-AM"/>
        </w:rPr>
        <w:t>լինելու</w:t>
      </w:r>
      <w:r w:rsidR="003D2AD2">
        <w:rPr>
          <w:rFonts w:ascii="GHEA Grapalat" w:hAnsi="GHEA Grapalat" w:cs="GHEA Grapalat"/>
          <w:sz w:val="20"/>
          <w:szCs w:val="20"/>
          <w:lang w:val="hy-AM"/>
        </w:rPr>
        <w:t xml:space="preserve"> </w:t>
      </w:r>
      <w:r w:rsidRPr="003D2AD2">
        <w:rPr>
          <w:rFonts w:ascii="GHEA Grapalat" w:hAnsi="GHEA Grapalat" w:cs="GHEA Grapalat"/>
          <w:sz w:val="20"/>
          <w:szCs w:val="20"/>
          <w:lang w:val="hy-AM"/>
        </w:rPr>
        <w:t>դեպքում</w:t>
      </w:r>
      <w:r w:rsidR="003D2AD2">
        <w:rPr>
          <w:rFonts w:ascii="GHEA Grapalat" w:hAnsi="GHEA Grapalat" w:cs="GHEA Grapalat"/>
          <w:sz w:val="20"/>
          <w:szCs w:val="20"/>
          <w:lang w:val="hy-AM"/>
        </w:rPr>
        <w:t xml:space="preserve"> </w:t>
      </w:r>
      <w:r w:rsidRPr="003D2AD2">
        <w:rPr>
          <w:rFonts w:ascii="GHEA Grapalat" w:hAnsi="GHEA Grapalat" w:cs="GHEA Grapalat"/>
          <w:sz w:val="20"/>
          <w:szCs w:val="20"/>
          <w:lang w:val="hy-AM"/>
        </w:rPr>
        <w:t>դրանք</w:t>
      </w:r>
      <w:r w:rsidR="003D2AD2">
        <w:rPr>
          <w:rFonts w:ascii="GHEA Grapalat" w:hAnsi="GHEA Grapalat" w:cs="GHEA Grapalat"/>
          <w:sz w:val="20"/>
          <w:szCs w:val="20"/>
          <w:lang w:val="hy-AM"/>
        </w:rPr>
        <w:t xml:space="preserve"> </w:t>
      </w:r>
      <w:r w:rsidRPr="003D2AD2">
        <w:rPr>
          <w:rFonts w:ascii="GHEA Grapalat" w:hAnsi="GHEA Grapalat" w:cs="GHEA Grapalat"/>
          <w:sz w:val="20"/>
          <w:szCs w:val="20"/>
          <w:lang w:val="hy-AM"/>
        </w:rPr>
        <w:t>Վճարող</w:t>
      </w:r>
      <w:r w:rsidR="003D2AD2">
        <w:rPr>
          <w:rFonts w:ascii="GHEA Grapalat" w:hAnsi="GHEA Grapalat" w:cs="GHEA Grapalat"/>
          <w:sz w:val="20"/>
          <w:szCs w:val="20"/>
          <w:lang w:val="hy-AM"/>
        </w:rPr>
        <w:t xml:space="preserve"> </w:t>
      </w:r>
      <w:r w:rsidRPr="003D2AD2">
        <w:rPr>
          <w:rFonts w:ascii="GHEA Grapalat" w:hAnsi="GHEA Grapalat" w:cs="GHEA Grapalat"/>
          <w:sz w:val="20"/>
          <w:szCs w:val="20"/>
          <w:lang w:val="hy-AM"/>
        </w:rPr>
        <w:t>Բանկին</w:t>
      </w:r>
      <w:r w:rsidR="003D2AD2">
        <w:rPr>
          <w:rFonts w:ascii="GHEA Grapalat" w:hAnsi="GHEA Grapalat" w:cs="GHEA Grapalat"/>
          <w:sz w:val="20"/>
          <w:szCs w:val="20"/>
          <w:lang w:val="hy-AM"/>
        </w:rPr>
        <w:t xml:space="preserve"> </w:t>
      </w:r>
      <w:r w:rsidRPr="003D2AD2">
        <w:rPr>
          <w:rFonts w:ascii="GHEA Grapalat" w:hAnsi="GHEA Grapalat" w:cs="GHEA Grapalat"/>
          <w:sz w:val="20"/>
          <w:szCs w:val="20"/>
          <w:lang w:val="hy-AM"/>
        </w:rPr>
        <w:t>են</w:t>
      </w:r>
      <w:r w:rsidR="003D2AD2">
        <w:rPr>
          <w:rFonts w:ascii="GHEA Grapalat" w:hAnsi="GHEA Grapalat" w:cs="GHEA Grapalat"/>
          <w:sz w:val="20"/>
          <w:szCs w:val="20"/>
          <w:lang w:val="hy-AM"/>
        </w:rPr>
        <w:t xml:space="preserve"> </w:t>
      </w:r>
      <w:r w:rsidRPr="003D2AD2">
        <w:rPr>
          <w:rFonts w:ascii="GHEA Grapalat" w:hAnsi="GHEA Grapalat" w:cs="GHEA Grapalat"/>
          <w:sz w:val="20"/>
          <w:szCs w:val="20"/>
          <w:lang w:val="hy-AM"/>
        </w:rPr>
        <w:t>ներկայացվում</w:t>
      </w:r>
      <w:r w:rsidR="003D2AD2">
        <w:rPr>
          <w:rFonts w:ascii="GHEA Grapalat" w:hAnsi="GHEA Grapalat" w:cs="GHEA Grapalat"/>
          <w:sz w:val="20"/>
          <w:szCs w:val="20"/>
          <w:lang w:val="hy-AM"/>
        </w:rPr>
        <w:t xml:space="preserve"> </w:t>
      </w:r>
      <w:r w:rsidRPr="003D2AD2">
        <w:rPr>
          <w:rFonts w:ascii="GHEA Grapalat" w:hAnsi="GHEA Grapalat" w:cs="GHEA Grapalat"/>
          <w:sz w:val="20"/>
          <w:szCs w:val="20"/>
          <w:lang w:val="hy-AM"/>
        </w:rPr>
        <w:t>էլեկտրոնային</w:t>
      </w:r>
      <w:r w:rsidR="003D2AD2">
        <w:rPr>
          <w:rFonts w:ascii="GHEA Grapalat" w:hAnsi="GHEA Grapalat" w:cs="GHEA Grapalat"/>
          <w:sz w:val="20"/>
          <w:szCs w:val="20"/>
          <w:lang w:val="hy-AM"/>
        </w:rPr>
        <w:t xml:space="preserve"> </w:t>
      </w:r>
      <w:r w:rsidRPr="003D2AD2">
        <w:rPr>
          <w:rFonts w:ascii="GHEA Grapalat" w:hAnsi="GHEA Grapalat" w:cs="GHEA Grapalat"/>
          <w:sz w:val="20"/>
          <w:szCs w:val="20"/>
          <w:lang w:val="hy-AM"/>
        </w:rPr>
        <w:t>կրիչներով</w:t>
      </w:r>
      <w:r w:rsidRPr="00E6597C">
        <w:rPr>
          <w:rFonts w:ascii="GHEA Grapalat" w:hAnsi="GHEA Grapalat" w:cs="GHEA Grapalat"/>
          <w:sz w:val="20"/>
          <w:szCs w:val="20"/>
          <w:lang w:val="pt-BR"/>
        </w:rPr>
        <w:t xml:space="preserve">, </w:t>
      </w:r>
      <w:r w:rsidRPr="003D2AD2">
        <w:rPr>
          <w:rFonts w:ascii="GHEA Grapalat" w:hAnsi="GHEA Grapalat" w:cs="GHEA Grapalat"/>
          <w:sz w:val="20"/>
          <w:szCs w:val="20"/>
          <w:lang w:val="hy-AM"/>
        </w:rPr>
        <w:t>ինչպես</w:t>
      </w:r>
      <w:r w:rsidR="003D2AD2">
        <w:rPr>
          <w:rFonts w:ascii="GHEA Grapalat" w:hAnsi="GHEA Grapalat" w:cs="GHEA Grapalat"/>
          <w:sz w:val="20"/>
          <w:szCs w:val="20"/>
          <w:lang w:val="hy-AM"/>
        </w:rPr>
        <w:t xml:space="preserve"> </w:t>
      </w:r>
      <w:r w:rsidRPr="003D2AD2">
        <w:rPr>
          <w:rFonts w:ascii="GHEA Grapalat" w:hAnsi="GHEA Grapalat" w:cs="GHEA Grapalat"/>
          <w:sz w:val="20"/>
          <w:szCs w:val="20"/>
          <w:lang w:val="hy-AM"/>
        </w:rPr>
        <w:t>նաև</w:t>
      </w:r>
      <w:r w:rsidR="003D2AD2">
        <w:rPr>
          <w:rFonts w:ascii="GHEA Grapalat" w:hAnsi="GHEA Grapalat" w:cs="GHEA Grapalat"/>
          <w:sz w:val="20"/>
          <w:szCs w:val="20"/>
          <w:lang w:val="hy-AM"/>
        </w:rPr>
        <w:t xml:space="preserve"> </w:t>
      </w:r>
      <w:r w:rsidRPr="003D2AD2">
        <w:rPr>
          <w:rFonts w:ascii="GHEA Grapalat" w:hAnsi="GHEA Grapalat" w:cs="GHEA Grapalat"/>
          <w:sz w:val="20"/>
          <w:szCs w:val="20"/>
          <w:lang w:val="hy-AM"/>
        </w:rPr>
        <w:t>դրանցից</w:t>
      </w:r>
      <w:r w:rsidR="003D2AD2">
        <w:rPr>
          <w:rFonts w:ascii="GHEA Grapalat" w:hAnsi="GHEA Grapalat" w:cs="GHEA Grapalat"/>
          <w:sz w:val="20"/>
          <w:szCs w:val="20"/>
          <w:lang w:val="hy-AM"/>
        </w:rPr>
        <w:t xml:space="preserve"> </w:t>
      </w:r>
      <w:r w:rsidRPr="003D2AD2">
        <w:rPr>
          <w:rFonts w:ascii="GHEA Grapalat" w:hAnsi="GHEA Grapalat" w:cs="GHEA Grapalat"/>
          <w:sz w:val="20"/>
          <w:szCs w:val="20"/>
          <w:lang w:val="hy-AM"/>
        </w:rPr>
        <w:t>արտատպված</w:t>
      </w:r>
      <w:r w:rsidR="003D2AD2">
        <w:rPr>
          <w:rFonts w:ascii="GHEA Grapalat" w:hAnsi="GHEA Grapalat" w:cs="GHEA Grapalat"/>
          <w:sz w:val="20"/>
          <w:szCs w:val="20"/>
          <w:lang w:val="hy-AM"/>
        </w:rPr>
        <w:t xml:space="preserve"> </w:t>
      </w:r>
      <w:r w:rsidRPr="003D2AD2">
        <w:rPr>
          <w:rFonts w:ascii="GHEA Grapalat" w:hAnsi="GHEA Grapalat" w:cs="GHEA Grapalat"/>
          <w:sz w:val="20"/>
          <w:szCs w:val="20"/>
          <w:lang w:val="hy-AM"/>
        </w:rPr>
        <w:t>թղթային</w:t>
      </w:r>
      <w:r w:rsidR="003D2AD2">
        <w:rPr>
          <w:rFonts w:ascii="GHEA Grapalat" w:hAnsi="GHEA Grapalat" w:cs="GHEA Grapalat"/>
          <w:sz w:val="20"/>
          <w:szCs w:val="20"/>
          <w:lang w:val="hy-AM"/>
        </w:rPr>
        <w:t xml:space="preserve"> </w:t>
      </w:r>
      <w:r w:rsidRPr="003D2AD2">
        <w:rPr>
          <w:rFonts w:ascii="GHEA Grapalat" w:hAnsi="GHEA Grapalat" w:cs="GHEA Grapalat"/>
          <w:sz w:val="20"/>
          <w:szCs w:val="20"/>
          <w:lang w:val="hy-AM"/>
        </w:rPr>
        <w:t>տարբերակներով</w:t>
      </w:r>
      <w:r w:rsidRPr="00E6597C">
        <w:rPr>
          <w:rFonts w:ascii="GHEA Grapalat" w:hAnsi="GHEA Grapalat" w:cs="GHEA Grapalat"/>
          <w:sz w:val="20"/>
          <w:szCs w:val="20"/>
          <w:lang w:val="pt-BR"/>
        </w:rPr>
        <w:t>:</w:t>
      </w:r>
    </w:p>
    <w:p w:rsidR="00631658" w:rsidRPr="00E6597C" w:rsidRDefault="00631658" w:rsidP="00631658">
      <w:pPr>
        <w:numPr>
          <w:ilvl w:val="1"/>
          <w:numId w:val="25"/>
        </w:numPr>
        <w:ind w:left="0"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631658" w:rsidRPr="00E6597C" w:rsidRDefault="00631658" w:rsidP="00631658">
      <w:pPr>
        <w:numPr>
          <w:ilvl w:val="1"/>
          <w:numId w:val="25"/>
        </w:numPr>
        <w:ind w:left="0" w:firstLine="426"/>
        <w:jc w:val="both"/>
        <w:rPr>
          <w:rFonts w:ascii="GHEA Grapalat" w:hAnsi="GHEA Grapalat" w:cs="GHEA Grapalat"/>
          <w:sz w:val="20"/>
          <w:szCs w:val="20"/>
          <w:lang w:val="pt-BR"/>
        </w:rPr>
      </w:pPr>
      <w:r w:rsidRPr="00E6597C">
        <w:rPr>
          <w:rFonts w:ascii="GHEA Grapalat" w:hAnsi="GHEA Grapalat" w:cs="GHEA Grapalat"/>
          <w:sz w:val="20"/>
          <w:szCs w:val="20"/>
          <w:lang w:val="hy-AM"/>
        </w:rPr>
        <w:t>Վճարող Բանկի կողմից Պ</w:t>
      </w:r>
      <w:r w:rsidRPr="00E6597C">
        <w:rPr>
          <w:rFonts w:ascii="GHEA Grapalat" w:hAnsi="GHEA Grapalat" w:cs="GHEA Grapalat"/>
          <w:sz w:val="20"/>
          <w:szCs w:val="20"/>
          <w:lang w:val="pt-BR"/>
        </w:rPr>
        <w:t xml:space="preserve">ահանջագրում նշված գումարի վճարման հետևանքով </w:t>
      </w:r>
      <w:r w:rsidRPr="00E6597C">
        <w:rPr>
          <w:rFonts w:ascii="GHEA Grapalat" w:hAnsi="GHEA Grapalat" w:cs="GHEA Grapalat"/>
          <w:sz w:val="20"/>
          <w:szCs w:val="20"/>
          <w:lang w:val="hy-AM"/>
        </w:rPr>
        <w:t xml:space="preserve">Ընկերության </w:t>
      </w:r>
      <w:r w:rsidRPr="00E6597C">
        <w:rPr>
          <w:rFonts w:ascii="GHEA Grapalat" w:hAnsi="GHEA Grapalat" w:cs="GHEA Grapalat"/>
          <w:sz w:val="20"/>
          <w:szCs w:val="20"/>
          <w:lang w:val="pt-BR"/>
        </w:rPr>
        <w:t xml:space="preserve">առաջացած ռիսկերի (Ընկերության կրած վնասների) </w:t>
      </w:r>
      <w:r w:rsidRPr="00E6597C">
        <w:rPr>
          <w:rFonts w:ascii="GHEA Grapalat" w:hAnsi="GHEA Grapalat" w:cs="GHEA Grapalat"/>
          <w:sz w:val="20"/>
          <w:szCs w:val="20"/>
          <w:lang w:val="hy-AM"/>
        </w:rPr>
        <w:t xml:space="preserve">և բացասական հետևանքների </w:t>
      </w:r>
      <w:r w:rsidRPr="00E6597C">
        <w:rPr>
          <w:rFonts w:ascii="GHEA Grapalat" w:hAnsi="GHEA Grapalat" w:cs="GHEA Grapalat"/>
          <w:sz w:val="20"/>
          <w:szCs w:val="20"/>
          <w:lang w:val="pt-BR"/>
        </w:rPr>
        <w:t>համար Բանկը</w:t>
      </w:r>
      <w:r w:rsidRPr="00E6597C">
        <w:rPr>
          <w:rFonts w:ascii="GHEA Grapalat" w:hAnsi="GHEA Grapalat" w:cs="GHEA Grapalat"/>
          <w:sz w:val="20"/>
          <w:szCs w:val="20"/>
          <w:lang w:val="hy-AM"/>
        </w:rPr>
        <w:t xml:space="preserve"> որևէ</w:t>
      </w:r>
      <w:r w:rsidRPr="00E6597C">
        <w:rPr>
          <w:rFonts w:ascii="GHEA Grapalat" w:hAnsi="GHEA Grapalat" w:cs="GHEA Grapalat"/>
          <w:sz w:val="20"/>
          <w:szCs w:val="20"/>
          <w:lang w:val="pt-BR"/>
        </w:rPr>
        <w:t xml:space="preserve"> պատասխանատվություն չի կրում</w:t>
      </w:r>
      <w:r w:rsidRPr="00E6597C">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31658" w:rsidRPr="00E6597C" w:rsidRDefault="00631658" w:rsidP="00631658">
      <w:pPr>
        <w:numPr>
          <w:ilvl w:val="1"/>
          <w:numId w:val="25"/>
        </w:numPr>
        <w:ind w:left="0" w:firstLine="426"/>
        <w:jc w:val="both"/>
        <w:rPr>
          <w:rFonts w:ascii="GHEA Grapalat" w:hAnsi="GHEA Grapalat" w:cs="GHEA Grapalat"/>
          <w:sz w:val="20"/>
          <w:szCs w:val="20"/>
          <w:lang w:val="pt-BR"/>
        </w:rPr>
      </w:pPr>
      <w:r w:rsidRPr="00E6597C">
        <w:rPr>
          <w:rFonts w:ascii="GHEA Grapalat" w:hAnsi="GHEA Grapalat" w:cs="GHEA Grapalat"/>
          <w:sz w:val="20"/>
          <w:szCs w:val="20"/>
          <w:lang w:val="hy-AM"/>
        </w:rPr>
        <w:t>Այն դեպքում</w:t>
      </w:r>
      <w:r w:rsidRPr="00E6597C">
        <w:rPr>
          <w:rFonts w:ascii="GHEA Grapalat" w:hAnsi="GHEA Grapalat" w:cs="GHEA Grapalat"/>
          <w:sz w:val="20"/>
          <w:szCs w:val="20"/>
          <w:lang w:val="pt-BR"/>
        </w:rPr>
        <w:t>,</w:t>
      </w:r>
      <w:r w:rsidRPr="00E6597C">
        <w:rPr>
          <w:rFonts w:ascii="GHEA Grapalat" w:hAnsi="GHEA Grapalat" w:cs="GHEA Grapalat"/>
          <w:sz w:val="20"/>
          <w:szCs w:val="20"/>
          <w:lang w:val="hy-AM"/>
        </w:rPr>
        <w:t xml:space="preserve"> երբ Ընկերության հաշվի միջոցները չեն բավարարում</w:t>
      </w:r>
      <w:r w:rsidRPr="00E6597C">
        <w:rPr>
          <w:rFonts w:ascii="GHEA Grapalat" w:hAnsi="GHEA Grapalat" w:cs="GHEA Grapalat"/>
          <w:sz w:val="20"/>
          <w:szCs w:val="20"/>
        </w:rPr>
        <w:t>՝Վճարողբանկըվճարմանպահանջագիրըստանալուցհետո՝</w:t>
      </w:r>
      <w:r w:rsidRPr="00E6597C">
        <w:rPr>
          <w:rFonts w:ascii="GHEA Grapalat" w:hAnsi="GHEA Grapalat" w:cs="GHEA Grapalat"/>
          <w:sz w:val="20"/>
          <w:szCs w:val="20"/>
          <w:lang w:val="pt-BR"/>
        </w:rPr>
        <w:t xml:space="preserve"> 2 (</w:t>
      </w:r>
      <w:r w:rsidRPr="00E6597C">
        <w:rPr>
          <w:rFonts w:ascii="GHEA Grapalat" w:hAnsi="GHEA Grapalat" w:cs="GHEA Grapalat"/>
          <w:sz w:val="20"/>
          <w:szCs w:val="20"/>
        </w:rPr>
        <w:t>երկու</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աշխատանքայինօրվաընթացքումպետքէտեղեկացնիՊատվիրատուին՝գրավորձևով</w:t>
      </w:r>
      <w:r w:rsidRPr="00E6597C">
        <w:rPr>
          <w:rFonts w:ascii="GHEA Grapalat" w:hAnsi="GHEA Grapalat" w:cs="GHEA Grapalat"/>
          <w:sz w:val="20"/>
          <w:szCs w:val="20"/>
          <w:lang w:val="pt-BR"/>
        </w:rPr>
        <w:t>:</w:t>
      </w:r>
    </w:p>
    <w:p w:rsidR="00631658" w:rsidRPr="00E6597C" w:rsidRDefault="00631658" w:rsidP="00631658">
      <w:pPr>
        <w:numPr>
          <w:ilvl w:val="1"/>
          <w:numId w:val="25"/>
        </w:numPr>
        <w:ind w:left="0" w:firstLine="426"/>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 Սույն համաձայնագիրը և կից </w:t>
      </w:r>
      <w:r w:rsidRPr="00E6597C">
        <w:rPr>
          <w:rFonts w:ascii="GHEA Grapalat" w:hAnsi="GHEA Grapalat" w:cs="GHEA Grapalat"/>
          <w:sz w:val="20"/>
          <w:szCs w:val="20"/>
          <w:lang w:val="hy-AM"/>
        </w:rPr>
        <w:t>Պ</w:t>
      </w:r>
      <w:r w:rsidRPr="00E6597C">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E6597C" w:rsidRDefault="00631658" w:rsidP="00631658">
      <w:pPr>
        <w:jc w:val="both"/>
        <w:rPr>
          <w:rFonts w:ascii="GHEA Grapalat" w:hAnsi="GHEA Grapalat" w:cs="GHEA Grapalat"/>
          <w:sz w:val="20"/>
          <w:szCs w:val="20"/>
          <w:lang w:val="hy-AM"/>
        </w:rPr>
      </w:pPr>
    </w:p>
    <w:p w:rsidR="003D2AD2" w:rsidRDefault="003D2AD2" w:rsidP="006D197A">
      <w:pPr>
        <w:ind w:left="360"/>
        <w:jc w:val="center"/>
        <w:rPr>
          <w:rFonts w:ascii="GHEA Grapalat" w:hAnsi="GHEA Grapalat" w:cs="GHEA Grapalat"/>
          <w:b/>
          <w:bCs/>
          <w:sz w:val="20"/>
          <w:szCs w:val="20"/>
          <w:lang w:val="hy-AM"/>
        </w:rPr>
      </w:pPr>
    </w:p>
    <w:p w:rsidR="003D2AD2" w:rsidRDefault="003D2AD2" w:rsidP="006D197A">
      <w:pPr>
        <w:ind w:left="360"/>
        <w:jc w:val="center"/>
        <w:rPr>
          <w:rFonts w:ascii="GHEA Grapalat" w:hAnsi="GHEA Grapalat" w:cs="GHEA Grapalat"/>
          <w:b/>
          <w:bCs/>
          <w:sz w:val="20"/>
          <w:szCs w:val="20"/>
          <w:lang w:val="hy-AM"/>
        </w:rPr>
      </w:pPr>
    </w:p>
    <w:p w:rsidR="00631658" w:rsidRPr="00015CC3" w:rsidRDefault="00194C6E" w:rsidP="006D197A">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lastRenderedPageBreak/>
        <w:t>2.</w:t>
      </w:r>
      <w:r w:rsidR="00631658" w:rsidRPr="00015CC3">
        <w:rPr>
          <w:rFonts w:ascii="GHEA Grapalat" w:hAnsi="GHEA Grapalat" w:cs="GHEA Grapalat"/>
          <w:b/>
          <w:bCs/>
          <w:sz w:val="20"/>
          <w:szCs w:val="20"/>
          <w:lang w:val="hy-AM"/>
        </w:rPr>
        <w:t>Այլ պայմաններ</w:t>
      </w:r>
    </w:p>
    <w:p w:rsidR="00334B2F" w:rsidRPr="00015CC3" w:rsidRDefault="007A5E2D" w:rsidP="007A5E2D">
      <w:pPr>
        <w:ind w:firstLine="567"/>
        <w:jc w:val="both"/>
        <w:rPr>
          <w:rFonts w:ascii="GHEA Grapalat" w:hAnsi="GHEA Grapalat" w:cs="GHEA Grapalat"/>
          <w:sz w:val="20"/>
          <w:szCs w:val="20"/>
          <w:lang w:val="hy-AM"/>
        </w:rPr>
      </w:pPr>
      <w:r w:rsidRPr="00015CC3">
        <w:rPr>
          <w:rFonts w:ascii="GHEA Grapalat" w:hAnsi="GHEA Grapalat" w:cs="GHEA Grapalat"/>
          <w:sz w:val="20"/>
          <w:szCs w:val="20"/>
          <w:lang w:val="hy-AM"/>
        </w:rPr>
        <w:t>2.1 Սույն համաձայնագիրը</w:t>
      </w:r>
      <w:r w:rsidRPr="00E6597C">
        <w:rPr>
          <w:rFonts w:ascii="GHEA Grapalat" w:hAnsi="GHEA Grapalat" w:cs="GHEA Grapalat"/>
          <w:sz w:val="20"/>
          <w:szCs w:val="20"/>
          <w:lang w:val="hy-AM"/>
        </w:rPr>
        <w:t xml:space="preserve"> և Պահանջագիրը անհետկանչելի են,</w:t>
      </w:r>
      <w:r w:rsidRPr="00015CC3">
        <w:rPr>
          <w:rFonts w:ascii="GHEA Grapalat" w:hAnsi="GHEA Grapalat" w:cs="GHEA Grapalat"/>
          <w:sz w:val="20"/>
          <w:szCs w:val="20"/>
          <w:lang w:val="hy-AM"/>
        </w:rPr>
        <w:t xml:space="preserve"> ուժի մեջ </w:t>
      </w:r>
      <w:r w:rsidRPr="00E6597C">
        <w:rPr>
          <w:rFonts w:ascii="GHEA Grapalat" w:hAnsi="GHEA Grapalat" w:cs="GHEA Grapalat"/>
          <w:sz w:val="20"/>
          <w:szCs w:val="20"/>
          <w:lang w:val="hy-AM"/>
        </w:rPr>
        <w:t>են</w:t>
      </w:r>
      <w:r w:rsidRPr="00015CC3">
        <w:rPr>
          <w:rFonts w:ascii="GHEA Grapalat" w:hAnsi="GHEA Grapalat" w:cs="GHEA Grapalat"/>
          <w:sz w:val="20"/>
          <w:szCs w:val="20"/>
          <w:lang w:val="hy-AM"/>
        </w:rPr>
        <w:t xml:space="preserve"> մտնում Ընկերության կողմից վավերացման պահից և ուժի մեջ</w:t>
      </w:r>
      <w:r w:rsidRPr="00E6597C">
        <w:rPr>
          <w:rFonts w:ascii="GHEA Grapalat" w:hAnsi="GHEA Grapalat" w:cs="GHEA Grapalat"/>
          <w:sz w:val="20"/>
          <w:szCs w:val="20"/>
          <w:lang w:val="hy-AM"/>
        </w:rPr>
        <w:t xml:space="preserve"> են մինչև </w:t>
      </w:r>
      <w:r w:rsidRPr="00015CC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015CC3">
        <w:rPr>
          <w:rFonts w:ascii="GHEA Grapalat" w:hAnsi="GHEA Grapalat" w:cs="GHEA Grapalat"/>
          <w:sz w:val="20"/>
          <w:szCs w:val="20"/>
          <w:lang w:val="hy-AM"/>
        </w:rPr>
        <w:t xml:space="preserve"> հաջորդող քսաներորդ աշխատանքային օրը ներառյալ:</w:t>
      </w:r>
    </w:p>
    <w:p w:rsidR="00631658" w:rsidRPr="00E6597C" w:rsidRDefault="00631658" w:rsidP="00631658">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E6597C" w:rsidRDefault="00631658" w:rsidP="00631658">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E6597C" w:rsidDel="00A13215" w:rsidRDefault="00631658" w:rsidP="00631658">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E6597C" w:rsidRDefault="00631658" w:rsidP="00631658">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E6597C" w:rsidRDefault="00631658" w:rsidP="00631658">
      <w:pPr>
        <w:ind w:firstLine="567"/>
        <w:jc w:val="both"/>
        <w:rPr>
          <w:rFonts w:ascii="GHEA Grapalat" w:hAnsi="GHEA Grapalat" w:cs="GHEA Grapalat"/>
          <w:sz w:val="20"/>
          <w:szCs w:val="20"/>
          <w:lang w:val="hy-AM"/>
        </w:rPr>
      </w:pPr>
    </w:p>
    <w:p w:rsidR="00631658" w:rsidRPr="00E6597C" w:rsidRDefault="00631658" w:rsidP="00631658">
      <w:pPr>
        <w:ind w:firstLine="567"/>
        <w:jc w:val="center"/>
        <w:rPr>
          <w:rFonts w:ascii="GHEA Grapalat" w:hAnsi="GHEA Grapalat" w:cs="GHEA Grapalat"/>
          <w:sz w:val="20"/>
          <w:szCs w:val="20"/>
          <w:lang w:val="hy-AM"/>
        </w:rPr>
      </w:pPr>
      <w:r w:rsidRPr="00E6597C">
        <w:rPr>
          <w:rFonts w:ascii="GHEA Grapalat" w:hAnsi="GHEA Grapalat" w:cs="GHEA Grapalat"/>
          <w:b/>
          <w:sz w:val="20"/>
          <w:szCs w:val="20"/>
          <w:lang w:val="hy-AM"/>
        </w:rPr>
        <w:t>3. Ընկերության հասցեն, բանկային վավերապայմանները`</w:t>
      </w:r>
    </w:p>
    <w:p w:rsidR="00631658" w:rsidRPr="00E6597C" w:rsidRDefault="00631658" w:rsidP="00631658">
      <w:pPr>
        <w:jc w:val="both"/>
        <w:rPr>
          <w:rFonts w:ascii="GHEA Grapalat" w:hAnsi="GHEA Grapalat" w:cs="GHEA Grapalat"/>
          <w:sz w:val="20"/>
          <w:szCs w:val="20"/>
          <w:u w:val="single"/>
          <w:lang w:val="hy-AM"/>
        </w:rPr>
      </w:pP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p>
    <w:p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անվանումը</w:t>
      </w:r>
    </w:p>
    <w:p w:rsidR="00631658" w:rsidRPr="00E6597C" w:rsidRDefault="00631658" w:rsidP="00631658">
      <w:pPr>
        <w:jc w:val="both"/>
        <w:rPr>
          <w:rFonts w:ascii="GHEA Grapalat" w:hAnsi="GHEA Grapalat"/>
          <w:sz w:val="20"/>
          <w:szCs w:val="20"/>
          <w:u w:val="single"/>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հասցեն</w:t>
      </w:r>
    </w:p>
    <w:p w:rsidR="00631658" w:rsidRPr="00E6597C" w:rsidRDefault="00631658" w:rsidP="00631658">
      <w:pPr>
        <w:jc w:val="both"/>
        <w:rPr>
          <w:rFonts w:ascii="GHEA Grapalat" w:hAnsi="GHEA Grapalat"/>
          <w:sz w:val="20"/>
          <w:szCs w:val="20"/>
          <w:u w:val="single"/>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ընկերությանը սպասարկող բանկի անվանումը</w:t>
      </w:r>
    </w:p>
    <w:p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բանկային հաշվեհամարը</w:t>
      </w:r>
    </w:p>
    <w:p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հարկ վճարողի հաշվառման համարը</w:t>
      </w:r>
    </w:p>
    <w:p w:rsidR="00631658" w:rsidRPr="00E6597C" w:rsidRDefault="00631658" w:rsidP="00631658">
      <w:pPr>
        <w:jc w:val="both"/>
        <w:rPr>
          <w:rFonts w:ascii="GHEA Grapalat" w:hAnsi="GHEA Grapalat"/>
          <w:sz w:val="20"/>
          <w:szCs w:val="20"/>
          <w:u w:val="single"/>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տնօրենի անունը, ազգանունը և ստորագրությունը</w:t>
      </w:r>
    </w:p>
    <w:p w:rsidR="00631658" w:rsidRPr="00E6597C" w:rsidRDefault="00631658" w:rsidP="00631658">
      <w:pPr>
        <w:jc w:val="both"/>
        <w:rPr>
          <w:rFonts w:ascii="GHEA Grapalat" w:hAnsi="GHEA Grapalat"/>
          <w:sz w:val="20"/>
          <w:szCs w:val="20"/>
          <w:lang w:val="hy-AM"/>
        </w:rPr>
      </w:pPr>
      <w:r w:rsidRPr="00E6597C">
        <w:rPr>
          <w:rFonts w:ascii="GHEA Grapalat" w:hAnsi="GHEA Grapalat"/>
          <w:sz w:val="20"/>
          <w:szCs w:val="20"/>
          <w:lang w:val="hy-AM"/>
        </w:rPr>
        <w:t>Կ.Տ</w:t>
      </w:r>
    </w:p>
    <w:p w:rsidR="00631658" w:rsidRPr="00E6597C" w:rsidRDefault="00631658" w:rsidP="00631658">
      <w:pPr>
        <w:jc w:val="both"/>
        <w:rPr>
          <w:rFonts w:ascii="GHEA Grapalat" w:hAnsi="GHEA Grapalat"/>
          <w:sz w:val="20"/>
          <w:szCs w:val="20"/>
          <w:lang w:val="hy-AM"/>
        </w:rPr>
      </w:pPr>
    </w:p>
    <w:p w:rsidR="00631658" w:rsidRPr="00E6597C" w:rsidRDefault="00631658" w:rsidP="00631658">
      <w:pPr>
        <w:jc w:val="both"/>
        <w:rPr>
          <w:rFonts w:ascii="GHEA Grapalat" w:hAnsi="GHEA Grapalat"/>
          <w:sz w:val="20"/>
          <w:szCs w:val="20"/>
          <w:lang w:val="hy-AM"/>
        </w:rPr>
      </w:pPr>
      <w:r w:rsidRPr="00E6597C">
        <w:rPr>
          <w:rFonts w:ascii="GHEA Grapalat" w:hAnsi="GHEA Grapalat"/>
          <w:sz w:val="20"/>
          <w:szCs w:val="20"/>
          <w:lang w:val="hy-AM"/>
        </w:rPr>
        <w:t>Օր/ամիս/տարի</w:t>
      </w:r>
    </w:p>
    <w:p w:rsidR="00631658" w:rsidRPr="00E6597C" w:rsidRDefault="00631658" w:rsidP="00631658">
      <w:pPr>
        <w:jc w:val="center"/>
        <w:rPr>
          <w:rFonts w:ascii="GHEA Grapalat" w:hAnsi="GHEA Grapalat" w:cs="GHEA Grapalat"/>
          <w:sz w:val="20"/>
          <w:szCs w:val="20"/>
          <w:lang w:val="hy-AM"/>
        </w:rPr>
      </w:pPr>
    </w:p>
    <w:p w:rsidR="00631658" w:rsidRPr="00E6597C"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E6597C">
        <w:rPr>
          <w:rFonts w:ascii="GHEA Grapalat" w:hAnsi="GHEA Grapalat" w:cs="Sylfaen"/>
          <w:i/>
          <w:sz w:val="20"/>
          <w:szCs w:val="20"/>
          <w:lang w:val="hy-AM"/>
        </w:rPr>
        <w:t xml:space="preserve">* </w:t>
      </w:r>
      <w:r w:rsidRPr="00E6597C">
        <w:rPr>
          <w:rFonts w:ascii="GHEA Grapalat" w:hAnsi="GHEA Grapalat"/>
          <w:i/>
          <w:sz w:val="20"/>
          <w:szCs w:val="20"/>
          <w:lang w:val="hy-AM"/>
        </w:rPr>
        <w:t>լրացվում է հանձնաժողովի քարտուղարի կողմից` մինչև հրավերը տեղեկագրում հրապարակելը:</w:t>
      </w:r>
    </w:p>
    <w:p w:rsidR="00631658" w:rsidRPr="00E6597C"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631658" w:rsidRPr="00E6597C"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34B2F" w:rsidRPr="00E6597C" w:rsidRDefault="00631658" w:rsidP="00334B2F">
      <w:pPr>
        <w:pStyle w:val="BodyTextIndent3"/>
        <w:spacing w:line="240" w:lineRule="auto"/>
        <w:jc w:val="right"/>
        <w:rPr>
          <w:rFonts w:ascii="GHEA Grapalat" w:hAnsi="GHEA Grapalat"/>
          <w:b/>
          <w:lang w:val="hy-AM"/>
        </w:rPr>
      </w:pPr>
      <w:r w:rsidRPr="00E6597C">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334B2F" w:rsidRPr="00E6597C" w:rsidTr="003D2AD2">
        <w:trPr>
          <w:trHeight w:val="41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6597C" w:rsidRDefault="00334B2F" w:rsidP="003D2AD2">
            <w:pPr>
              <w:rPr>
                <w:rFonts w:ascii="GHEA Grapalat" w:hAnsi="GHEA Grapalat" w:cs="Sylfaen"/>
                <w:b/>
                <w:bCs/>
                <w:sz w:val="20"/>
                <w:szCs w:val="20"/>
                <w:lang w:val="hy-AM"/>
              </w:rPr>
            </w:pPr>
            <w:r w:rsidRPr="00E6597C">
              <w:rPr>
                <w:rFonts w:ascii="GHEA Grapalat" w:hAnsi="GHEA Grapalat" w:cs="Sylfaen"/>
                <w:sz w:val="20"/>
                <w:szCs w:val="20"/>
              </w:rPr>
              <w:lastRenderedPageBreak/>
              <w:t xml:space="preserve">1.                                                              </w:t>
            </w:r>
            <w:r w:rsidRPr="00E6597C">
              <w:rPr>
                <w:rFonts w:ascii="GHEA Grapalat" w:hAnsi="GHEA Grapalat" w:cs="Sylfaen"/>
                <w:b/>
                <w:bCs/>
                <w:sz w:val="20"/>
                <w:szCs w:val="20"/>
              </w:rPr>
              <w:t>ՎՃԱՐՄԱՆ</w:t>
            </w:r>
            <w:r w:rsidR="003D2AD2">
              <w:rPr>
                <w:rFonts w:ascii="GHEA Grapalat" w:hAnsi="GHEA Grapalat" w:cs="Sylfaen"/>
                <w:b/>
                <w:bCs/>
                <w:sz w:val="20"/>
                <w:szCs w:val="20"/>
                <w:lang w:val="hy-AM"/>
              </w:rPr>
              <w:t xml:space="preserve"> </w:t>
            </w:r>
            <w:r w:rsidRPr="00E6597C">
              <w:rPr>
                <w:rFonts w:ascii="GHEA Grapalat" w:hAnsi="GHEA Grapalat" w:cs="Sylfaen"/>
                <w:b/>
                <w:bCs/>
                <w:sz w:val="20"/>
                <w:szCs w:val="20"/>
              </w:rPr>
              <w:t xml:space="preserve">ՊԱՀԱՆՋԱԳԻՐ* </w:t>
            </w:r>
          </w:p>
          <w:p w:rsidR="00334B2F" w:rsidRPr="00E6597C" w:rsidRDefault="00334B2F" w:rsidP="00CB0ADE">
            <w:pPr>
              <w:jc w:val="center"/>
              <w:rPr>
                <w:rFonts w:ascii="GHEA Grapalat" w:hAnsi="GHEA Grapalat" w:cs="Arial"/>
                <w:bCs/>
                <w:i/>
                <w:sz w:val="20"/>
                <w:szCs w:val="20"/>
              </w:rPr>
            </w:pPr>
          </w:p>
        </w:tc>
      </w:tr>
      <w:tr w:rsidR="00334B2F" w:rsidRPr="00E6597C"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6597C" w:rsidRDefault="00334B2F" w:rsidP="00CB0ADE">
            <w:pPr>
              <w:rPr>
                <w:rFonts w:ascii="GHEA Grapalat" w:hAnsi="GHEA Grapalat" w:cs="Sylfaen"/>
                <w:sz w:val="20"/>
                <w:szCs w:val="20"/>
                <w:lang w:val="hy-AM"/>
              </w:rPr>
            </w:pPr>
            <w:r w:rsidRPr="00E6597C">
              <w:rPr>
                <w:rFonts w:ascii="GHEA Grapalat" w:hAnsi="GHEA Grapalat" w:cs="Sylfaen"/>
                <w:sz w:val="20"/>
                <w:szCs w:val="20"/>
                <w:lang w:val="hy-AM"/>
              </w:rPr>
              <w:t>2</w:t>
            </w:r>
            <w:r w:rsidRPr="00E6597C">
              <w:rPr>
                <w:rFonts w:ascii="GHEA Grapalat" w:hAnsi="GHEA Grapalat" w:cs="Sylfaen"/>
                <w:sz w:val="20"/>
                <w:szCs w:val="20"/>
              </w:rPr>
              <w:t>.</w:t>
            </w:r>
            <w:r w:rsidRPr="00E6597C">
              <w:rPr>
                <w:rFonts w:ascii="GHEA Grapalat" w:hAnsi="GHEA Grapalat" w:cs="Sylfaen"/>
                <w:sz w:val="20"/>
                <w:szCs w:val="20"/>
                <w:lang w:val="hy-AM"/>
              </w:rPr>
              <w:t xml:space="preserve"> Թիվ </w:t>
            </w:r>
          </w:p>
        </w:tc>
      </w:tr>
      <w:tr w:rsidR="00334B2F" w:rsidRPr="00E6597C"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lang w:val="hy-AM"/>
              </w:rPr>
              <w:t>3</w:t>
            </w:r>
            <w:r w:rsidRPr="00E6597C">
              <w:rPr>
                <w:rFonts w:ascii="GHEA Grapalat" w:hAnsi="GHEA Grapalat" w:cs="Sylfaen"/>
                <w:sz w:val="20"/>
                <w:szCs w:val="20"/>
              </w:rPr>
              <w:t>.                                                         Ներկայացմանամսաթիվը</w:t>
            </w:r>
            <w:r w:rsidRPr="00E6597C">
              <w:rPr>
                <w:rFonts w:ascii="GHEA Grapalat" w:hAnsi="GHEA Grapalat" w:cs="Arial"/>
                <w:sz w:val="20"/>
                <w:szCs w:val="20"/>
              </w:rPr>
              <w:t xml:space="preserve">`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tc>
      </w:tr>
      <w:tr w:rsidR="00334B2F" w:rsidRPr="00E6597C"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4</w:t>
            </w:r>
            <w:r w:rsidRPr="00E6597C">
              <w:rPr>
                <w:rFonts w:ascii="GHEA Grapalat" w:hAnsi="GHEA Grapalat" w:cs="Sylfaen"/>
                <w:sz w:val="20"/>
                <w:szCs w:val="20"/>
              </w:rPr>
              <w:t xml:space="preserve">. </w:t>
            </w: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 </w:t>
            </w:r>
            <w:r w:rsidRPr="00E6597C">
              <w:rPr>
                <w:rFonts w:ascii="GHEA Grapalat" w:hAnsi="GHEA Grapalat" w:cs="Sylfaen"/>
                <w:sz w:val="20"/>
                <w:szCs w:val="20"/>
              </w:rPr>
              <w:t xml:space="preserve">(Ընկերություն </w:t>
            </w:r>
            <w:r w:rsidRPr="00E6597C">
              <w:rPr>
                <w:rFonts w:ascii="GHEA Grapalat" w:hAnsi="GHEA Grapalat" w:cs="Arial"/>
                <w:sz w:val="20"/>
                <w:szCs w:val="20"/>
              </w:rPr>
              <w:t>`</w:t>
            </w:r>
          </w:p>
        </w:tc>
      </w:tr>
      <w:tr w:rsidR="00334B2F" w:rsidRPr="00E6597C"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5</w:t>
            </w:r>
            <w:r w:rsidRPr="00E6597C">
              <w:rPr>
                <w:rFonts w:ascii="GHEA Grapalat" w:hAnsi="GHEA Grapalat" w:cs="Sylfaen"/>
                <w:sz w:val="20"/>
                <w:szCs w:val="20"/>
              </w:rPr>
              <w:t>. Վճարողի</w:t>
            </w:r>
            <w:r w:rsidRPr="00E6597C">
              <w:rPr>
                <w:rFonts w:ascii="GHEA Grapalat" w:hAnsi="GHEA Grapalat" w:cs="Sylfaen"/>
                <w:sz w:val="20"/>
                <w:szCs w:val="20"/>
                <w:lang w:val="hy-AM"/>
              </w:rPr>
              <w:t xml:space="preserve">ն սպասարկող Ֆինանսական կազմակերպություն </w:t>
            </w:r>
            <w:r w:rsidRPr="00E6597C">
              <w:rPr>
                <w:rFonts w:ascii="GHEA Grapalat" w:hAnsi="GHEA Grapalat" w:cs="Sylfaen"/>
                <w:sz w:val="20"/>
                <w:szCs w:val="20"/>
              </w:rPr>
              <w:t>(բանկ)</w:t>
            </w:r>
            <w:r w:rsidRPr="00E6597C">
              <w:rPr>
                <w:rFonts w:ascii="GHEA Grapalat" w:hAnsi="GHEA Grapalat" w:cs="Arial"/>
                <w:sz w:val="20"/>
                <w:szCs w:val="20"/>
              </w:rPr>
              <w:t>`</w:t>
            </w:r>
          </w:p>
        </w:tc>
      </w:tr>
      <w:tr w:rsidR="00334B2F" w:rsidRPr="00E6597C" w:rsidTr="003D2AD2">
        <w:trPr>
          <w:trHeight w:val="11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6</w:t>
            </w:r>
            <w:r w:rsidRPr="00E6597C">
              <w:rPr>
                <w:rFonts w:ascii="GHEA Grapalat" w:hAnsi="GHEA Grapalat" w:cs="Sylfaen"/>
                <w:sz w:val="20"/>
                <w:szCs w:val="20"/>
              </w:rPr>
              <w:t>. Վճարողիհաշվիհամարը</w:t>
            </w:r>
            <w:r w:rsidRPr="00E6597C">
              <w:rPr>
                <w:rFonts w:ascii="GHEA Grapalat" w:hAnsi="GHEA Grapalat" w:cs="Arial"/>
                <w:sz w:val="20"/>
                <w:szCs w:val="20"/>
              </w:rPr>
              <w:t>`</w:t>
            </w:r>
          </w:p>
        </w:tc>
      </w:tr>
      <w:tr w:rsidR="00334B2F" w:rsidRPr="00E6597C"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7</w:t>
            </w:r>
            <w:r w:rsidRPr="00E6597C">
              <w:rPr>
                <w:rFonts w:ascii="GHEA Grapalat" w:hAnsi="GHEA Grapalat" w:cs="Sylfaen"/>
                <w:sz w:val="20"/>
                <w:szCs w:val="20"/>
              </w:rPr>
              <w:t>. ՎճարողիՀՎՀՀ</w:t>
            </w:r>
            <w:r w:rsidRPr="00E6597C">
              <w:rPr>
                <w:rFonts w:ascii="GHEA Grapalat" w:hAnsi="GHEA Grapalat" w:cs="Arial"/>
                <w:sz w:val="20"/>
                <w:szCs w:val="20"/>
              </w:rPr>
              <w:t>`</w:t>
            </w:r>
          </w:p>
        </w:tc>
      </w:tr>
      <w:tr w:rsidR="00334B2F" w:rsidRPr="00E6597C" w:rsidTr="003D2AD2">
        <w:trPr>
          <w:trHeight w:val="5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8</w:t>
            </w:r>
            <w:r w:rsidRPr="00E6597C">
              <w:rPr>
                <w:rFonts w:ascii="GHEA Grapalat" w:hAnsi="GHEA Grapalat" w:cs="Sylfaen"/>
                <w:sz w:val="20"/>
                <w:szCs w:val="20"/>
              </w:rPr>
              <w:t>. ՎճարողիՀԾՀ</w:t>
            </w:r>
            <w:r w:rsidRPr="00E6597C">
              <w:rPr>
                <w:rFonts w:ascii="GHEA Grapalat" w:hAnsi="GHEA Grapalat" w:cs="Arial"/>
                <w:sz w:val="20"/>
                <w:szCs w:val="20"/>
              </w:rPr>
              <w:t>`</w:t>
            </w:r>
          </w:p>
        </w:tc>
      </w:tr>
      <w:tr w:rsidR="003D2AD2" w:rsidRPr="00E6597C"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D2AD2" w:rsidRPr="002C15A9" w:rsidRDefault="003D2AD2" w:rsidP="003D2AD2">
            <w:pPr>
              <w:rPr>
                <w:rFonts w:ascii="GHEA Grapalat" w:hAnsi="GHEA Grapalat" w:cs="Arial"/>
                <w:sz w:val="20"/>
                <w:szCs w:val="20"/>
                <w:lang w:val="hy-AM"/>
              </w:rPr>
            </w:pPr>
            <w:r w:rsidRPr="00B00E6D">
              <w:rPr>
                <w:rFonts w:ascii="GHEA Grapalat" w:hAnsi="GHEA Grapalat" w:cs="Sylfaen"/>
                <w:sz w:val="20"/>
                <w:szCs w:val="20"/>
                <w:lang w:val="hy-AM"/>
              </w:rPr>
              <w:t>9</w:t>
            </w:r>
            <w:r w:rsidRPr="00B00E6D">
              <w:rPr>
                <w:rFonts w:ascii="GHEA Grapalat" w:hAnsi="GHEA Grapalat" w:cs="Sylfaen"/>
                <w:sz w:val="20"/>
                <w:szCs w:val="20"/>
              </w:rPr>
              <w:t>. Շահառու</w:t>
            </w:r>
            <w:r w:rsidRPr="00B00E6D">
              <w:rPr>
                <w:rFonts w:ascii="GHEA Grapalat" w:hAnsi="GHEA Grapalat" w:cs="Sylfaen"/>
                <w:sz w:val="20"/>
                <w:szCs w:val="20"/>
                <w:lang w:val="hy-AM"/>
              </w:rPr>
              <w:t>ի  անվանումը</w:t>
            </w:r>
            <w:r w:rsidRPr="00B00E6D">
              <w:rPr>
                <w:rFonts w:ascii="GHEA Grapalat" w:hAnsi="GHEA Grapalat" w:cs="Sylfaen"/>
                <w:sz w:val="20"/>
                <w:szCs w:val="20"/>
              </w:rPr>
              <w:t>,</w:t>
            </w:r>
            <w:r w:rsidRPr="00B00E6D">
              <w:rPr>
                <w:rFonts w:ascii="GHEA Grapalat" w:hAnsi="GHEA Grapalat" w:cs="Sylfaen"/>
                <w:sz w:val="20"/>
                <w:szCs w:val="20"/>
                <w:lang w:val="hy-AM"/>
              </w:rPr>
              <w:t xml:space="preserve"> կամ անուն ազգանուն</w:t>
            </w:r>
            <w:r w:rsidRPr="00B00E6D">
              <w:rPr>
                <w:rFonts w:ascii="GHEA Grapalat" w:hAnsi="GHEA Grapalat" w:cs="Arial"/>
                <w:sz w:val="20"/>
                <w:szCs w:val="20"/>
              </w:rPr>
              <w:t>`</w:t>
            </w:r>
            <w:r>
              <w:rPr>
                <w:rFonts w:ascii="GHEA Grapalat" w:hAnsi="GHEA Grapalat" w:cs="Arial"/>
                <w:sz w:val="20"/>
                <w:szCs w:val="20"/>
                <w:lang w:val="hy-AM"/>
              </w:rPr>
              <w:t xml:space="preserve">  Ջրվեժի համայնքապետարան</w:t>
            </w:r>
          </w:p>
        </w:tc>
      </w:tr>
      <w:tr w:rsidR="003D2AD2" w:rsidRPr="00E6597C"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D2AD2" w:rsidRPr="00B00E6D" w:rsidRDefault="003D2AD2" w:rsidP="003D2AD2">
            <w:pPr>
              <w:rPr>
                <w:rFonts w:ascii="GHEA Grapalat" w:hAnsi="GHEA Grapalat" w:cs="Sylfaen"/>
                <w:sz w:val="20"/>
                <w:szCs w:val="20"/>
                <w:lang w:val="ru-RU"/>
              </w:rPr>
            </w:pPr>
            <w:r w:rsidRPr="00B00E6D">
              <w:rPr>
                <w:rFonts w:ascii="GHEA Grapalat" w:hAnsi="GHEA Grapalat" w:cs="Sylfaen"/>
                <w:sz w:val="20"/>
                <w:szCs w:val="20"/>
                <w:lang w:val="ru-RU"/>
              </w:rPr>
              <w:t xml:space="preserve">10. </w:t>
            </w:r>
            <w:r w:rsidRPr="00B00E6D">
              <w:rPr>
                <w:rFonts w:ascii="GHEA Grapalat" w:hAnsi="GHEA Grapalat" w:cs="Sylfaen"/>
                <w:sz w:val="20"/>
                <w:szCs w:val="20"/>
              </w:rPr>
              <w:t xml:space="preserve"> Շահառուի</w:t>
            </w:r>
            <w:r w:rsidRPr="00B00E6D">
              <w:rPr>
                <w:rFonts w:ascii="GHEA Grapalat" w:hAnsi="GHEA Grapalat" w:cs="Arial"/>
                <w:sz w:val="20"/>
                <w:szCs w:val="20"/>
              </w:rPr>
              <w:t xml:space="preserve"> </w:t>
            </w:r>
            <w:r w:rsidRPr="00B00E6D">
              <w:rPr>
                <w:rFonts w:ascii="GHEA Grapalat" w:hAnsi="GHEA Grapalat" w:cs="Sylfaen"/>
                <w:sz w:val="20"/>
                <w:szCs w:val="20"/>
              </w:rPr>
              <w:t xml:space="preserve"> ՀԾՀ</w:t>
            </w:r>
            <w:r w:rsidRPr="00B00E6D">
              <w:rPr>
                <w:rFonts w:ascii="GHEA Grapalat" w:hAnsi="GHEA Grapalat" w:cs="Sylfaen"/>
                <w:sz w:val="20"/>
                <w:szCs w:val="20"/>
                <w:lang w:val="ru-RU"/>
              </w:rPr>
              <w:t xml:space="preserve"> (</w:t>
            </w:r>
            <w:r w:rsidRPr="00B00E6D">
              <w:rPr>
                <w:rFonts w:ascii="GHEA Grapalat" w:hAnsi="GHEA Grapalat" w:cs="Sylfaen"/>
                <w:sz w:val="20"/>
                <w:szCs w:val="20"/>
                <w:lang w:val="hy-AM"/>
              </w:rPr>
              <w:t>չի լրացվում</w:t>
            </w:r>
            <w:r w:rsidRPr="00B00E6D">
              <w:rPr>
                <w:rFonts w:ascii="GHEA Grapalat" w:hAnsi="GHEA Grapalat" w:cs="Sylfaen"/>
                <w:sz w:val="20"/>
                <w:szCs w:val="20"/>
                <w:lang w:val="ru-RU"/>
              </w:rPr>
              <w:t>)</w:t>
            </w:r>
          </w:p>
        </w:tc>
      </w:tr>
      <w:tr w:rsidR="003D2AD2" w:rsidRPr="00E6597C"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D2AD2" w:rsidRPr="002C15A9" w:rsidRDefault="003D2AD2" w:rsidP="003D2AD2">
            <w:pPr>
              <w:rPr>
                <w:rFonts w:ascii="GHEA Grapalat" w:hAnsi="GHEA Grapalat" w:cs="Arial"/>
                <w:sz w:val="20"/>
                <w:szCs w:val="20"/>
                <w:lang w:val="hy-AM"/>
              </w:rPr>
            </w:pPr>
            <w:r w:rsidRPr="00B00E6D">
              <w:rPr>
                <w:rFonts w:ascii="GHEA Grapalat" w:hAnsi="GHEA Grapalat" w:cs="Sylfaen"/>
                <w:sz w:val="20"/>
                <w:szCs w:val="20"/>
                <w:lang w:val="hy-AM"/>
              </w:rPr>
              <w:t>11</w:t>
            </w:r>
            <w:r w:rsidRPr="00B00E6D">
              <w:rPr>
                <w:rFonts w:ascii="GHEA Grapalat" w:hAnsi="GHEA Grapalat" w:cs="Sylfaen"/>
                <w:sz w:val="20"/>
                <w:szCs w:val="20"/>
              </w:rPr>
              <w:t>. Շահառուի</w:t>
            </w:r>
            <w:r w:rsidRPr="00B00E6D">
              <w:rPr>
                <w:rFonts w:ascii="GHEA Grapalat" w:hAnsi="GHEA Grapalat" w:cs="Arial"/>
                <w:sz w:val="20"/>
                <w:szCs w:val="20"/>
              </w:rPr>
              <w:t xml:space="preserve"> </w:t>
            </w:r>
            <w:r w:rsidRPr="00B00E6D">
              <w:rPr>
                <w:rFonts w:ascii="GHEA Grapalat" w:hAnsi="GHEA Grapalat" w:cs="Sylfaen"/>
                <w:sz w:val="20"/>
                <w:szCs w:val="20"/>
              </w:rPr>
              <w:t>ՀՎՀՀ</w:t>
            </w:r>
            <w:r w:rsidRPr="00B00E6D">
              <w:rPr>
                <w:rFonts w:ascii="GHEA Grapalat" w:hAnsi="GHEA Grapalat" w:cs="Arial"/>
                <w:sz w:val="20"/>
                <w:szCs w:val="20"/>
              </w:rPr>
              <w:t>`</w:t>
            </w:r>
            <w:r>
              <w:rPr>
                <w:rFonts w:ascii="GHEA Grapalat" w:hAnsi="GHEA Grapalat" w:cs="Arial"/>
                <w:sz w:val="20"/>
                <w:szCs w:val="20"/>
                <w:lang w:val="hy-AM"/>
              </w:rPr>
              <w:t xml:space="preserve"> </w:t>
            </w:r>
            <w:r w:rsidRPr="00697671">
              <w:rPr>
                <w:rFonts w:ascii="GHEA Grapalat" w:hAnsi="GHEA Grapalat" w:cs="Arial"/>
                <w:sz w:val="20"/>
                <w:szCs w:val="20"/>
              </w:rPr>
              <w:t>035</w:t>
            </w:r>
            <w:r>
              <w:rPr>
                <w:rFonts w:ascii="GHEA Grapalat" w:hAnsi="GHEA Grapalat" w:cs="Arial"/>
                <w:sz w:val="20"/>
                <w:szCs w:val="20"/>
                <w:lang w:val="hy-AM"/>
              </w:rPr>
              <w:t>46091</w:t>
            </w:r>
          </w:p>
        </w:tc>
      </w:tr>
      <w:tr w:rsidR="003D2AD2" w:rsidRPr="00E6597C"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D2AD2" w:rsidRPr="009F513D" w:rsidRDefault="003D2AD2" w:rsidP="003D2AD2">
            <w:pPr>
              <w:rPr>
                <w:rFonts w:ascii="GHEA Grapalat" w:hAnsi="GHEA Grapalat" w:cs="Arial"/>
                <w:sz w:val="20"/>
                <w:szCs w:val="20"/>
                <w:lang w:val="hy-AM"/>
              </w:rPr>
            </w:pPr>
            <w:r w:rsidRPr="00B00E6D">
              <w:rPr>
                <w:rFonts w:ascii="GHEA Grapalat" w:hAnsi="GHEA Grapalat" w:cs="Sylfaen"/>
                <w:sz w:val="20"/>
                <w:szCs w:val="20"/>
              </w:rPr>
              <w:t>1</w:t>
            </w:r>
            <w:r w:rsidRPr="00B00E6D">
              <w:rPr>
                <w:rFonts w:ascii="GHEA Grapalat" w:hAnsi="GHEA Grapalat" w:cs="Sylfaen"/>
                <w:sz w:val="20"/>
                <w:szCs w:val="20"/>
                <w:lang w:val="hy-AM"/>
              </w:rPr>
              <w:t>2</w:t>
            </w:r>
            <w:r w:rsidRPr="00B00E6D">
              <w:rPr>
                <w:rFonts w:ascii="GHEA Grapalat" w:hAnsi="GHEA Grapalat" w:cs="Sylfaen"/>
                <w:sz w:val="20"/>
                <w:szCs w:val="20"/>
              </w:rPr>
              <w:t>.Շահառուի</w:t>
            </w:r>
            <w:r w:rsidRPr="00B00E6D">
              <w:rPr>
                <w:rFonts w:ascii="GHEA Grapalat" w:hAnsi="GHEA Grapalat" w:cs="Sylfaen"/>
                <w:sz w:val="20"/>
                <w:szCs w:val="20"/>
                <w:lang w:val="hy-AM"/>
              </w:rPr>
              <w:t>ն</w:t>
            </w:r>
            <w:r w:rsidRPr="00B00E6D">
              <w:rPr>
                <w:rFonts w:ascii="GHEA Grapalat" w:hAnsi="GHEA Grapalat" w:cs="Arial"/>
                <w:sz w:val="20"/>
                <w:szCs w:val="20"/>
              </w:rPr>
              <w:t xml:space="preserve"> </w:t>
            </w:r>
            <w:r w:rsidRPr="00B00E6D">
              <w:rPr>
                <w:rFonts w:ascii="GHEA Grapalat" w:hAnsi="GHEA Grapalat" w:cs="Sylfaen"/>
                <w:sz w:val="20"/>
                <w:szCs w:val="20"/>
                <w:lang w:val="hy-AM"/>
              </w:rPr>
              <w:t xml:space="preserve"> սպասարկող Ֆինանսական կազմակերպություն</w:t>
            </w:r>
            <w:r w:rsidRPr="00B00E6D">
              <w:rPr>
                <w:rFonts w:ascii="GHEA Grapalat" w:hAnsi="GHEA Grapalat" w:cs="Sylfaen"/>
                <w:sz w:val="20"/>
                <w:szCs w:val="20"/>
              </w:rPr>
              <w:t xml:space="preserve"> (բանկ)</w:t>
            </w:r>
            <w:r w:rsidRPr="00B00E6D">
              <w:rPr>
                <w:rFonts w:ascii="GHEA Grapalat" w:hAnsi="GHEA Grapalat" w:cs="Arial"/>
                <w:sz w:val="20"/>
                <w:szCs w:val="20"/>
              </w:rPr>
              <w:t>`</w:t>
            </w:r>
            <w:r>
              <w:rPr>
                <w:rFonts w:ascii="GHEA Grapalat" w:hAnsi="GHEA Grapalat" w:cs="Arial"/>
                <w:sz w:val="20"/>
                <w:szCs w:val="20"/>
                <w:lang w:val="hy-AM"/>
              </w:rPr>
              <w:t xml:space="preserve">  ՀՀ ֆինանսների նախարարության ԿԳ</w:t>
            </w:r>
          </w:p>
        </w:tc>
      </w:tr>
      <w:tr w:rsidR="003D2AD2" w:rsidRPr="00E6597C" w:rsidTr="003D2AD2">
        <w:trPr>
          <w:trHeight w:val="2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D2AD2" w:rsidRPr="00B00E6D" w:rsidRDefault="003D2AD2" w:rsidP="003D2AD2">
            <w:pPr>
              <w:rPr>
                <w:rFonts w:ascii="GHEA Grapalat" w:hAnsi="GHEA Grapalat" w:cs="Arial"/>
                <w:sz w:val="20"/>
                <w:szCs w:val="20"/>
              </w:rPr>
            </w:pPr>
            <w:r w:rsidRPr="00B00E6D">
              <w:rPr>
                <w:rFonts w:ascii="GHEA Grapalat" w:hAnsi="GHEA Grapalat" w:cs="Sylfaen"/>
                <w:sz w:val="20"/>
                <w:szCs w:val="20"/>
              </w:rPr>
              <w:t>1</w:t>
            </w:r>
            <w:r w:rsidRPr="00B00E6D">
              <w:rPr>
                <w:rFonts w:ascii="GHEA Grapalat" w:hAnsi="GHEA Grapalat" w:cs="Sylfaen"/>
                <w:sz w:val="20"/>
                <w:szCs w:val="20"/>
                <w:lang w:val="hy-AM"/>
              </w:rPr>
              <w:t>3</w:t>
            </w:r>
            <w:r w:rsidRPr="00B00E6D">
              <w:rPr>
                <w:rFonts w:ascii="GHEA Grapalat" w:hAnsi="GHEA Grapalat" w:cs="Sylfaen"/>
                <w:sz w:val="20"/>
                <w:szCs w:val="20"/>
              </w:rPr>
              <w:t>.Շահառուի</w:t>
            </w:r>
            <w:r w:rsidRPr="00B00E6D">
              <w:rPr>
                <w:rFonts w:ascii="GHEA Grapalat" w:hAnsi="GHEA Grapalat" w:cs="Arial"/>
                <w:sz w:val="20"/>
                <w:szCs w:val="20"/>
              </w:rPr>
              <w:t xml:space="preserve"> </w:t>
            </w:r>
            <w:r w:rsidRPr="00B00E6D">
              <w:rPr>
                <w:rFonts w:ascii="GHEA Grapalat" w:hAnsi="GHEA Grapalat" w:cs="Sylfaen"/>
                <w:sz w:val="20"/>
                <w:szCs w:val="20"/>
              </w:rPr>
              <w:t>հաշվի</w:t>
            </w:r>
            <w:r w:rsidRPr="00B00E6D">
              <w:rPr>
                <w:rFonts w:ascii="GHEA Grapalat" w:hAnsi="GHEA Grapalat" w:cs="Arial"/>
                <w:sz w:val="20"/>
                <w:szCs w:val="20"/>
              </w:rPr>
              <w:t xml:space="preserve"> </w:t>
            </w:r>
            <w:r w:rsidRPr="00B00E6D">
              <w:rPr>
                <w:rFonts w:ascii="GHEA Grapalat" w:hAnsi="GHEA Grapalat" w:cs="Sylfaen"/>
                <w:sz w:val="20"/>
                <w:szCs w:val="20"/>
              </w:rPr>
              <w:t>համարը</w:t>
            </w:r>
            <w:r w:rsidRPr="00B00E6D">
              <w:rPr>
                <w:rFonts w:ascii="GHEA Grapalat" w:hAnsi="GHEA Grapalat" w:cs="Arial"/>
                <w:sz w:val="20"/>
                <w:szCs w:val="20"/>
              </w:rPr>
              <w:t xml:space="preserve"> (</w:t>
            </w:r>
            <w:r w:rsidRPr="00B00E6D">
              <w:rPr>
                <w:rFonts w:ascii="GHEA Grapalat" w:hAnsi="GHEA Grapalat" w:cs="Sylfaen"/>
                <w:sz w:val="20"/>
                <w:szCs w:val="20"/>
              </w:rPr>
              <w:t>հշ</w:t>
            </w:r>
            <w:r w:rsidRPr="00B00E6D">
              <w:rPr>
                <w:rFonts w:ascii="GHEA Grapalat" w:hAnsi="GHEA Grapalat" w:cs="Arial"/>
                <w:sz w:val="20"/>
                <w:szCs w:val="20"/>
              </w:rPr>
              <w:t>.N)</w:t>
            </w:r>
            <w:r>
              <w:rPr>
                <w:rFonts w:ascii="GHEA Grapalat" w:hAnsi="GHEA Grapalat" w:cs="Arial"/>
                <w:sz w:val="20"/>
                <w:szCs w:val="20"/>
                <w:lang w:val="hy-AM"/>
              </w:rPr>
              <w:t xml:space="preserve"> </w:t>
            </w:r>
            <w:r w:rsidRPr="006A2D2E">
              <w:rPr>
                <w:rFonts w:ascii="GHEA Grapalat" w:hAnsi="GHEA Grapalat" w:cs="Arial"/>
                <w:sz w:val="20"/>
                <w:szCs w:val="20"/>
              </w:rPr>
              <w:t>900105228069</w:t>
            </w:r>
          </w:p>
        </w:tc>
      </w:tr>
      <w:tr w:rsidR="003D2AD2" w:rsidRPr="00E6597C" w:rsidTr="003D2AD2">
        <w:trPr>
          <w:trHeight w:val="25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D2AD2" w:rsidRPr="00B00E6D" w:rsidRDefault="003D2AD2" w:rsidP="003D2AD2">
            <w:pPr>
              <w:rPr>
                <w:rFonts w:ascii="GHEA Grapalat" w:hAnsi="GHEA Grapalat" w:cs="Arial"/>
                <w:sz w:val="20"/>
                <w:szCs w:val="20"/>
              </w:rPr>
            </w:pPr>
            <w:r w:rsidRPr="00B00E6D">
              <w:rPr>
                <w:rFonts w:ascii="GHEA Grapalat" w:hAnsi="GHEA Grapalat" w:cs="Sylfaen"/>
                <w:sz w:val="20"/>
                <w:szCs w:val="20"/>
              </w:rPr>
              <w:t>1</w:t>
            </w:r>
            <w:r w:rsidRPr="00B00E6D">
              <w:rPr>
                <w:rFonts w:ascii="GHEA Grapalat" w:hAnsi="GHEA Grapalat" w:cs="Sylfaen"/>
                <w:sz w:val="20"/>
                <w:szCs w:val="20"/>
                <w:lang w:val="hy-AM"/>
              </w:rPr>
              <w:t>4</w:t>
            </w:r>
            <w:r w:rsidRPr="00B00E6D">
              <w:rPr>
                <w:rFonts w:ascii="GHEA Grapalat" w:hAnsi="GHEA Grapalat" w:cs="Sylfaen"/>
                <w:sz w:val="20"/>
                <w:szCs w:val="20"/>
              </w:rPr>
              <w:t>.Գումարը</w:t>
            </w:r>
            <w:r w:rsidRPr="00B00E6D">
              <w:rPr>
                <w:rFonts w:ascii="GHEA Grapalat" w:hAnsi="GHEA Grapalat" w:cs="Arial"/>
                <w:sz w:val="20"/>
                <w:szCs w:val="20"/>
              </w:rPr>
              <w:t xml:space="preserve"> </w:t>
            </w:r>
            <w:r w:rsidRPr="00B00E6D">
              <w:rPr>
                <w:rFonts w:ascii="GHEA Grapalat" w:hAnsi="GHEA Grapalat" w:cs="Arial"/>
                <w:sz w:val="20"/>
                <w:szCs w:val="20"/>
                <w:lang w:val="ru-RU"/>
              </w:rPr>
              <w:t>(</w:t>
            </w:r>
            <w:r w:rsidRPr="00B00E6D">
              <w:rPr>
                <w:rFonts w:ascii="GHEA Grapalat" w:hAnsi="GHEA Grapalat" w:cs="Sylfaen"/>
                <w:sz w:val="20"/>
                <w:szCs w:val="20"/>
              </w:rPr>
              <w:t>թվերով</w:t>
            </w:r>
            <w:r w:rsidRPr="00B00E6D">
              <w:rPr>
                <w:rFonts w:ascii="GHEA Grapalat" w:hAnsi="GHEA Grapalat" w:cs="Arial"/>
                <w:sz w:val="20"/>
                <w:szCs w:val="20"/>
              </w:rPr>
              <w:t xml:space="preserve"> </w:t>
            </w:r>
            <w:r w:rsidRPr="00B00E6D">
              <w:rPr>
                <w:rFonts w:ascii="GHEA Grapalat" w:hAnsi="GHEA Grapalat" w:cs="Sylfaen"/>
                <w:sz w:val="20"/>
                <w:szCs w:val="20"/>
              </w:rPr>
              <w:t>և</w:t>
            </w:r>
            <w:r w:rsidRPr="00B00E6D">
              <w:rPr>
                <w:rFonts w:ascii="GHEA Grapalat" w:hAnsi="GHEA Grapalat" w:cs="Arial"/>
                <w:sz w:val="20"/>
                <w:szCs w:val="20"/>
              </w:rPr>
              <w:t xml:space="preserve"> </w:t>
            </w:r>
            <w:r w:rsidRPr="00B00E6D">
              <w:rPr>
                <w:rFonts w:ascii="GHEA Grapalat" w:hAnsi="GHEA Grapalat" w:cs="Sylfaen"/>
                <w:sz w:val="20"/>
                <w:szCs w:val="20"/>
              </w:rPr>
              <w:t>բառերով</w:t>
            </w:r>
            <w:r w:rsidRPr="00B00E6D">
              <w:rPr>
                <w:rFonts w:ascii="GHEA Grapalat" w:hAnsi="GHEA Grapalat" w:cs="Sylfaen"/>
                <w:sz w:val="20"/>
                <w:szCs w:val="20"/>
                <w:lang w:val="ru-RU"/>
              </w:rPr>
              <w:t>)</w:t>
            </w:r>
            <w:r w:rsidRPr="00B00E6D">
              <w:rPr>
                <w:rFonts w:ascii="GHEA Grapalat" w:hAnsi="GHEA Grapalat" w:cs="Arial"/>
                <w:sz w:val="20"/>
                <w:szCs w:val="20"/>
              </w:rPr>
              <w:t>`</w:t>
            </w:r>
          </w:p>
        </w:tc>
      </w:tr>
      <w:tr w:rsidR="003D2AD2" w:rsidRPr="00E6597C"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D2AD2" w:rsidRPr="00B00E6D" w:rsidRDefault="003D2AD2" w:rsidP="003D2AD2">
            <w:pPr>
              <w:rPr>
                <w:rFonts w:ascii="GHEA Grapalat" w:hAnsi="GHEA Grapalat" w:cs="Sylfaen"/>
                <w:sz w:val="20"/>
                <w:szCs w:val="20"/>
              </w:rPr>
            </w:pPr>
            <w:r w:rsidRPr="00B00E6D">
              <w:rPr>
                <w:rFonts w:ascii="GHEA Grapalat" w:hAnsi="GHEA Grapalat" w:cs="Sylfaen"/>
                <w:sz w:val="20"/>
                <w:szCs w:val="20"/>
              </w:rPr>
              <w:t xml:space="preserve">15. </w:t>
            </w:r>
            <w:r w:rsidRPr="00B00E6D">
              <w:rPr>
                <w:rFonts w:ascii="GHEA Grapalat" w:hAnsi="GHEA Grapalat" w:cs="Sylfaen"/>
                <w:sz w:val="20"/>
                <w:szCs w:val="20"/>
                <w:lang w:val="hy-AM"/>
              </w:rPr>
              <w:t xml:space="preserve">Ակցեպտավորված գումարը՝ </w:t>
            </w:r>
            <w:r w:rsidRPr="00B00E6D">
              <w:rPr>
                <w:rFonts w:ascii="GHEA Grapalat" w:hAnsi="GHEA Grapalat" w:cs="Sylfaen"/>
                <w:sz w:val="20"/>
                <w:szCs w:val="20"/>
              </w:rPr>
              <w:t xml:space="preserve"> (թվերով</w:t>
            </w:r>
            <w:r w:rsidRPr="00B00E6D">
              <w:rPr>
                <w:rFonts w:ascii="GHEA Grapalat" w:hAnsi="GHEA Grapalat" w:cs="Arial"/>
                <w:sz w:val="20"/>
                <w:szCs w:val="20"/>
              </w:rPr>
              <w:t xml:space="preserve"> </w:t>
            </w:r>
            <w:r w:rsidRPr="00B00E6D">
              <w:rPr>
                <w:rFonts w:ascii="GHEA Grapalat" w:hAnsi="GHEA Grapalat" w:cs="Sylfaen"/>
                <w:sz w:val="20"/>
                <w:szCs w:val="20"/>
              </w:rPr>
              <w:t>և</w:t>
            </w:r>
            <w:r w:rsidRPr="00B00E6D">
              <w:rPr>
                <w:rFonts w:ascii="GHEA Grapalat" w:hAnsi="GHEA Grapalat" w:cs="Arial"/>
                <w:sz w:val="20"/>
                <w:szCs w:val="20"/>
              </w:rPr>
              <w:t xml:space="preserve"> </w:t>
            </w:r>
            <w:r w:rsidRPr="00B00E6D">
              <w:rPr>
                <w:rFonts w:ascii="GHEA Grapalat" w:hAnsi="GHEA Grapalat" w:cs="Sylfaen"/>
                <w:sz w:val="20"/>
                <w:szCs w:val="20"/>
              </w:rPr>
              <w:t>բառերով)</w:t>
            </w:r>
            <w:r w:rsidRPr="00B00E6D">
              <w:rPr>
                <w:rFonts w:ascii="GHEA Grapalat" w:hAnsi="GHEA Grapalat" w:cs="Sylfaen"/>
                <w:sz w:val="20"/>
                <w:szCs w:val="20"/>
                <w:lang w:val="hy-AM"/>
              </w:rPr>
              <w:t xml:space="preserve">  </w:t>
            </w:r>
            <w:r w:rsidRPr="00B00E6D">
              <w:rPr>
                <w:rFonts w:ascii="GHEA Grapalat" w:hAnsi="GHEA Grapalat" w:cs="Sylfaen"/>
                <w:sz w:val="20"/>
                <w:szCs w:val="20"/>
              </w:rPr>
              <w:t>(</w:t>
            </w:r>
            <w:r w:rsidRPr="00B00E6D">
              <w:rPr>
                <w:rFonts w:ascii="GHEA Grapalat" w:hAnsi="GHEA Grapalat" w:cs="Sylfaen"/>
                <w:sz w:val="20"/>
                <w:szCs w:val="20"/>
                <w:lang w:val="hy-AM"/>
              </w:rPr>
              <w:t>նախատեսված է նշված գումարի մասնակի ակցեպտի համար, որը չի կիրառվում</w:t>
            </w:r>
            <w:r w:rsidRPr="00B00E6D">
              <w:rPr>
                <w:rFonts w:ascii="GHEA Grapalat" w:hAnsi="GHEA Grapalat" w:cs="Sylfaen"/>
                <w:sz w:val="20"/>
                <w:szCs w:val="20"/>
              </w:rPr>
              <w:t>)</w:t>
            </w:r>
          </w:p>
        </w:tc>
      </w:tr>
      <w:tr w:rsidR="003D2AD2" w:rsidRPr="00E6597C" w:rsidTr="003D2AD2">
        <w:trPr>
          <w:trHeight w:val="13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D2AD2" w:rsidRPr="00B332D1" w:rsidRDefault="003D2AD2" w:rsidP="003D2AD2">
            <w:pPr>
              <w:rPr>
                <w:rFonts w:ascii="GHEA Grapalat" w:hAnsi="GHEA Grapalat" w:cs="Arial"/>
                <w:sz w:val="20"/>
                <w:szCs w:val="20"/>
                <w:lang w:val="hy-AM"/>
              </w:rPr>
            </w:pPr>
            <w:r w:rsidRPr="00B00E6D">
              <w:rPr>
                <w:rFonts w:ascii="GHEA Grapalat" w:hAnsi="GHEA Grapalat" w:cs="Sylfaen"/>
                <w:sz w:val="20"/>
                <w:szCs w:val="20"/>
              </w:rPr>
              <w:t>1</w:t>
            </w:r>
            <w:r w:rsidRPr="00B332D1">
              <w:rPr>
                <w:rFonts w:ascii="GHEA Grapalat" w:hAnsi="GHEA Grapalat" w:cs="Sylfaen"/>
                <w:sz w:val="20"/>
                <w:szCs w:val="20"/>
              </w:rPr>
              <w:t>6</w:t>
            </w:r>
            <w:r w:rsidRPr="00B00E6D">
              <w:rPr>
                <w:rFonts w:ascii="GHEA Grapalat" w:hAnsi="GHEA Grapalat" w:cs="Sylfaen"/>
                <w:sz w:val="20"/>
                <w:szCs w:val="20"/>
              </w:rPr>
              <w:t>.Արժույթը</w:t>
            </w:r>
            <w:r w:rsidRPr="00B00E6D">
              <w:rPr>
                <w:rFonts w:ascii="GHEA Grapalat" w:hAnsi="GHEA Grapalat" w:cs="Arial"/>
                <w:sz w:val="20"/>
                <w:szCs w:val="20"/>
              </w:rPr>
              <w:t xml:space="preserve"> (</w:t>
            </w:r>
            <w:r w:rsidRPr="00B00E6D">
              <w:rPr>
                <w:rFonts w:ascii="GHEA Grapalat" w:hAnsi="GHEA Grapalat" w:cs="Sylfaen"/>
                <w:sz w:val="20"/>
                <w:szCs w:val="20"/>
              </w:rPr>
              <w:t>բառերով</w:t>
            </w:r>
            <w:r w:rsidRPr="00B00E6D">
              <w:rPr>
                <w:rFonts w:ascii="GHEA Grapalat" w:hAnsi="GHEA Grapalat" w:cs="Arial"/>
                <w:sz w:val="20"/>
                <w:szCs w:val="20"/>
              </w:rPr>
              <w:t xml:space="preserve"> </w:t>
            </w:r>
            <w:r w:rsidRPr="00B00E6D">
              <w:rPr>
                <w:rFonts w:ascii="GHEA Grapalat" w:hAnsi="GHEA Grapalat" w:cs="Sylfaen"/>
                <w:sz w:val="20"/>
                <w:szCs w:val="20"/>
              </w:rPr>
              <w:t>և</w:t>
            </w:r>
            <w:r w:rsidRPr="00B00E6D">
              <w:rPr>
                <w:rFonts w:ascii="GHEA Grapalat" w:hAnsi="GHEA Grapalat" w:cs="Arial"/>
                <w:sz w:val="20"/>
                <w:szCs w:val="20"/>
              </w:rPr>
              <w:t xml:space="preserve"> </w:t>
            </w:r>
            <w:r w:rsidRPr="00B00E6D">
              <w:rPr>
                <w:rFonts w:ascii="GHEA Grapalat" w:hAnsi="GHEA Grapalat" w:cs="Sylfaen"/>
                <w:sz w:val="20"/>
                <w:szCs w:val="20"/>
              </w:rPr>
              <w:t>կոդով</w:t>
            </w:r>
            <w:r w:rsidRPr="00B00E6D">
              <w:rPr>
                <w:rFonts w:ascii="GHEA Grapalat" w:hAnsi="GHEA Grapalat" w:cs="Arial"/>
                <w:sz w:val="20"/>
                <w:szCs w:val="20"/>
              </w:rPr>
              <w:t>)`</w:t>
            </w:r>
            <w:r>
              <w:rPr>
                <w:rFonts w:ascii="GHEA Grapalat" w:hAnsi="GHEA Grapalat" w:cs="Arial"/>
                <w:sz w:val="20"/>
                <w:szCs w:val="20"/>
                <w:lang w:val="hy-AM"/>
              </w:rPr>
              <w:t xml:space="preserve"> ՀՀ դրամ (AMD)</w:t>
            </w:r>
          </w:p>
        </w:tc>
      </w:tr>
      <w:tr w:rsidR="003D2AD2" w:rsidRPr="00E6597C" w:rsidTr="003D2AD2">
        <w:trPr>
          <w:trHeight w:val="28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D2AD2" w:rsidRPr="00E6597C" w:rsidRDefault="003D2AD2" w:rsidP="003D2AD2">
            <w:pPr>
              <w:rPr>
                <w:rFonts w:ascii="GHEA Grapalat" w:hAnsi="GHEA Grapalat" w:cs="Arial"/>
                <w:sz w:val="20"/>
                <w:szCs w:val="20"/>
                <w:lang w:val="hy-AM"/>
              </w:rPr>
            </w:pPr>
            <w:r w:rsidRPr="00E6597C">
              <w:rPr>
                <w:rFonts w:ascii="GHEA Grapalat" w:hAnsi="GHEA Grapalat" w:cs="Sylfaen"/>
                <w:sz w:val="20"/>
                <w:szCs w:val="20"/>
              </w:rPr>
              <w:t>1</w:t>
            </w:r>
            <w:r w:rsidRPr="00E6597C">
              <w:rPr>
                <w:rFonts w:ascii="GHEA Grapalat" w:hAnsi="GHEA Grapalat" w:cs="Sylfaen"/>
                <w:sz w:val="20"/>
                <w:szCs w:val="20"/>
                <w:lang w:val="hy-AM"/>
              </w:rPr>
              <w:t>7</w:t>
            </w:r>
            <w:r w:rsidRPr="00E6597C">
              <w:rPr>
                <w:rFonts w:ascii="GHEA Grapalat" w:hAnsi="GHEA Grapalat" w:cs="Sylfaen"/>
                <w:sz w:val="20"/>
                <w:szCs w:val="20"/>
              </w:rPr>
              <w:t>.Գործարքի</w:t>
            </w:r>
            <w:r w:rsidRPr="00E6597C">
              <w:rPr>
                <w:rFonts w:ascii="GHEA Grapalat" w:hAnsi="GHEA Grapalat" w:cs="Arial"/>
                <w:sz w:val="20"/>
                <w:szCs w:val="20"/>
              </w:rPr>
              <w:t xml:space="preserve"> (</w:t>
            </w:r>
            <w:r w:rsidRPr="00E6597C">
              <w:rPr>
                <w:rFonts w:ascii="GHEA Grapalat" w:hAnsi="GHEA Grapalat" w:cs="Sylfaen"/>
                <w:sz w:val="20"/>
                <w:szCs w:val="20"/>
              </w:rPr>
              <w:t>վճարման</w:t>
            </w:r>
            <w:r w:rsidRPr="00E6597C">
              <w:rPr>
                <w:rFonts w:ascii="GHEA Grapalat" w:hAnsi="GHEA Grapalat" w:cs="Arial"/>
                <w:sz w:val="20"/>
                <w:szCs w:val="20"/>
              </w:rPr>
              <w:t xml:space="preserve">) </w:t>
            </w:r>
            <w:r w:rsidRPr="00E6597C">
              <w:rPr>
                <w:rFonts w:ascii="GHEA Grapalat" w:hAnsi="GHEA Grapalat" w:cs="Sylfaen"/>
                <w:sz w:val="20"/>
                <w:szCs w:val="20"/>
              </w:rPr>
              <w:t>նպատակը</w:t>
            </w:r>
            <w:r w:rsidRPr="00E6597C">
              <w:rPr>
                <w:rFonts w:ascii="GHEA Grapalat" w:hAnsi="GHEA Grapalat" w:cs="Arial"/>
                <w:sz w:val="20"/>
                <w:szCs w:val="20"/>
              </w:rPr>
              <w:t>`</w:t>
            </w:r>
            <w:r w:rsidRPr="00E6597C">
              <w:rPr>
                <w:rFonts w:ascii="GHEA Grapalat" w:hAnsi="GHEA Grapalat" w:cs="Arial"/>
                <w:sz w:val="20"/>
                <w:szCs w:val="20"/>
                <w:lang w:val="hy-AM"/>
              </w:rPr>
              <w:t xml:space="preserve">  </w:t>
            </w:r>
            <w:r w:rsidRPr="00E6597C">
              <w:rPr>
                <w:rFonts w:ascii="GHEA Grapalat" w:hAnsi="GHEA Grapalat" w:cs="Sylfaen"/>
                <w:bCs/>
                <w:i/>
                <w:sz w:val="20"/>
                <w:szCs w:val="20"/>
              </w:rPr>
              <w:t>(</w:t>
            </w:r>
            <w:r>
              <w:rPr>
                <w:rFonts w:ascii="GHEA Grapalat" w:hAnsi="GHEA Grapalat" w:cs="Sylfaen"/>
                <w:bCs/>
                <w:i/>
                <w:sz w:val="20"/>
                <w:szCs w:val="20"/>
                <w:lang w:val="hy-AM"/>
              </w:rPr>
              <w:t>պայմանագրի կատարման</w:t>
            </w:r>
            <w:r w:rsidRPr="00E6597C">
              <w:rPr>
                <w:rFonts w:ascii="GHEA Grapalat" w:hAnsi="GHEA Grapalat" w:cs="Sylfaen"/>
                <w:bCs/>
                <w:i/>
                <w:sz w:val="20"/>
                <w:szCs w:val="20"/>
              </w:rPr>
              <w:t xml:space="preserve"> ապահովմ</w:t>
            </w:r>
            <w:r w:rsidRPr="00E6597C">
              <w:rPr>
                <w:rFonts w:ascii="GHEA Grapalat" w:hAnsi="GHEA Grapalat" w:cs="Sylfaen"/>
                <w:bCs/>
                <w:i/>
                <w:sz w:val="20"/>
                <w:szCs w:val="20"/>
                <w:lang w:val="hy-AM"/>
              </w:rPr>
              <w:t>ան համար</w:t>
            </w:r>
            <w:r w:rsidRPr="00E6597C">
              <w:rPr>
                <w:rFonts w:ascii="GHEA Grapalat" w:hAnsi="GHEA Grapalat" w:cs="Sylfaen"/>
                <w:bCs/>
                <w:i/>
                <w:sz w:val="20"/>
                <w:szCs w:val="20"/>
              </w:rPr>
              <w:t>)</w:t>
            </w:r>
          </w:p>
        </w:tc>
      </w:tr>
      <w:tr w:rsidR="00334B2F" w:rsidRPr="00E6597C"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334B2F" w:rsidRPr="003D2AD2" w:rsidRDefault="00334B2F" w:rsidP="00CB0ADE">
            <w:pPr>
              <w:rPr>
                <w:rFonts w:ascii="GHEA Grapalat" w:hAnsi="GHEA Grapalat" w:cs="Arial"/>
                <w:sz w:val="20"/>
                <w:szCs w:val="20"/>
                <w:lang w:val="hy-AM"/>
              </w:rPr>
            </w:pPr>
            <w:r w:rsidRPr="00E6597C">
              <w:rPr>
                <w:rFonts w:ascii="GHEA Grapalat" w:hAnsi="GHEA Grapalat" w:cs="Sylfaen"/>
                <w:sz w:val="20"/>
                <w:szCs w:val="20"/>
              </w:rPr>
              <w:t>1</w:t>
            </w:r>
            <w:r w:rsidRPr="00E6597C">
              <w:rPr>
                <w:rFonts w:ascii="GHEA Grapalat" w:hAnsi="GHEA Grapalat" w:cs="Sylfaen"/>
                <w:sz w:val="20"/>
                <w:szCs w:val="20"/>
                <w:lang w:val="hy-AM"/>
              </w:rPr>
              <w:t>8</w:t>
            </w:r>
            <w:r w:rsidRPr="00E6597C">
              <w:rPr>
                <w:rFonts w:ascii="GHEA Grapalat" w:hAnsi="GHEA Grapalat" w:cs="Sylfaen"/>
                <w:sz w:val="20"/>
                <w:szCs w:val="20"/>
              </w:rPr>
              <w:t xml:space="preserve">. </w:t>
            </w:r>
            <w:r w:rsidRPr="00E6597C">
              <w:rPr>
                <w:rFonts w:ascii="GHEA Grapalat" w:hAnsi="GHEA Grapalat" w:cs="Sylfaen"/>
                <w:sz w:val="20"/>
                <w:szCs w:val="20"/>
                <w:lang w:val="hy-AM"/>
              </w:rPr>
              <w:t xml:space="preserve">Վճարման կատարման հիմքերը՝ </w:t>
            </w:r>
            <w:r w:rsidRPr="00E6597C">
              <w:rPr>
                <w:rFonts w:ascii="GHEA Grapalat" w:hAnsi="GHEA Grapalat" w:cs="Sylfaen"/>
                <w:sz w:val="20"/>
                <w:szCs w:val="20"/>
              </w:rPr>
              <w:t>(</w:t>
            </w:r>
            <w:r w:rsidRPr="00E6597C">
              <w:rPr>
                <w:rFonts w:ascii="GHEA Grapalat" w:hAnsi="GHEA Grapalat" w:cs="Sylfaen"/>
                <w:sz w:val="20"/>
                <w:szCs w:val="20"/>
                <w:lang w:val="hy-AM"/>
              </w:rPr>
              <w:t>Փաստաթղթերի</w:t>
            </w:r>
            <w:r w:rsidRPr="00E6597C">
              <w:rPr>
                <w:rFonts w:ascii="GHEA Grapalat" w:hAnsi="GHEA Grapalat" w:cs="Arial"/>
                <w:sz w:val="20"/>
                <w:szCs w:val="20"/>
                <w:lang w:val="hy-AM"/>
              </w:rPr>
              <w:t xml:space="preserve"> անվանումը</w:t>
            </w:r>
            <w:r w:rsidRPr="00E6597C">
              <w:rPr>
                <w:rFonts w:ascii="GHEA Grapalat" w:hAnsi="GHEA Grapalat" w:cs="Arial"/>
                <w:sz w:val="20"/>
                <w:szCs w:val="20"/>
              </w:rPr>
              <w:t>,</w:t>
            </w:r>
            <w:r w:rsidRPr="00E6597C">
              <w:rPr>
                <w:rFonts w:ascii="GHEA Grapalat" w:hAnsi="GHEA Grapalat" w:cs="Arial"/>
                <w:sz w:val="20"/>
                <w:szCs w:val="20"/>
                <w:lang w:val="hy-AM"/>
              </w:rPr>
              <w:t xml:space="preserve"> այդ թվում՝ տուժանքի մասին համաձայնագիրը, </w:t>
            </w:r>
            <w:r w:rsidRPr="00E6597C">
              <w:rPr>
                <w:rFonts w:ascii="GHEA Grapalat" w:hAnsi="GHEA Grapalat" w:cs="Sylfaen"/>
                <w:sz w:val="20"/>
                <w:szCs w:val="20"/>
                <w:lang w:val="hy-AM"/>
              </w:rPr>
              <w:t>դրանցհամարները</w:t>
            </w:r>
            <w:r w:rsidRPr="00E6597C">
              <w:rPr>
                <w:rFonts w:ascii="GHEA Grapalat" w:hAnsi="GHEA Grapalat" w:cs="Arial"/>
                <w:sz w:val="20"/>
                <w:szCs w:val="20"/>
                <w:lang w:val="hy-AM"/>
              </w:rPr>
              <w:t>,</w:t>
            </w:r>
            <w:r w:rsidRPr="00E6597C">
              <w:rPr>
                <w:rFonts w:ascii="GHEA Grapalat" w:hAnsi="GHEA Grapalat" w:cs="Sylfaen"/>
                <w:sz w:val="20"/>
                <w:szCs w:val="20"/>
                <w:lang w:val="hy-AM"/>
              </w:rPr>
              <w:t>պ</w:t>
            </w:r>
            <w:r w:rsidRPr="00E6597C">
              <w:rPr>
                <w:rFonts w:ascii="GHEA Grapalat" w:hAnsi="GHEA Grapalat" w:cs="Sylfaen"/>
                <w:sz w:val="20"/>
                <w:szCs w:val="20"/>
              </w:rPr>
              <w:t>այմանագրի ծածկագիրը</w:t>
            </w:r>
            <w:r w:rsidRPr="00E6597C">
              <w:rPr>
                <w:rFonts w:ascii="GHEA Grapalat" w:hAnsi="GHEA Grapalat" w:cs="Arial"/>
                <w:sz w:val="20"/>
                <w:szCs w:val="20"/>
                <w:lang w:val="hy-AM"/>
              </w:rPr>
              <w:t xml:space="preserve"> որի հիման վրա կատարվում է  գանձումը</w:t>
            </w:r>
            <w:r w:rsidRPr="00E6597C">
              <w:rPr>
                <w:rFonts w:ascii="GHEA Grapalat" w:hAnsi="GHEA Grapalat" w:cs="Arial"/>
                <w:sz w:val="20"/>
                <w:szCs w:val="20"/>
              </w:rPr>
              <w:t>)</w:t>
            </w:r>
            <w:r w:rsidRPr="00E6597C">
              <w:rPr>
                <w:rFonts w:ascii="GHEA Grapalat" w:hAnsi="GHEA Grapalat" w:cs="Sylfaen"/>
                <w:sz w:val="20"/>
                <w:szCs w:val="20"/>
              </w:rPr>
              <w:t>`</w:t>
            </w:r>
          </w:p>
        </w:tc>
      </w:tr>
      <w:tr w:rsidR="00334B2F" w:rsidRPr="00E6597C" w:rsidTr="003D2AD2">
        <w:trPr>
          <w:trHeight w:val="63"/>
        </w:trPr>
        <w:tc>
          <w:tcPr>
            <w:tcW w:w="10980" w:type="dxa"/>
            <w:gridSpan w:val="2"/>
            <w:tcBorders>
              <w:left w:val="single" w:sz="4" w:space="0" w:color="auto"/>
              <w:bottom w:val="single" w:sz="4" w:space="0" w:color="auto"/>
              <w:right w:val="single" w:sz="4" w:space="0" w:color="000000"/>
            </w:tcBorders>
            <w:noWrap/>
            <w:vAlign w:val="bottom"/>
          </w:tcPr>
          <w:p w:rsidR="00334B2F" w:rsidRPr="00E6597C" w:rsidRDefault="00334B2F" w:rsidP="00CB0ADE">
            <w:pPr>
              <w:rPr>
                <w:rFonts w:ascii="GHEA Grapalat" w:hAnsi="GHEA Grapalat" w:cs="Arial"/>
                <w:sz w:val="20"/>
                <w:szCs w:val="20"/>
                <w:lang w:val="hy-AM"/>
              </w:rPr>
            </w:pPr>
          </w:p>
        </w:tc>
      </w:tr>
      <w:tr w:rsidR="00334B2F" w:rsidRPr="00E6597C" w:rsidTr="003D2AD2">
        <w:trPr>
          <w:trHeight w:val="35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3D2AD2" w:rsidRDefault="00334B2F" w:rsidP="00CB0ADE">
            <w:pPr>
              <w:rPr>
                <w:rFonts w:ascii="GHEA Grapalat" w:hAnsi="GHEA Grapalat" w:cs="Sylfaen"/>
                <w:sz w:val="20"/>
                <w:szCs w:val="20"/>
                <w:lang w:val="hy-AM"/>
              </w:rPr>
            </w:pPr>
            <w:r w:rsidRPr="00E6597C">
              <w:rPr>
                <w:rFonts w:ascii="GHEA Grapalat" w:hAnsi="GHEA Grapalat" w:cs="Sylfaen"/>
                <w:sz w:val="20"/>
                <w:szCs w:val="20"/>
                <w:lang w:val="hy-AM"/>
              </w:rPr>
              <w:t>19. Վճարման պայմանները՝                                &lt;ակցեպտավորված վճարում&gt;</w:t>
            </w:r>
          </w:p>
        </w:tc>
      </w:tr>
      <w:tr w:rsidR="00334B2F" w:rsidRPr="00E6597C" w:rsidTr="003D2AD2">
        <w:trPr>
          <w:trHeight w:val="27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3D2AD2" w:rsidRDefault="00334B2F" w:rsidP="00CB0ADE">
            <w:pPr>
              <w:rPr>
                <w:rFonts w:ascii="GHEA Grapalat" w:hAnsi="GHEA Grapalat" w:cs="Sylfaen"/>
                <w:sz w:val="20"/>
                <w:szCs w:val="20"/>
                <w:lang w:val="hy-AM"/>
              </w:rPr>
            </w:pPr>
            <w:r w:rsidRPr="00E6597C">
              <w:rPr>
                <w:rFonts w:ascii="GHEA Grapalat" w:hAnsi="GHEA Grapalat" w:cs="Sylfaen"/>
                <w:sz w:val="20"/>
                <w:szCs w:val="20"/>
                <w:lang w:val="hy-AM"/>
              </w:rPr>
              <w:t xml:space="preserve">20. Առդիր էջերի քանակը՝    </w:t>
            </w:r>
            <w:r w:rsidRPr="00E6597C">
              <w:rPr>
                <w:rFonts w:ascii="GHEA Grapalat" w:hAnsi="GHEA Grapalat" w:cs="Arial"/>
                <w:sz w:val="20"/>
                <w:szCs w:val="20"/>
              </w:rPr>
              <w:t xml:space="preserve">--- </w:t>
            </w:r>
            <w:r w:rsidRPr="00E6597C">
              <w:rPr>
                <w:rFonts w:ascii="GHEA Grapalat" w:hAnsi="GHEA Grapalat" w:cs="Sylfaen"/>
                <w:sz w:val="20"/>
                <w:szCs w:val="20"/>
              </w:rPr>
              <w:t>էջ</w:t>
            </w:r>
          </w:p>
        </w:tc>
      </w:tr>
      <w:tr w:rsidR="00334B2F" w:rsidRPr="00E6597C"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E6597C" w:rsidRDefault="00334B2F" w:rsidP="00CB0ADE">
            <w:pPr>
              <w:rPr>
                <w:rFonts w:ascii="GHEA Grapalat" w:hAnsi="GHEA Grapalat" w:cs="Sylfaen"/>
                <w:sz w:val="20"/>
                <w:szCs w:val="20"/>
              </w:rPr>
            </w:pPr>
            <w:r w:rsidRPr="00E6597C">
              <w:rPr>
                <w:rFonts w:ascii="Courier New" w:hAnsi="Courier New" w:cs="Courier New"/>
                <w:sz w:val="20"/>
                <w:szCs w:val="20"/>
              </w:rPr>
              <w:t> </w:t>
            </w:r>
            <w:r w:rsidRPr="00E6597C">
              <w:rPr>
                <w:rFonts w:ascii="GHEA Grapalat" w:hAnsi="GHEA Grapalat" w:cs="Arial"/>
                <w:sz w:val="20"/>
                <w:szCs w:val="20"/>
                <w:lang w:val="hy-AM"/>
              </w:rPr>
              <w:t>22</w:t>
            </w:r>
            <w:r w:rsidRPr="00E6597C">
              <w:rPr>
                <w:rFonts w:ascii="GHEA Grapalat" w:hAnsi="GHEA Grapalat" w:cs="Arial"/>
                <w:sz w:val="20"/>
                <w:szCs w:val="20"/>
              </w:rPr>
              <w:t>.</w:t>
            </w:r>
            <w:r w:rsidRPr="00E6597C">
              <w:rPr>
                <w:rFonts w:ascii="GHEA Grapalat" w:hAnsi="GHEA Grapalat" w:cs="Sylfaen"/>
                <w:sz w:val="20"/>
                <w:szCs w:val="20"/>
              </w:rPr>
              <w:t>ա. Շահառուի ստորագրությունները</w:t>
            </w:r>
          </w:p>
          <w:p w:rsidR="00334B2F" w:rsidRPr="00E6597C" w:rsidRDefault="00334B2F" w:rsidP="00CB0ADE">
            <w:pPr>
              <w:rPr>
                <w:rFonts w:ascii="GHEA Grapalat" w:hAnsi="GHEA Grapalat" w:cs="Sylfaen"/>
                <w:sz w:val="20"/>
                <w:szCs w:val="20"/>
              </w:rPr>
            </w:pPr>
          </w:p>
          <w:p w:rsidR="00334B2F" w:rsidRPr="00E6597C" w:rsidRDefault="00334B2F" w:rsidP="00CB0ADE">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rsidR="00334B2F" w:rsidRPr="00E6597C" w:rsidRDefault="00334B2F" w:rsidP="00CB0ADE">
            <w:pPr>
              <w:rPr>
                <w:rFonts w:ascii="GHEA Grapalat" w:hAnsi="GHEA Grapalat" w:cs="Tahoma"/>
                <w:color w:val="000000"/>
                <w:sz w:val="20"/>
                <w:szCs w:val="20"/>
              </w:rPr>
            </w:pPr>
          </w:p>
          <w:p w:rsidR="00334B2F" w:rsidRPr="00E6597C" w:rsidRDefault="00334B2F" w:rsidP="00CB0ADE">
            <w:pPr>
              <w:rPr>
                <w:rFonts w:ascii="GHEA Grapalat" w:hAnsi="GHEA Grapalat" w:cs="Sylfaen"/>
                <w:sz w:val="20"/>
                <w:szCs w:val="20"/>
              </w:rPr>
            </w:pPr>
          </w:p>
          <w:p w:rsidR="00334B2F" w:rsidRPr="00E6597C" w:rsidRDefault="00334B2F" w:rsidP="00CB0ADE">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rsidR="00334B2F" w:rsidRPr="00E6597C" w:rsidRDefault="00334B2F" w:rsidP="00CB0ADE">
            <w:pPr>
              <w:rPr>
                <w:rFonts w:ascii="GHEA Grapalat" w:hAnsi="GHEA Grapalat" w:cs="Sylfaen"/>
                <w:sz w:val="20"/>
                <w:szCs w:val="20"/>
              </w:rPr>
            </w:pPr>
          </w:p>
          <w:p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lang w:val="hy-AM"/>
              </w:rPr>
              <w:t>22</w:t>
            </w:r>
            <w:r w:rsidRPr="00E6597C">
              <w:rPr>
                <w:rFonts w:ascii="GHEA Grapalat" w:hAnsi="GHEA Grapalat" w:cs="Sylfaen"/>
                <w:sz w:val="20"/>
                <w:szCs w:val="20"/>
              </w:rPr>
              <w:t>.բ.</w:t>
            </w:r>
          </w:p>
          <w:p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Կ.Տ.</w:t>
            </w:r>
          </w:p>
          <w:p w:rsidR="00334B2F" w:rsidRPr="00E6597C"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34B2F" w:rsidRPr="00E6597C" w:rsidRDefault="00334B2F" w:rsidP="00CB0ADE">
            <w:pPr>
              <w:rPr>
                <w:rFonts w:ascii="GHEA Grapalat" w:hAnsi="GHEA Grapalat" w:cs="Sylfaen"/>
                <w:sz w:val="20"/>
                <w:szCs w:val="20"/>
              </w:rPr>
            </w:pPr>
            <w:r w:rsidRPr="00E6597C">
              <w:rPr>
                <w:rFonts w:ascii="GHEA Grapalat" w:hAnsi="GHEA Grapalat" w:cs="Arial"/>
                <w:sz w:val="20"/>
                <w:szCs w:val="20"/>
                <w:lang w:val="hy-AM"/>
              </w:rPr>
              <w:t>2</w:t>
            </w:r>
            <w:r w:rsidRPr="00E6597C">
              <w:rPr>
                <w:rFonts w:ascii="GHEA Grapalat" w:hAnsi="GHEA Grapalat" w:cs="Arial"/>
                <w:sz w:val="20"/>
                <w:szCs w:val="20"/>
              </w:rPr>
              <w:t>1.</w:t>
            </w:r>
            <w:r w:rsidRPr="00E6597C">
              <w:rPr>
                <w:rFonts w:ascii="GHEA Grapalat" w:hAnsi="GHEA Grapalat" w:cs="Sylfaen"/>
                <w:sz w:val="20"/>
                <w:szCs w:val="20"/>
              </w:rPr>
              <w:t xml:space="preserve">ա. </w:t>
            </w:r>
            <w:r w:rsidRPr="00E6597C">
              <w:rPr>
                <w:rFonts w:ascii="Courier New" w:hAnsi="Courier New" w:cs="Courier New"/>
                <w:sz w:val="20"/>
                <w:szCs w:val="20"/>
              </w:rPr>
              <w:t> </w:t>
            </w:r>
            <w:r w:rsidRPr="00E6597C">
              <w:rPr>
                <w:rFonts w:ascii="GHEA Grapalat" w:hAnsi="GHEA Grapalat" w:cs="Sylfaen"/>
                <w:sz w:val="20"/>
                <w:szCs w:val="20"/>
              </w:rPr>
              <w:t>Վճարողի ստորագրությունները`</w:t>
            </w:r>
          </w:p>
          <w:p w:rsidR="00334B2F" w:rsidRPr="00E6597C" w:rsidRDefault="00334B2F" w:rsidP="00CB0ADE">
            <w:pPr>
              <w:jc w:val="right"/>
              <w:rPr>
                <w:rFonts w:ascii="GHEA Grapalat" w:hAnsi="GHEA Grapalat" w:cs="Sylfaen"/>
                <w:sz w:val="20"/>
                <w:szCs w:val="20"/>
              </w:rPr>
            </w:pPr>
          </w:p>
          <w:p w:rsidR="00334B2F" w:rsidRPr="00E6597C" w:rsidRDefault="00334B2F" w:rsidP="00CB0ADE">
            <w:pPr>
              <w:rPr>
                <w:rFonts w:ascii="GHEA Grapalat" w:hAnsi="GHEA Grapalat" w:cs="Sylfaen"/>
                <w:sz w:val="20"/>
                <w:szCs w:val="20"/>
              </w:rPr>
            </w:pPr>
            <w:r w:rsidRPr="00E6597C">
              <w:rPr>
                <w:rFonts w:ascii="GHEA Grapalat" w:hAnsi="GHEA Grapalat" w:cs="Tahoma"/>
                <w:color w:val="000000"/>
                <w:sz w:val="20"/>
                <w:szCs w:val="20"/>
              </w:rPr>
              <w:t xml:space="preserve">                                               /____________________/</w:t>
            </w:r>
          </w:p>
          <w:p w:rsidR="00334B2F" w:rsidRPr="00E6597C" w:rsidRDefault="00334B2F" w:rsidP="00CB0ADE">
            <w:pPr>
              <w:jc w:val="right"/>
              <w:rPr>
                <w:rFonts w:ascii="GHEA Grapalat" w:hAnsi="GHEA Grapalat" w:cs="Tahoma"/>
                <w:color w:val="000000"/>
                <w:sz w:val="20"/>
                <w:szCs w:val="20"/>
              </w:rPr>
            </w:pPr>
          </w:p>
          <w:p w:rsidR="00334B2F" w:rsidRPr="00E6597C" w:rsidRDefault="00334B2F" w:rsidP="00CB0ADE">
            <w:pPr>
              <w:jc w:val="right"/>
              <w:rPr>
                <w:rFonts w:ascii="GHEA Grapalat" w:hAnsi="GHEA Grapalat" w:cs="Tahoma"/>
                <w:color w:val="000000"/>
                <w:sz w:val="20"/>
                <w:szCs w:val="20"/>
              </w:rPr>
            </w:pPr>
          </w:p>
          <w:p w:rsidR="00334B2F" w:rsidRPr="00E6597C" w:rsidRDefault="00334B2F" w:rsidP="00CB0ADE">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rsidR="00334B2F" w:rsidRPr="00E6597C" w:rsidRDefault="00334B2F" w:rsidP="00CB0ADE">
            <w:pPr>
              <w:jc w:val="right"/>
              <w:rPr>
                <w:rFonts w:ascii="GHEA Grapalat" w:hAnsi="GHEA Grapalat" w:cs="Sylfaen"/>
                <w:sz w:val="20"/>
                <w:szCs w:val="20"/>
              </w:rPr>
            </w:pPr>
          </w:p>
          <w:p w:rsidR="00334B2F" w:rsidRPr="00E6597C" w:rsidRDefault="00334B2F" w:rsidP="00CB0ADE">
            <w:pPr>
              <w:jc w:val="right"/>
              <w:rPr>
                <w:rFonts w:ascii="GHEA Grapalat" w:hAnsi="GHEA Grapalat" w:cs="Sylfaen"/>
                <w:sz w:val="20"/>
                <w:szCs w:val="20"/>
              </w:rPr>
            </w:pPr>
            <w:r w:rsidRPr="00E6597C">
              <w:rPr>
                <w:rFonts w:ascii="GHEA Grapalat" w:hAnsi="GHEA Grapalat" w:cs="Sylfaen"/>
                <w:sz w:val="20"/>
                <w:szCs w:val="20"/>
                <w:lang w:val="hy-AM"/>
              </w:rPr>
              <w:t>2</w:t>
            </w:r>
            <w:r w:rsidRPr="00E6597C">
              <w:rPr>
                <w:rFonts w:ascii="GHEA Grapalat" w:hAnsi="GHEA Grapalat" w:cs="Sylfaen"/>
                <w:sz w:val="20"/>
                <w:szCs w:val="20"/>
              </w:rPr>
              <w:t>1.բ.                                                                    Կ.Տ.</w:t>
            </w:r>
          </w:p>
          <w:p w:rsidR="00334B2F" w:rsidRPr="00E6597C" w:rsidRDefault="00334B2F" w:rsidP="00CB0ADE">
            <w:pPr>
              <w:jc w:val="right"/>
              <w:rPr>
                <w:rFonts w:ascii="GHEA Grapalat" w:hAnsi="GHEA Grapalat" w:cs="Sylfaen"/>
                <w:sz w:val="20"/>
                <w:szCs w:val="20"/>
              </w:rPr>
            </w:pPr>
          </w:p>
        </w:tc>
      </w:tr>
      <w:tr w:rsidR="00334B2F" w:rsidRPr="00E6597C" w:rsidTr="003D2AD2">
        <w:trPr>
          <w:trHeight w:val="1830"/>
        </w:trPr>
        <w:tc>
          <w:tcPr>
            <w:tcW w:w="5616" w:type="dxa"/>
            <w:tcBorders>
              <w:top w:val="single" w:sz="4" w:space="0" w:color="auto"/>
              <w:left w:val="single" w:sz="4" w:space="0" w:color="auto"/>
              <w:right w:val="single" w:sz="4" w:space="0" w:color="auto"/>
            </w:tcBorders>
            <w:noWrap/>
            <w:vAlign w:val="bottom"/>
          </w:tcPr>
          <w:p w:rsidR="00334B2F" w:rsidRPr="00E6597C" w:rsidRDefault="00334B2F" w:rsidP="00CB0ADE">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4</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Շահառուին  սպասարկող ֆինանսական կազմակերպություն</w:t>
            </w:r>
          </w:p>
          <w:p w:rsidR="00334B2F" w:rsidRPr="00E6597C" w:rsidRDefault="00334B2F" w:rsidP="00CB0ADE">
            <w:pPr>
              <w:rPr>
                <w:rFonts w:ascii="GHEA Grapalat" w:hAnsi="GHEA Grapalat" w:cs="Tahoma"/>
                <w:color w:val="000000"/>
                <w:sz w:val="20"/>
                <w:szCs w:val="20"/>
                <w:lang w:val="hy-AM"/>
              </w:rPr>
            </w:pPr>
          </w:p>
          <w:p w:rsidR="00334B2F" w:rsidRPr="00E6597C" w:rsidRDefault="00334B2F" w:rsidP="00CB0ADE">
            <w:pPr>
              <w:rPr>
                <w:rFonts w:ascii="GHEA Grapalat" w:hAnsi="GHEA Grapalat" w:cs="Tahoma"/>
                <w:color w:val="000000"/>
                <w:sz w:val="20"/>
                <w:szCs w:val="20"/>
              </w:rPr>
            </w:pPr>
            <w:r w:rsidRPr="00E6597C">
              <w:rPr>
                <w:rFonts w:ascii="GHEA Grapalat" w:hAnsi="GHEA Grapalat" w:cs="Tahoma"/>
                <w:color w:val="000000"/>
                <w:sz w:val="20"/>
                <w:szCs w:val="20"/>
              </w:rPr>
              <w:t xml:space="preserve">   /____________________/</w:t>
            </w:r>
          </w:p>
          <w:p w:rsidR="00334B2F" w:rsidRPr="00E6597C" w:rsidRDefault="00334B2F" w:rsidP="00CB0ADE">
            <w:pPr>
              <w:rPr>
                <w:rFonts w:ascii="GHEA Grapalat" w:hAnsi="GHEA Grapalat" w:cs="Sylfaen"/>
                <w:sz w:val="20"/>
                <w:szCs w:val="20"/>
              </w:rPr>
            </w:pPr>
          </w:p>
          <w:p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/ստորագրություն/</w:t>
            </w:r>
          </w:p>
          <w:p w:rsidR="00334B2F" w:rsidRPr="00E6597C" w:rsidRDefault="00334B2F" w:rsidP="00CB0ADE">
            <w:pPr>
              <w:rPr>
                <w:rFonts w:ascii="GHEA Grapalat" w:hAnsi="GHEA Grapalat" w:cs="Tahoma"/>
                <w:color w:val="000000"/>
                <w:sz w:val="20"/>
                <w:szCs w:val="20"/>
              </w:rPr>
            </w:pPr>
          </w:p>
          <w:p w:rsidR="00334B2F" w:rsidRPr="00E6597C"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34B2F" w:rsidRPr="00E6597C" w:rsidRDefault="00334B2F" w:rsidP="00CB0ADE">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3</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Վճարողին  սպասարկող ֆինանսական կազմակերպություն</w:t>
            </w:r>
          </w:p>
          <w:p w:rsidR="00334B2F" w:rsidRPr="00E6597C" w:rsidRDefault="00334B2F" w:rsidP="00CB0ADE">
            <w:pPr>
              <w:jc w:val="right"/>
              <w:rPr>
                <w:rFonts w:ascii="GHEA Grapalat" w:hAnsi="GHEA Grapalat" w:cs="Tahoma"/>
                <w:color w:val="000000"/>
                <w:sz w:val="20"/>
                <w:szCs w:val="20"/>
              </w:rPr>
            </w:pPr>
          </w:p>
          <w:p w:rsidR="00334B2F" w:rsidRPr="00E6597C" w:rsidRDefault="00334B2F" w:rsidP="00CB0ADE">
            <w:pPr>
              <w:jc w:val="right"/>
              <w:rPr>
                <w:rFonts w:ascii="GHEA Grapalat" w:hAnsi="GHEA Grapalat" w:cs="Tahoma"/>
                <w:color w:val="000000"/>
                <w:sz w:val="20"/>
                <w:szCs w:val="20"/>
              </w:rPr>
            </w:pPr>
          </w:p>
          <w:p w:rsidR="00334B2F" w:rsidRPr="00E6597C" w:rsidRDefault="00334B2F" w:rsidP="00CB0ADE">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rsidR="00334B2F" w:rsidRPr="00E6597C" w:rsidRDefault="00334B2F" w:rsidP="00CB0ADE">
            <w:pPr>
              <w:jc w:val="center"/>
              <w:rPr>
                <w:rFonts w:ascii="GHEA Grapalat" w:hAnsi="GHEA Grapalat" w:cs="Sylfaen"/>
                <w:sz w:val="20"/>
                <w:szCs w:val="20"/>
              </w:rPr>
            </w:pPr>
            <w:r w:rsidRPr="00E6597C">
              <w:rPr>
                <w:rFonts w:ascii="GHEA Grapalat" w:hAnsi="GHEA Grapalat" w:cs="Sylfaen"/>
                <w:sz w:val="20"/>
                <w:szCs w:val="20"/>
              </w:rPr>
              <w:t>/ստորագրություն/</w:t>
            </w:r>
          </w:p>
          <w:p w:rsidR="00334B2F" w:rsidRPr="00E6597C" w:rsidRDefault="00334B2F" w:rsidP="00CB0ADE">
            <w:pPr>
              <w:jc w:val="right"/>
              <w:rPr>
                <w:rFonts w:ascii="GHEA Grapalat" w:hAnsi="GHEA Grapalat" w:cs="Arial"/>
                <w:sz w:val="20"/>
                <w:szCs w:val="20"/>
                <w:lang w:val="hy-AM"/>
              </w:rPr>
            </w:pPr>
          </w:p>
        </w:tc>
      </w:tr>
      <w:tr w:rsidR="00334B2F" w:rsidRPr="00B07E64" w:rsidTr="003D2AD2">
        <w:trPr>
          <w:trHeight w:val="1530"/>
        </w:trPr>
        <w:tc>
          <w:tcPr>
            <w:tcW w:w="5616" w:type="dxa"/>
            <w:tcBorders>
              <w:top w:val="nil"/>
              <w:left w:val="single" w:sz="4" w:space="0" w:color="auto"/>
              <w:bottom w:val="single" w:sz="4" w:space="0" w:color="auto"/>
              <w:right w:val="single" w:sz="4" w:space="0" w:color="auto"/>
            </w:tcBorders>
            <w:noWrap/>
            <w:vAlign w:val="bottom"/>
          </w:tcPr>
          <w:p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24.բ.                                                       Կ.Տ.</w:t>
            </w:r>
          </w:p>
          <w:p w:rsidR="00334B2F" w:rsidRPr="00E6597C" w:rsidRDefault="00334B2F" w:rsidP="00CB0ADE">
            <w:pPr>
              <w:rPr>
                <w:rFonts w:ascii="GHEA Grapalat" w:hAnsi="GHEA Grapalat" w:cs="Sylfaen"/>
                <w:sz w:val="20"/>
                <w:szCs w:val="20"/>
              </w:rPr>
            </w:pPr>
          </w:p>
          <w:p w:rsidR="00334B2F" w:rsidRPr="00E6597C" w:rsidRDefault="00334B2F" w:rsidP="00CB0ADE">
            <w:pPr>
              <w:rPr>
                <w:rFonts w:ascii="GHEA Grapalat" w:hAnsi="GHEA Grapalat" w:cs="Sylfaen"/>
                <w:sz w:val="20"/>
                <w:szCs w:val="20"/>
              </w:rPr>
            </w:pPr>
          </w:p>
          <w:p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2</w:t>
            </w:r>
            <w:r w:rsidRPr="00E6597C">
              <w:rPr>
                <w:rFonts w:ascii="GHEA Grapalat" w:hAnsi="GHEA Grapalat" w:cs="Sylfaen"/>
                <w:sz w:val="20"/>
                <w:szCs w:val="20"/>
                <w:lang w:val="hy-AM"/>
              </w:rPr>
              <w:t>4</w:t>
            </w:r>
            <w:r w:rsidRPr="00E6597C">
              <w:rPr>
                <w:rFonts w:ascii="GHEA Grapalat" w:hAnsi="GHEA Grapalat" w:cs="Sylfaen"/>
                <w:sz w:val="20"/>
                <w:szCs w:val="20"/>
              </w:rPr>
              <w:t>.</w:t>
            </w:r>
            <w:r w:rsidRPr="00E6597C">
              <w:rPr>
                <w:rFonts w:ascii="GHEA Grapalat" w:hAnsi="GHEA Grapalat" w:cs="Sylfaen"/>
                <w:sz w:val="20"/>
                <w:szCs w:val="20"/>
                <w:lang w:val="hy-AM"/>
              </w:rPr>
              <w:t>գ</w:t>
            </w:r>
            <w:r w:rsidRPr="00E6597C">
              <w:rPr>
                <w:rFonts w:ascii="GHEA Grapalat" w:hAnsi="GHEA Grapalat" w:cs="Tahoma"/>
                <w:color w:val="000000"/>
                <w:sz w:val="20"/>
                <w:szCs w:val="20"/>
              </w:rPr>
              <w:t xml:space="preserve">                                                 "___"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 xml:space="preserve">20___ </w:t>
            </w:r>
            <w:r w:rsidRPr="00E6597C">
              <w:rPr>
                <w:rFonts w:ascii="GHEA Grapalat" w:hAnsi="GHEA Grapalat" w:cs="Sylfaen"/>
                <w:color w:val="000000"/>
                <w:sz w:val="20"/>
                <w:szCs w:val="20"/>
              </w:rPr>
              <w:t>թ.</w:t>
            </w:r>
          </w:p>
          <w:p w:rsidR="00334B2F" w:rsidRPr="003D2AD2" w:rsidRDefault="00334B2F" w:rsidP="00CB0ADE">
            <w:pPr>
              <w:rPr>
                <w:rFonts w:ascii="GHEA Grapalat" w:hAnsi="GHEA Grapalat" w:cs="Arial"/>
                <w:sz w:val="20"/>
                <w:szCs w:val="20"/>
                <w:lang w:val="hy-AM"/>
              </w:rPr>
            </w:pPr>
          </w:p>
        </w:tc>
        <w:tc>
          <w:tcPr>
            <w:tcW w:w="5364" w:type="dxa"/>
            <w:tcBorders>
              <w:top w:val="nil"/>
              <w:left w:val="nil"/>
              <w:bottom w:val="single" w:sz="4" w:space="0" w:color="auto"/>
              <w:right w:val="single" w:sz="4" w:space="0" w:color="auto"/>
            </w:tcBorders>
            <w:noWrap/>
            <w:vAlign w:val="bottom"/>
          </w:tcPr>
          <w:p w:rsidR="00334B2F" w:rsidRPr="006D2FAB" w:rsidRDefault="00334B2F" w:rsidP="00CB0ADE">
            <w:pPr>
              <w:rPr>
                <w:rFonts w:ascii="GHEA Grapalat" w:hAnsi="GHEA Grapalat" w:cs="Sylfaen"/>
                <w:sz w:val="20"/>
                <w:szCs w:val="20"/>
                <w:lang w:val="hy-AM"/>
              </w:rPr>
            </w:pPr>
            <w:r w:rsidRPr="006D2FAB">
              <w:rPr>
                <w:rFonts w:ascii="GHEA Grapalat" w:hAnsi="GHEA Grapalat" w:cs="Sylfaen"/>
                <w:sz w:val="20"/>
                <w:szCs w:val="20"/>
                <w:lang w:val="hy-AM"/>
              </w:rPr>
              <w:t xml:space="preserve">23.բ.                                                                 Կ.Տ.    </w:t>
            </w:r>
          </w:p>
          <w:p w:rsidR="00334B2F" w:rsidRPr="006D2FAB" w:rsidRDefault="00334B2F" w:rsidP="00CB0ADE">
            <w:pPr>
              <w:rPr>
                <w:rFonts w:ascii="GHEA Grapalat" w:hAnsi="GHEA Grapalat" w:cs="Sylfaen"/>
                <w:sz w:val="20"/>
                <w:szCs w:val="20"/>
                <w:lang w:val="hy-AM"/>
              </w:rPr>
            </w:pPr>
          </w:p>
          <w:p w:rsidR="00334B2F" w:rsidRPr="006D2FAB" w:rsidRDefault="00334B2F" w:rsidP="00CB0ADE">
            <w:pPr>
              <w:rPr>
                <w:rFonts w:ascii="GHEA Grapalat" w:hAnsi="GHEA Grapalat" w:cs="Sylfaen"/>
                <w:sz w:val="20"/>
                <w:szCs w:val="20"/>
                <w:lang w:val="hy-AM"/>
              </w:rPr>
            </w:pPr>
          </w:p>
          <w:p w:rsidR="00334B2F" w:rsidRPr="006D2FAB" w:rsidRDefault="00334B2F" w:rsidP="00CB0ADE">
            <w:pPr>
              <w:rPr>
                <w:rFonts w:ascii="GHEA Grapalat" w:hAnsi="GHEA Grapalat" w:cs="Sylfaen"/>
                <w:color w:val="000000"/>
                <w:sz w:val="20"/>
                <w:szCs w:val="20"/>
                <w:lang w:val="hy-AM"/>
              </w:rPr>
            </w:pPr>
            <w:r w:rsidRPr="006D2FAB">
              <w:rPr>
                <w:rFonts w:ascii="GHEA Grapalat" w:hAnsi="GHEA Grapalat" w:cs="Sylfaen"/>
                <w:sz w:val="20"/>
                <w:szCs w:val="20"/>
                <w:lang w:val="hy-AM"/>
              </w:rPr>
              <w:t>23.</w:t>
            </w:r>
            <w:r w:rsidRPr="00E6597C">
              <w:rPr>
                <w:rFonts w:ascii="GHEA Grapalat" w:hAnsi="GHEA Grapalat" w:cs="Sylfaen"/>
                <w:sz w:val="20"/>
                <w:szCs w:val="20"/>
                <w:lang w:val="hy-AM"/>
              </w:rPr>
              <w:t>գ</w:t>
            </w:r>
            <w:r w:rsidRPr="006D2FAB">
              <w:rPr>
                <w:rFonts w:ascii="GHEA Grapalat" w:hAnsi="GHEA Grapalat" w:cs="Sylfaen"/>
                <w:sz w:val="20"/>
                <w:szCs w:val="20"/>
                <w:lang w:val="hy-AM"/>
              </w:rPr>
              <w:t xml:space="preserve">.Կատարման ամսաթիվը`           </w:t>
            </w:r>
            <w:r w:rsidRPr="006D2FAB">
              <w:rPr>
                <w:rFonts w:ascii="GHEA Grapalat" w:hAnsi="GHEA Grapalat" w:cs="Tahoma"/>
                <w:color w:val="000000"/>
                <w:sz w:val="20"/>
                <w:szCs w:val="20"/>
                <w:lang w:val="hy-AM"/>
              </w:rPr>
              <w:t xml:space="preserve">"___" </w:t>
            </w:r>
            <w:r w:rsidRPr="006D2FAB">
              <w:rPr>
                <w:rFonts w:ascii="GHEA Grapalat" w:hAnsi="GHEA Grapalat" w:cs="Sylfaen"/>
                <w:color w:val="000000"/>
                <w:sz w:val="20"/>
                <w:szCs w:val="20"/>
                <w:lang w:val="hy-AM"/>
              </w:rPr>
              <w:t xml:space="preserve">___ </w:t>
            </w:r>
            <w:r w:rsidRPr="006D2FAB">
              <w:rPr>
                <w:rFonts w:ascii="GHEA Grapalat" w:hAnsi="GHEA Grapalat" w:cs="Tahoma"/>
                <w:color w:val="000000"/>
                <w:sz w:val="20"/>
                <w:szCs w:val="20"/>
                <w:lang w:val="hy-AM"/>
              </w:rPr>
              <w:t>20___</w:t>
            </w:r>
            <w:r w:rsidRPr="006D2FAB">
              <w:rPr>
                <w:rFonts w:ascii="GHEA Grapalat" w:hAnsi="GHEA Grapalat" w:cs="Sylfaen"/>
                <w:color w:val="000000"/>
                <w:sz w:val="20"/>
                <w:szCs w:val="20"/>
                <w:lang w:val="hy-AM"/>
              </w:rPr>
              <w:t>թ.</w:t>
            </w:r>
          </w:p>
          <w:p w:rsidR="00334B2F" w:rsidRPr="003D2AD2" w:rsidRDefault="00334B2F" w:rsidP="00CB0ADE">
            <w:pPr>
              <w:jc w:val="right"/>
              <w:rPr>
                <w:rFonts w:ascii="GHEA Grapalat" w:hAnsi="GHEA Grapalat" w:cs="Arial"/>
                <w:sz w:val="20"/>
                <w:szCs w:val="20"/>
                <w:lang w:val="hy-AM"/>
              </w:rPr>
            </w:pPr>
          </w:p>
        </w:tc>
      </w:tr>
    </w:tbl>
    <w:p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4605D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605D7">
        <w:rPr>
          <w:rFonts w:ascii="GHEA Grapalat" w:hAnsi="GHEA Grapalat"/>
          <w:i/>
          <w:sz w:val="16"/>
          <w:lang w:val="hy-AM"/>
        </w:rPr>
        <w:t xml:space="preserve">* </w:t>
      </w:r>
      <w:r w:rsidRPr="00E6597C">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334B2F" w:rsidRPr="00E6597C" w:rsidRDefault="00334B2F" w:rsidP="00334B2F">
      <w:pPr>
        <w:jc w:val="center"/>
        <w:rPr>
          <w:rFonts w:ascii="GHEA Grapalat" w:hAnsi="GHEA Grapalat"/>
          <w:b/>
          <w:sz w:val="22"/>
          <w:szCs w:val="22"/>
          <w:lang w:val="nl-NL"/>
        </w:rPr>
      </w:pPr>
      <w:r w:rsidRPr="00E6597C">
        <w:rPr>
          <w:rFonts w:ascii="GHEA Grapalat" w:hAnsi="GHEA Grapalat"/>
          <w:b/>
          <w:lang w:val="hy-AM"/>
        </w:rPr>
        <w:br w:type="page"/>
      </w:r>
      <w:r w:rsidRPr="004605D7">
        <w:rPr>
          <w:rFonts w:ascii="GHEA Grapalat" w:hAnsi="GHEA Grapalat"/>
          <w:b/>
          <w:sz w:val="22"/>
          <w:szCs w:val="22"/>
          <w:lang w:val="hy-AM"/>
        </w:rPr>
        <w:lastRenderedPageBreak/>
        <w:t>Վճարմանպահանջագրիպարտադիրվավերապայմաններըևլրացման</w:t>
      </w:r>
      <w:r w:rsidRPr="00E6597C">
        <w:rPr>
          <w:rFonts w:ascii="GHEA Grapalat" w:hAnsi="GHEA Grapalat"/>
          <w:b/>
          <w:sz w:val="22"/>
          <w:szCs w:val="22"/>
          <w:lang w:val="hy-AM"/>
        </w:rPr>
        <w:t>ուղեցույց</w:t>
      </w:r>
      <w:r w:rsidRPr="004605D7">
        <w:rPr>
          <w:rFonts w:ascii="GHEA Grapalat" w:hAnsi="GHEA Grapalat"/>
          <w:b/>
          <w:sz w:val="22"/>
          <w:szCs w:val="22"/>
          <w:lang w:val="hy-AM"/>
        </w:rPr>
        <w:t>ը</w:t>
      </w:r>
    </w:p>
    <w:p w:rsidR="00334B2F" w:rsidRPr="00E6597C"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both"/>
              <w:rPr>
                <w:rFonts w:ascii="GHEA Grapalat" w:hAnsi="GHEA Grapalat"/>
                <w:sz w:val="20"/>
                <w:szCs w:val="20"/>
              </w:rPr>
            </w:pPr>
            <w:r w:rsidRPr="00E6597C">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Նշված դաշտի/</w:t>
            </w:r>
          </w:p>
          <w:p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b/>
                <w:sz w:val="20"/>
                <w:szCs w:val="20"/>
                <w:lang w:val="hy-AM"/>
              </w:rPr>
            </w:pPr>
            <w:r w:rsidRPr="00E6597C">
              <w:rPr>
                <w:rFonts w:ascii="GHEA Grapalat" w:hAnsi="GHEA Grapalat"/>
                <w:b/>
                <w:sz w:val="20"/>
                <w:szCs w:val="20"/>
              </w:rPr>
              <w:t>Վավերապայմանի լրացման պահանջը</w:t>
            </w:r>
          </w:p>
          <w:p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ind w:left="-588" w:firstLine="588"/>
              <w:jc w:val="center"/>
              <w:rPr>
                <w:rFonts w:ascii="GHEA Grapalat" w:hAnsi="GHEA Grapalat"/>
                <w:b/>
                <w:sz w:val="20"/>
                <w:szCs w:val="20"/>
              </w:rPr>
            </w:pPr>
            <w:r w:rsidRPr="00E6597C">
              <w:rPr>
                <w:rFonts w:ascii="GHEA Grapalat" w:hAnsi="GHEA Grapalat"/>
                <w:b/>
                <w:sz w:val="20"/>
                <w:szCs w:val="20"/>
              </w:rPr>
              <w:t>Վավերապայմանը</w:t>
            </w:r>
          </w:p>
          <w:p w:rsidR="00334B2F" w:rsidRPr="00E6597C" w:rsidRDefault="00334B2F" w:rsidP="00CB0ADE">
            <w:pPr>
              <w:ind w:left="-588" w:firstLine="588"/>
              <w:jc w:val="center"/>
              <w:rPr>
                <w:rFonts w:ascii="GHEA Grapalat" w:hAnsi="GHEA Grapalat"/>
                <w:b/>
                <w:sz w:val="20"/>
                <w:szCs w:val="20"/>
              </w:rPr>
            </w:pPr>
            <w:r w:rsidRPr="00E6597C">
              <w:rPr>
                <w:rFonts w:ascii="GHEA Grapalat" w:hAnsi="GHEA Grapalat"/>
                <w:b/>
                <w:sz w:val="20"/>
                <w:szCs w:val="20"/>
              </w:rPr>
              <w:t xml:space="preserve">լրացնող կողմը` </w:t>
            </w:r>
          </w:p>
          <w:p w:rsidR="00334B2F" w:rsidRPr="00E6597C" w:rsidRDefault="00334B2F" w:rsidP="00CB0ADE">
            <w:pPr>
              <w:ind w:left="-588" w:firstLine="588"/>
              <w:jc w:val="center"/>
              <w:rPr>
                <w:rFonts w:ascii="GHEA Grapalat" w:hAnsi="GHEA Grapalat"/>
                <w:b/>
                <w:sz w:val="20"/>
                <w:szCs w:val="20"/>
              </w:rPr>
            </w:pPr>
            <w:r w:rsidRPr="00E6597C">
              <w:rPr>
                <w:rFonts w:ascii="GHEA Grapalat" w:hAnsi="GHEA Grapalat"/>
                <w:b/>
                <w:sz w:val="20"/>
                <w:szCs w:val="20"/>
              </w:rPr>
              <w:t>շահառուն կամ վճարողը</w:t>
            </w:r>
          </w:p>
          <w:p w:rsidR="00334B2F" w:rsidRPr="00E6597C" w:rsidRDefault="00334B2F" w:rsidP="00CB0ADE">
            <w:pPr>
              <w:ind w:left="-588" w:firstLine="588"/>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5</w:t>
            </w: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Փաստաթղթի վրա նախապես լրացված է &lt;Վճարման պահանջագիր&gt;</w:t>
            </w: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334B2F">
            <w:pPr>
              <w:pStyle w:val="ListParagraph"/>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both"/>
              <w:rPr>
                <w:rFonts w:ascii="GHEA Grapalat" w:hAnsi="GHEA Grapalat"/>
                <w:sz w:val="20"/>
                <w:szCs w:val="20"/>
              </w:rPr>
            </w:pPr>
            <w:r w:rsidRPr="00E6597C">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շահառուի կողմից` վճարողի բանկին վճարման պահանջագիրը ներկայացնելիս</w:t>
            </w: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334B2F">
            <w:pPr>
              <w:pStyle w:val="ListParagraph"/>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both"/>
              <w:rPr>
                <w:rFonts w:ascii="GHEA Grapalat" w:hAnsi="GHEA Grapalat"/>
                <w:sz w:val="20"/>
                <w:szCs w:val="20"/>
              </w:rPr>
            </w:pPr>
            <w:r w:rsidRPr="00E6597C">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rsidR="00334B2F" w:rsidRPr="00E6597C"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ind w:left="132" w:hanging="132"/>
              <w:jc w:val="center"/>
              <w:rPr>
                <w:rFonts w:ascii="GHEA Grapalat" w:hAnsi="GHEA Grapalat"/>
                <w:sz w:val="20"/>
                <w:szCs w:val="20"/>
                <w:lang w:val="hy-AM"/>
              </w:rPr>
            </w:pPr>
            <w:r w:rsidRPr="00E6597C">
              <w:rPr>
                <w:rFonts w:ascii="GHEA Grapalat" w:hAnsi="GHEA Grapalat"/>
                <w:sz w:val="20"/>
                <w:szCs w:val="20"/>
              </w:rPr>
              <w:t>լրացվում է շահառուի կողմից` վճարողի բանկին վճարման պահանջագրի ներկայացման օրը</w:t>
            </w:r>
            <w:r w:rsidRPr="00E6597C">
              <w:rPr>
                <w:rFonts w:ascii="GHEA Grapalat" w:hAnsi="GHEA Grapalat"/>
                <w:sz w:val="20"/>
                <w:szCs w:val="20"/>
                <w:lang w:val="hy-AM"/>
              </w:rPr>
              <w:t xml:space="preserve">: </w:t>
            </w: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334B2F">
            <w:pPr>
              <w:pStyle w:val="ListParagraph"/>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both"/>
              <w:rPr>
                <w:rFonts w:ascii="GHEA Grapalat" w:hAnsi="GHEA Grapalat"/>
                <w:sz w:val="20"/>
                <w:szCs w:val="20"/>
              </w:rPr>
            </w:pP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ind w:left="252" w:hanging="252"/>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լրացվում է Հայաստանի </w:t>
            </w:r>
            <w:r w:rsidRPr="00E6597C">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lastRenderedPageBreak/>
              <w:t>լրացվում է վճարողի կողմից</w:t>
            </w: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w:t>
            </w:r>
            <w:r w:rsidRPr="00E6597C">
              <w:rPr>
                <w:rFonts w:ascii="GHEA Grapalat" w:hAnsi="GHEA Grapalat" w:cs="Sylfaen"/>
                <w:sz w:val="20"/>
                <w:szCs w:val="20"/>
                <w:lang w:val="hy-AM"/>
              </w:rPr>
              <w:t>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 Հ</w:t>
            </w:r>
            <w:r w:rsidRPr="00E6597C">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rsidR="00334B2F" w:rsidRPr="00E6597C" w:rsidRDefault="00334B2F" w:rsidP="00CB0ADE">
            <w:pPr>
              <w:jc w:val="center"/>
              <w:rPr>
                <w:rFonts w:ascii="GHEA Grapalat" w:hAnsi="GHEA Grapalat"/>
                <w:sz w:val="20"/>
                <w:szCs w:val="20"/>
              </w:rPr>
            </w:pPr>
            <w:r w:rsidRPr="00E6597C">
              <w:rPr>
                <w:rFonts w:ascii="GHEA Grapalat" w:hAnsi="GHEA Grapalat" w:cs="Sylfaen"/>
                <w:sz w:val="20"/>
                <w:szCs w:val="20"/>
              </w:rPr>
              <w:t xml:space="preserve"> (</w:t>
            </w:r>
            <w:r w:rsidRPr="00E6597C">
              <w:rPr>
                <w:rFonts w:ascii="GHEA Grapalat" w:hAnsi="GHEA Grapalat" w:cs="Sylfaen"/>
                <w:sz w:val="20"/>
                <w:szCs w:val="20"/>
                <w:lang w:val="hy-AM"/>
              </w:rPr>
              <w:t>գնումների հետ կապված գործընթացում չի լրացվում</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cs="Sylfaen"/>
                <w:sz w:val="20"/>
                <w:szCs w:val="20"/>
                <w:lang w:val="ru-RU"/>
              </w:rPr>
              <w:t>(</w:t>
            </w:r>
            <w:r w:rsidRPr="00E6597C">
              <w:rPr>
                <w:rFonts w:ascii="GHEA Grapalat" w:hAnsi="GHEA Grapalat" w:cs="Sylfaen"/>
                <w:sz w:val="20"/>
                <w:szCs w:val="20"/>
                <w:lang w:val="hy-AM"/>
              </w:rPr>
              <w:t>չի լրացվում</w:t>
            </w:r>
            <w:r w:rsidRPr="00E6597C">
              <w:rPr>
                <w:rFonts w:ascii="GHEA Grapalat" w:hAnsi="GHEA Grapalat" w:cs="Sylfaen"/>
                <w:sz w:val="20"/>
                <w:szCs w:val="20"/>
                <w:lang w:val="ru-RU"/>
              </w:rPr>
              <w:t>)</w:t>
            </w: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շահառուի այն բանկային (</w:t>
            </w:r>
            <w:r w:rsidRPr="00E6597C">
              <w:rPr>
                <w:rFonts w:ascii="GHEA Grapalat" w:hAnsi="GHEA Grapalat"/>
                <w:sz w:val="20"/>
                <w:szCs w:val="20"/>
                <w:lang w:val="hy-AM"/>
              </w:rPr>
              <w:t>գանձապետական</w:t>
            </w:r>
            <w:r w:rsidRPr="00E6597C">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լրացվում է վճարողի կողմից</w:t>
            </w:r>
          </w:p>
        </w:tc>
      </w:tr>
      <w:tr w:rsidR="00334B2F" w:rsidRPr="00B07E64"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lang w:val="hy-AM"/>
              </w:rPr>
            </w:pPr>
            <w:r w:rsidRPr="00E6597C">
              <w:rPr>
                <w:rFonts w:ascii="GHEA Grapalat" w:hAnsi="GHEA Grapalat" w:cs="Sylfaen"/>
                <w:sz w:val="20"/>
                <w:szCs w:val="20"/>
                <w:lang w:val="hy-AM"/>
              </w:rPr>
              <w:t xml:space="preserve">Ակցեպտավորված գումարը՝  (թվերովևբառերով)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lang w:val="hy-AM"/>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ոչ պարտադիր</w:t>
            </w:r>
          </w:p>
          <w:p w:rsidR="00334B2F" w:rsidRPr="00E6597C" w:rsidRDefault="00334B2F" w:rsidP="00CB0ADE">
            <w:pPr>
              <w:jc w:val="center"/>
              <w:rPr>
                <w:rFonts w:ascii="GHEA Grapalat" w:hAnsi="GHEA Grapalat"/>
                <w:sz w:val="20"/>
                <w:szCs w:val="20"/>
                <w:lang w:val="hy-AM"/>
              </w:rPr>
            </w:pPr>
            <w:r w:rsidRPr="00E6597C">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lang w:val="hy-AM"/>
              </w:rPr>
            </w:pPr>
            <w:r w:rsidRPr="00E6597C">
              <w:rPr>
                <w:rFonts w:ascii="GHEA Grapalat" w:hAnsi="GHEA Grapalat" w:cs="Sylfaen"/>
                <w:sz w:val="20"/>
                <w:szCs w:val="20"/>
                <w:lang w:val="hy-AM"/>
              </w:rPr>
              <w:t>(չի լրացվում եւ չի կիրառվում)</w:t>
            </w: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334B2F" w:rsidRPr="00B07E64"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 xml:space="preserve">Պարտադիր </w:t>
            </w:r>
            <w:r w:rsidRPr="00E6597C">
              <w:rPr>
                <w:rFonts w:ascii="GHEA Grapalat" w:hAnsi="GHEA Grapalat"/>
                <w:sz w:val="20"/>
                <w:szCs w:val="20"/>
                <w:lang w:val="hy-AM"/>
              </w:rPr>
              <w:t xml:space="preserve">լրացվում է </w:t>
            </w:r>
            <w:r w:rsidRPr="00E6597C">
              <w:rPr>
                <w:rFonts w:ascii="GHEA Grapalat" w:hAnsi="GHEA Grapalat"/>
                <w:sz w:val="20"/>
                <w:szCs w:val="20"/>
              </w:rPr>
              <w:t>«</w:t>
            </w:r>
            <w:r w:rsidRPr="00E6597C">
              <w:rPr>
                <w:rFonts w:ascii="GHEA Grapalat" w:hAnsi="GHEA Grapalat"/>
                <w:sz w:val="20"/>
                <w:szCs w:val="20"/>
                <w:lang w:val="hy-AM"/>
              </w:rPr>
              <w:t>պայմանագրի կատարման ապահովման համար</w:t>
            </w:r>
            <w:r w:rsidRPr="00E6597C">
              <w:rPr>
                <w:rFonts w:ascii="GHEA Grapalat" w:hAnsi="GHEA Grapalat"/>
                <w:sz w:val="20"/>
                <w:szCs w:val="20"/>
              </w:rPr>
              <w:t>»</w:t>
            </w:r>
            <w:r w:rsidRPr="00E6597C">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նախապես լրացվում է շահառուի կողմից` հրավերով</w:t>
            </w: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E6597C">
              <w:rPr>
                <w:rFonts w:ascii="GHEA Grapalat" w:hAnsi="GHEA Grapalat"/>
                <w:sz w:val="20"/>
                <w:szCs w:val="20"/>
              </w:rPr>
              <w:lastRenderedPageBreak/>
              <w:t>ներկայացման համար հիմք հանդիսացող պայմանագրի համարը</w:t>
            </w:r>
            <w:r w:rsidRPr="00E6597C">
              <w:rPr>
                <w:rFonts w:ascii="GHEA Grapalat" w:hAnsi="GHEA Grapalat"/>
                <w:sz w:val="20"/>
                <w:szCs w:val="20"/>
                <w:lang w:val="hy-AM"/>
              </w:rPr>
              <w:t>,</w:t>
            </w:r>
            <w:r w:rsidRPr="00E6597C">
              <w:rPr>
                <w:rFonts w:ascii="GHEA Grapalat" w:hAnsi="GHEA Grapalat"/>
                <w:sz w:val="20"/>
                <w:szCs w:val="20"/>
              </w:rPr>
              <w:t xml:space="preserve"> գնման ընթացակարգի ծածկագիրը</w:t>
            </w:r>
            <w:r w:rsidRPr="00E6597C">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lastRenderedPageBreak/>
              <w:t xml:space="preserve">լրացվում է </w:t>
            </w:r>
            <w:r w:rsidRPr="00E6597C">
              <w:rPr>
                <w:rFonts w:ascii="GHEA Grapalat" w:hAnsi="GHEA Grapalat"/>
                <w:sz w:val="20"/>
                <w:szCs w:val="20"/>
                <w:lang w:val="hy-AM"/>
              </w:rPr>
              <w:t>շահառու</w:t>
            </w:r>
            <w:r w:rsidRPr="00E6597C">
              <w:rPr>
                <w:rFonts w:ascii="GHEA Grapalat" w:hAnsi="GHEA Grapalat"/>
                <w:sz w:val="20"/>
                <w:szCs w:val="20"/>
              </w:rPr>
              <w:t>ի կողմից</w:t>
            </w:r>
          </w:p>
        </w:tc>
      </w:tr>
      <w:tr w:rsidR="00334B2F" w:rsidRPr="00B07E64"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Del="0010680B" w:rsidRDefault="00334B2F" w:rsidP="00CB0ADE">
            <w:pPr>
              <w:jc w:val="center"/>
              <w:rPr>
                <w:rFonts w:ascii="GHEA Grapalat" w:hAnsi="GHEA Grapalat"/>
                <w:sz w:val="20"/>
                <w:szCs w:val="20"/>
                <w:lang w:val="hy-AM"/>
              </w:rPr>
            </w:pPr>
            <w:r w:rsidRPr="00E6597C">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cs="Sylfaen"/>
                <w:sz w:val="20"/>
                <w:szCs w:val="20"/>
                <w:lang w:val="hy-AM"/>
              </w:rPr>
            </w:pPr>
            <w:r w:rsidRPr="00E6597C">
              <w:rPr>
                <w:rFonts w:ascii="GHEA Grapalat" w:hAnsi="GHEA Grapalat"/>
                <w:sz w:val="20"/>
                <w:szCs w:val="20"/>
              </w:rPr>
              <w:t>պարտադիր</w:t>
            </w:r>
          </w:p>
          <w:p w:rsidR="00334B2F" w:rsidRPr="00E6597C" w:rsidRDefault="00334B2F" w:rsidP="00CB0ADE">
            <w:pPr>
              <w:jc w:val="center"/>
              <w:rPr>
                <w:rFonts w:ascii="GHEA Grapalat" w:hAnsi="GHEA Grapalat" w:cs="Sylfaen"/>
                <w:sz w:val="20"/>
                <w:szCs w:val="20"/>
                <w:lang w:val="hy-AM"/>
              </w:rPr>
            </w:pPr>
            <w:r w:rsidRPr="00E6597C">
              <w:rPr>
                <w:rFonts w:ascii="GHEA Grapalat" w:hAnsi="GHEA Grapalat" w:cs="Sylfaen"/>
                <w:sz w:val="20"/>
                <w:szCs w:val="20"/>
                <w:lang w:val="hy-AM"/>
              </w:rPr>
              <w:t xml:space="preserve">լրացվում է &lt;ակցեպտավորված վճարում&gt; բառերը, </w:t>
            </w:r>
          </w:p>
          <w:p w:rsidR="00334B2F" w:rsidRPr="00E6597C" w:rsidRDefault="00334B2F" w:rsidP="00CB0ADE">
            <w:pPr>
              <w:jc w:val="center"/>
              <w:rPr>
                <w:rFonts w:ascii="GHEA Grapalat" w:hAnsi="GHEA Grapalat"/>
                <w:sz w:val="20"/>
                <w:szCs w:val="20"/>
                <w:lang w:val="hy-AM"/>
              </w:rPr>
            </w:pPr>
            <w:r w:rsidRPr="00E6597C">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 xml:space="preserve">նախապես լրացվում է շահառուի կողմից </w:t>
            </w: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E6597C">
              <w:rPr>
                <w:rFonts w:ascii="GHEA Grapalat" w:hAnsi="GHEA Grapalat"/>
                <w:sz w:val="20"/>
                <w:szCs w:val="20"/>
                <w:lang w:val="hy-AM"/>
              </w:rPr>
              <w:t>վճարողի բանկին</w:t>
            </w:r>
            <w:r w:rsidRPr="00E6597C">
              <w:rPr>
                <w:rFonts w:ascii="GHEA Grapalat" w:hAnsi="GHEA Grapalat"/>
                <w:sz w:val="20"/>
                <w:szCs w:val="20"/>
              </w:rPr>
              <w:t>)</w:t>
            </w:r>
          </w:p>
          <w:p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Եթ ե լրացվել է &lt;</w:t>
            </w:r>
            <w:r w:rsidRPr="00E6597C">
              <w:rPr>
                <w:rFonts w:ascii="GHEA Grapalat" w:hAnsi="GHEA Grapalat" w:cs="Sylfaen"/>
                <w:sz w:val="20"/>
                <w:szCs w:val="20"/>
                <w:lang w:val="hy-AM"/>
              </w:rPr>
              <w:t>Վճարման կատարման հիմքեր&gt; դաշտը ապա այս տվյալը պարտադիր լրացվում է</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շահառուիկողմից</w:t>
            </w:r>
          </w:p>
        </w:tc>
      </w:tr>
      <w:tr w:rsidR="00334B2F" w:rsidRPr="00B07E64"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այս դաշտը լրացվում</w:t>
            </w:r>
            <w:r w:rsidRPr="00E6597C">
              <w:rPr>
                <w:rFonts w:ascii="GHEA Grapalat" w:hAnsi="GHEA Grapalat"/>
                <w:sz w:val="20"/>
                <w:szCs w:val="20"/>
                <w:lang w:val="hy-AM"/>
              </w:rPr>
              <w:t xml:space="preserve"> է վճարողի կողմից պահանջագրի ներկայացման դեպքում: Ընդ որում</w:t>
            </w:r>
            <w:r w:rsidRPr="00E6597C">
              <w:rPr>
                <w:rFonts w:ascii="GHEA Grapalat" w:hAnsi="GHEA Grapalat"/>
                <w:sz w:val="20"/>
                <w:szCs w:val="20"/>
              </w:rPr>
              <w:t xml:space="preserve"> եթե </w:t>
            </w:r>
            <w:r w:rsidRPr="00E6597C">
              <w:rPr>
                <w:rFonts w:ascii="GHEA Grapalat" w:hAnsi="GHEA Grapalat" w:cs="Sylfaen"/>
                <w:sz w:val="20"/>
                <w:szCs w:val="20"/>
                <w:lang w:val="hy-AM"/>
              </w:rPr>
              <w:t xml:space="preserve">Վճարման պայմաններ դաշտում </w:t>
            </w:r>
            <w:r w:rsidRPr="00E6597C">
              <w:rPr>
                <w:rFonts w:ascii="GHEA Grapalat" w:hAnsi="GHEA Grapalat"/>
                <w:sz w:val="20"/>
                <w:szCs w:val="20"/>
                <w:lang w:val="hy-AM"/>
              </w:rPr>
              <w:t>նշված է &lt;ակցեպտավորված վճարում&gt; ապա</w:t>
            </w:r>
            <w:r w:rsidRPr="00E6597C">
              <w:rPr>
                <w:rFonts w:ascii="GHEA Grapalat" w:hAnsi="GHEA Grapalat"/>
                <w:sz w:val="20"/>
                <w:szCs w:val="20"/>
              </w:rPr>
              <w:t>վճարող</w:t>
            </w:r>
            <w:r w:rsidRPr="00E6597C">
              <w:rPr>
                <w:rFonts w:ascii="GHEA Grapalat" w:hAnsi="GHEA Grapalat"/>
                <w:sz w:val="20"/>
                <w:szCs w:val="20"/>
                <w:lang w:val="hy-AM"/>
              </w:rPr>
              <w:t xml:space="preserve">ը ստորագրելով՝ </w:t>
            </w:r>
            <w:r w:rsidRPr="00E6597C">
              <w:rPr>
                <w:rFonts w:ascii="GHEA Grapalat" w:hAnsi="GHEA Grapalat" w:cs="Sylfaen"/>
                <w:sz w:val="20"/>
                <w:szCs w:val="20"/>
                <w:lang w:val="hy-AM"/>
              </w:rPr>
              <w:t xml:space="preserve">նախապես </w:t>
            </w:r>
            <w:r w:rsidRPr="00E6597C">
              <w:rPr>
                <w:rFonts w:ascii="GHEA Grapalat" w:hAnsi="GHEA Grapalat"/>
                <w:sz w:val="20"/>
                <w:szCs w:val="20"/>
                <w:lang w:val="hy-AM"/>
              </w:rPr>
              <w:t>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E6597C"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 xml:space="preserve">ստորագրվում է վճարողի կողմից կամ </w:t>
            </w:r>
          </w:p>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դրվում է վճարողի էլեկտրոնային ստորագրությունը</w:t>
            </w:r>
          </w:p>
          <w:p w:rsidR="00334B2F" w:rsidRPr="00E6597C" w:rsidRDefault="00334B2F" w:rsidP="00CB0ADE">
            <w:pPr>
              <w:jc w:val="center"/>
              <w:rPr>
                <w:rFonts w:ascii="GHEA Grapalat" w:hAnsi="GHEA Grapalat"/>
                <w:sz w:val="20"/>
                <w:szCs w:val="20"/>
                <w:lang w:val="hy-AM"/>
              </w:rPr>
            </w:pPr>
          </w:p>
        </w:tc>
      </w:tr>
      <w:tr w:rsidR="00334B2F" w:rsidRPr="00B07E64"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E6597C" w:rsidRDefault="00334B2F" w:rsidP="00CB0ADE">
            <w:pP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պարտադիր` </w:t>
            </w:r>
          </w:p>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կնիքի առկայության դեպքում</w:t>
            </w:r>
            <w:r w:rsidRPr="00E6597C">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 xml:space="preserve">կնքվում է վճարողի կողմից </w:t>
            </w:r>
          </w:p>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թղթային եղանակով ներկայացնելիս</w:t>
            </w: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r w:rsidRPr="00E6597C">
              <w:rPr>
                <w:rFonts w:ascii="GHEA Grapalat" w:hAnsi="GHEA Grapalat"/>
                <w:sz w:val="20"/>
                <w:szCs w:val="20"/>
                <w:lang w:val="hy-AM"/>
              </w:rPr>
              <w:t>՝</w:t>
            </w:r>
          </w:p>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ստորագրվում է շահառուի կողմից</w:t>
            </w: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E6597C" w:rsidRDefault="00334B2F" w:rsidP="00CB0ADE">
            <w:pP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պարտադիր` </w:t>
            </w:r>
          </w:p>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կնքվում է շահառուի կողմից</w:t>
            </w:r>
          </w:p>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թղթային եղանակով բանկ ներկայացնելիս</w:t>
            </w: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վճարողին սպասարկող ֆինանսական կազմակերպության (մասնաճյուղի) </w:t>
            </w:r>
            <w:r w:rsidRPr="00E6597C">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վճարման պահանջագիրը վճարողին սպասարկող ֆինանսական կազմակերպության</w:t>
            </w:r>
            <w:r w:rsidRPr="00E6597C">
              <w:rPr>
                <w:rFonts w:ascii="GHEA Grapalat" w:hAnsi="GHEA Grapalat"/>
                <w:sz w:val="20"/>
                <w:szCs w:val="20"/>
                <w:lang w:val="hy-AM"/>
              </w:rPr>
              <w:t>ը</w:t>
            </w:r>
            <w:r w:rsidRPr="00E6597C">
              <w:rPr>
                <w:rFonts w:ascii="GHEA Grapalat" w:hAnsi="GHEA Grapalat"/>
                <w:sz w:val="20"/>
                <w:szCs w:val="20"/>
              </w:rPr>
              <w:t xml:space="preserve"> թղթային </w:t>
            </w:r>
            <w:r w:rsidRPr="00E6597C">
              <w:rPr>
                <w:rFonts w:ascii="GHEA Grapalat" w:hAnsi="GHEA Grapalat"/>
                <w:sz w:val="20"/>
                <w:szCs w:val="20"/>
              </w:rPr>
              <w:lastRenderedPageBreak/>
              <w:t>եղանակով ներկայաց</w:t>
            </w:r>
            <w:r w:rsidRPr="00E6597C">
              <w:rPr>
                <w:rFonts w:ascii="GHEA Grapalat" w:hAnsi="GHEA Grapalat"/>
                <w:sz w:val="20"/>
                <w:szCs w:val="20"/>
                <w:lang w:val="hy-AM"/>
              </w:rPr>
              <w:t>ված լի</w:t>
            </w:r>
            <w:r w:rsidRPr="00E6597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E6597C" w:rsidRDefault="00334B2F" w:rsidP="00CB0ADE">
            <w:pPr>
              <w:rPr>
                <w:rFonts w:ascii="GHEA Grapalat" w:hAnsi="GHEA Grapalat"/>
                <w:sz w:val="20"/>
                <w:szCs w:val="20"/>
              </w:rPr>
            </w:pPr>
            <w:r w:rsidRPr="00E6597C">
              <w:rPr>
                <w:rFonts w:ascii="GHEA Grapalat" w:hAnsi="GHEA Grapalat"/>
                <w:sz w:val="20"/>
                <w:szCs w:val="20"/>
              </w:rPr>
              <w:lastRenderedPageBreak/>
              <w:t>2</w:t>
            </w:r>
            <w:r w:rsidRPr="00E6597C">
              <w:rPr>
                <w:rFonts w:ascii="GHEA Grapalat" w:hAnsi="GHEA Grapalat"/>
                <w:sz w:val="20"/>
                <w:szCs w:val="20"/>
                <w:lang w:val="hy-AM"/>
              </w:rPr>
              <w:t>3</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վճարողին սպասարկող ֆինանսական կազմակերպության (մասնաճյուղի) </w:t>
            </w:r>
            <w:r w:rsidRPr="00E6597C">
              <w:rPr>
                <w:rFonts w:ascii="GHEA Grapalat" w:hAnsi="GHEA Grapalat"/>
                <w:sz w:val="20"/>
                <w:szCs w:val="20"/>
                <w:lang w:val="hy-AM"/>
              </w:rPr>
              <w:t>դրոշմա</w:t>
            </w:r>
            <w:r w:rsidRPr="00E6597C">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վճարման պահանջագիրը վճարողին սպասարկող ֆինանսական կազմակերպության</w:t>
            </w:r>
            <w:r w:rsidRPr="00E6597C">
              <w:rPr>
                <w:rFonts w:ascii="GHEA Grapalat" w:hAnsi="GHEA Grapalat"/>
                <w:sz w:val="20"/>
                <w:szCs w:val="20"/>
                <w:lang w:val="hy-AM"/>
              </w:rPr>
              <w:t>ը</w:t>
            </w:r>
            <w:r w:rsidRPr="00E6597C">
              <w:rPr>
                <w:rFonts w:ascii="GHEA Grapalat" w:hAnsi="GHEA Grapalat"/>
                <w:sz w:val="20"/>
                <w:szCs w:val="20"/>
              </w:rPr>
              <w:t xml:space="preserve"> թղթային եղանակով ներկայաց</w:t>
            </w:r>
            <w:r w:rsidRPr="00E6597C">
              <w:rPr>
                <w:rFonts w:ascii="GHEA Grapalat" w:hAnsi="GHEA Grapalat"/>
                <w:sz w:val="20"/>
                <w:szCs w:val="20"/>
                <w:lang w:val="hy-AM"/>
              </w:rPr>
              <w:t>ված լի</w:t>
            </w:r>
            <w:r w:rsidRPr="00E6597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w:t>
            </w:r>
            <w:r w:rsidRPr="00E6597C">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վճարման պահանջագիրը շահառուին սպասարկող ֆինանսական կազմակերպության</w:t>
            </w:r>
            <w:r w:rsidRPr="00E6597C">
              <w:rPr>
                <w:rFonts w:ascii="GHEA Grapalat" w:hAnsi="GHEA Grapalat"/>
                <w:sz w:val="20"/>
                <w:szCs w:val="20"/>
                <w:lang w:val="hy-AM"/>
              </w:rPr>
              <w:t xml:space="preserve">ը </w:t>
            </w:r>
            <w:r w:rsidRPr="00E6597C">
              <w:rPr>
                <w:rFonts w:ascii="GHEA Grapalat" w:hAnsi="GHEA Grapalat"/>
                <w:sz w:val="20"/>
                <w:szCs w:val="20"/>
              </w:rPr>
              <w:t xml:space="preserve"> 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Pr>
                <w:rFonts w:ascii="GHEA Grapalat" w:hAnsi="GHEA Grapalat"/>
                <w:sz w:val="20"/>
                <w:szCs w:val="20"/>
              </w:rPr>
              <w:t xml:space="preserve">աշխատակցի ստորագրությունը </w:t>
            </w:r>
            <w:r w:rsidRPr="00E6597C">
              <w:rPr>
                <w:rFonts w:ascii="GHEA Grapalat" w:hAnsi="GHEA Grapalat"/>
                <w:sz w:val="20"/>
                <w:szCs w:val="20"/>
                <w:lang w:val="hy-AM"/>
              </w:rPr>
              <w:t xml:space="preserve">դրվում է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շահառռւին սպասարկող ֆինանսական կազմակերպության (մասնաճյուղի) </w:t>
            </w:r>
            <w:r w:rsidRPr="00E6597C">
              <w:rPr>
                <w:rFonts w:ascii="GHEA Grapalat" w:hAnsi="GHEA Grapalat"/>
                <w:sz w:val="20"/>
                <w:szCs w:val="20"/>
                <w:lang w:val="hy-AM"/>
              </w:rPr>
              <w:t>դրոշմա</w:t>
            </w:r>
            <w:r w:rsidRPr="00E6597C">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ոչ </w:t>
            </w:r>
            <w:r w:rsidRPr="00E6597C">
              <w:rPr>
                <w:rFonts w:ascii="GHEA Grapalat" w:hAnsi="GHEA Grapalat"/>
                <w:sz w:val="20"/>
                <w:szCs w:val="20"/>
              </w:rPr>
              <w:t>պարտադիր</w:t>
            </w:r>
          </w:p>
          <w:p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 xml:space="preserve">վճարման պահանջագիրը </w:t>
            </w:r>
            <w:r w:rsidRPr="00E6597C">
              <w:rPr>
                <w:rFonts w:ascii="GHEA Grapalat" w:hAnsi="GHEA Grapalat"/>
                <w:sz w:val="20"/>
                <w:szCs w:val="20"/>
                <w:lang w:val="hy-AM"/>
              </w:rPr>
              <w:t xml:space="preserve">վերջինիս </w:t>
            </w:r>
            <w:r w:rsidRPr="00E6597C">
              <w:rPr>
                <w:rFonts w:ascii="GHEA Grapalat" w:hAnsi="GHEA Grapalat"/>
                <w:sz w:val="20"/>
                <w:szCs w:val="20"/>
              </w:rPr>
              <w:t>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դրոշմակնիքըդրվում է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ոչ </w:t>
            </w:r>
            <w:r w:rsidRPr="00E6597C">
              <w:rPr>
                <w:rFonts w:ascii="GHEA Grapalat" w:hAnsi="GHEA Grapalat"/>
                <w:sz w:val="20"/>
                <w:szCs w:val="20"/>
              </w:rPr>
              <w:t>պարտադիր</w:t>
            </w:r>
          </w:p>
          <w:p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 xml:space="preserve">վճարման պահանջագիրը </w:t>
            </w:r>
            <w:r w:rsidRPr="00E6597C">
              <w:rPr>
                <w:rFonts w:ascii="GHEA Grapalat" w:hAnsi="GHEA Grapalat"/>
                <w:sz w:val="20"/>
                <w:szCs w:val="20"/>
                <w:lang w:val="hy-AM"/>
              </w:rPr>
              <w:t xml:space="preserve">վերջինիս </w:t>
            </w:r>
            <w:r w:rsidRPr="00E6597C">
              <w:rPr>
                <w:rFonts w:ascii="GHEA Grapalat" w:hAnsi="GHEA Grapalat"/>
                <w:sz w:val="20"/>
                <w:szCs w:val="20"/>
              </w:rPr>
              <w:t>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սույն տվյալներըդրվում են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p>
        </w:tc>
      </w:tr>
    </w:tbl>
    <w:p w:rsidR="00334B2F" w:rsidRPr="00E6597C" w:rsidRDefault="00334B2F" w:rsidP="00334B2F">
      <w:pPr>
        <w:pStyle w:val="BodyTextIndent"/>
        <w:jc w:val="right"/>
        <w:rPr>
          <w:rFonts w:ascii="GHEA Grapalat" w:hAnsi="GHEA Grapalat" w:cs="Sylfaen"/>
          <w:i w:val="0"/>
          <w:lang w:val="en-US"/>
        </w:rPr>
      </w:pPr>
    </w:p>
    <w:p w:rsidR="00334B2F" w:rsidRPr="00E6597C" w:rsidRDefault="00334B2F" w:rsidP="00334B2F">
      <w:pPr>
        <w:pStyle w:val="BodyTextIndent"/>
        <w:jc w:val="right"/>
        <w:rPr>
          <w:rFonts w:ascii="GHEA Grapalat" w:hAnsi="GHEA Grapalat" w:cs="Sylfaen"/>
          <w:i w:val="0"/>
          <w:lang w:val="en-US"/>
        </w:rPr>
      </w:pPr>
    </w:p>
    <w:p w:rsidR="00334B2F" w:rsidRPr="00E6597C" w:rsidRDefault="00334B2F" w:rsidP="00334B2F">
      <w:pPr>
        <w:pStyle w:val="BodyTextIndent"/>
        <w:jc w:val="right"/>
        <w:rPr>
          <w:rFonts w:ascii="GHEA Grapalat" w:hAnsi="GHEA Grapalat" w:cs="Sylfaen"/>
          <w:i w:val="0"/>
          <w:lang w:val="en-US"/>
        </w:rPr>
      </w:pPr>
    </w:p>
    <w:p w:rsidR="00334B2F" w:rsidRPr="00E6597C" w:rsidRDefault="00334B2F" w:rsidP="00334B2F">
      <w:pPr>
        <w:pStyle w:val="BodyTextIndent"/>
        <w:jc w:val="right"/>
        <w:rPr>
          <w:rFonts w:ascii="GHEA Grapalat" w:hAnsi="GHEA Grapalat" w:cs="Sylfaen"/>
          <w:i w:val="0"/>
          <w:lang w:val="en-US"/>
        </w:rPr>
      </w:pPr>
    </w:p>
    <w:p w:rsidR="002B7FB3" w:rsidRDefault="00334B2F" w:rsidP="00EF3662">
      <w:pPr>
        <w:pStyle w:val="BodyTextIndent3"/>
        <w:spacing w:line="240" w:lineRule="auto"/>
        <w:jc w:val="right"/>
        <w:rPr>
          <w:rFonts w:ascii="GHEA Grapalat" w:hAnsi="GHEA Grapalat" w:cs="Sylfaen"/>
          <w:b/>
          <w:lang w:val="hy-AM"/>
        </w:rPr>
      </w:pPr>
      <w:r w:rsidRPr="00E6597C">
        <w:rPr>
          <w:rFonts w:ascii="GHEA Grapalat" w:hAnsi="GHEA Grapalat"/>
          <w:b/>
          <w:lang w:val="hy-AM"/>
        </w:rPr>
        <w:br w:type="page"/>
      </w:r>
    </w:p>
    <w:p w:rsidR="00F02279" w:rsidRPr="00DE39EE" w:rsidRDefault="00F02279" w:rsidP="00F02279">
      <w:pPr>
        <w:pStyle w:val="BodyTextIndent3"/>
        <w:spacing w:line="240" w:lineRule="auto"/>
        <w:jc w:val="right"/>
        <w:rPr>
          <w:rFonts w:ascii="GHEA Grapalat" w:hAnsi="GHEA Grapalat" w:cs="Sylfaen"/>
          <w:b/>
          <w:lang w:val="hy-AM"/>
        </w:rPr>
      </w:pPr>
      <w:r w:rsidRPr="00E6597C">
        <w:rPr>
          <w:rFonts w:ascii="GHEA Grapalat" w:hAnsi="GHEA Grapalat" w:cs="Sylfaen"/>
          <w:b/>
          <w:lang w:val="hy-AM"/>
        </w:rPr>
        <w:lastRenderedPageBreak/>
        <w:t xml:space="preserve">Հավելված </w:t>
      </w:r>
      <w:r w:rsidR="0019419E" w:rsidRPr="00DE39EE">
        <w:rPr>
          <w:rFonts w:ascii="GHEA Grapalat" w:hAnsi="GHEA Grapalat" w:cs="Sylfaen"/>
          <w:b/>
          <w:lang w:val="hy-AM"/>
        </w:rPr>
        <w:t>7</w:t>
      </w:r>
      <w:r w:rsidR="00812744" w:rsidRPr="00DE39EE">
        <w:rPr>
          <w:rFonts w:ascii="GHEA Grapalat" w:hAnsi="GHEA Grapalat" w:cs="Sylfaen"/>
          <w:b/>
          <w:vertAlign w:val="superscript"/>
          <w:lang w:val="hy-AM"/>
        </w:rPr>
        <w:t>2</w:t>
      </w:r>
      <w:r w:rsidR="007758EB" w:rsidRPr="00DE39EE">
        <w:rPr>
          <w:rFonts w:ascii="GHEA Grapalat" w:hAnsi="GHEA Grapalat" w:cs="Sylfaen"/>
          <w:b/>
          <w:vertAlign w:val="superscript"/>
          <w:lang w:val="hy-AM"/>
        </w:rPr>
        <w:t>5</w:t>
      </w:r>
      <w:r w:rsidRPr="00E6597C">
        <w:rPr>
          <w:rStyle w:val="FootnoteReference"/>
          <w:rFonts w:ascii="GHEA Grapalat" w:hAnsi="GHEA Grapalat" w:cs="Sylfaen"/>
          <w:b/>
          <w:color w:val="FFFFFF"/>
        </w:rPr>
        <w:footnoteReference w:id="11"/>
      </w:r>
    </w:p>
    <w:p w:rsidR="00DE39EE" w:rsidRPr="00C70E04" w:rsidRDefault="00DE39EE" w:rsidP="00DE39EE">
      <w:pPr>
        <w:pStyle w:val="BodyTextIndent3"/>
        <w:spacing w:line="240" w:lineRule="auto"/>
        <w:jc w:val="right"/>
        <w:rPr>
          <w:rFonts w:ascii="GHEA Grapalat" w:hAnsi="GHEA Grapalat" w:cs="Arial"/>
          <w:b/>
          <w:lang w:val="es-ES"/>
        </w:rPr>
      </w:pPr>
      <w:r w:rsidRPr="00C70E04">
        <w:rPr>
          <w:rFonts w:ascii="GHEA Grapalat" w:hAnsi="GHEA Grapalat"/>
          <w:b/>
          <w:lang w:val="af-ZA"/>
        </w:rPr>
        <w:t>«</w:t>
      </w:r>
      <w:r w:rsidR="00CF6FA8">
        <w:rPr>
          <w:rFonts w:ascii="GHEA Grapalat" w:hAnsi="GHEA Grapalat"/>
          <w:b/>
          <w:lang w:val="hy-AM"/>
        </w:rPr>
        <w:t>ԿՄՋՀ-ԳՀԱՇՁԲ-22/40</w:t>
      </w:r>
      <w:r w:rsidRPr="00C70E04">
        <w:rPr>
          <w:rFonts w:ascii="GHEA Grapalat" w:hAnsi="GHEA Grapalat"/>
          <w:b/>
          <w:lang w:val="af-ZA"/>
        </w:rPr>
        <w:t>»</w:t>
      </w:r>
      <w:r w:rsidRPr="00C70E04">
        <w:rPr>
          <w:rFonts w:ascii="GHEA Grapalat" w:hAnsi="GHEA Grapalat" w:cs="Sylfaen"/>
          <w:b/>
          <w:lang w:val="es-ES"/>
        </w:rPr>
        <w:t>*</w:t>
      </w:r>
      <w:r>
        <w:rPr>
          <w:rFonts w:ascii="GHEA Grapalat" w:hAnsi="GHEA Grapalat" w:cs="Sylfaen"/>
          <w:b/>
          <w:lang w:val="hy-AM"/>
        </w:rPr>
        <w:t xml:space="preserve"> </w:t>
      </w:r>
      <w:r w:rsidRPr="00C70E04">
        <w:rPr>
          <w:rFonts w:ascii="GHEA Grapalat" w:hAnsi="GHEA Grapalat" w:cs="Sylfaen"/>
          <w:b/>
          <w:lang w:val="es-ES"/>
        </w:rPr>
        <w:t>ծածկագրով</w:t>
      </w:r>
    </w:p>
    <w:p w:rsidR="00DE39EE" w:rsidRPr="00C70E04" w:rsidRDefault="00DE39EE" w:rsidP="00DE39EE">
      <w:pPr>
        <w:pStyle w:val="BodyTextIndent3"/>
        <w:spacing w:line="240" w:lineRule="auto"/>
        <w:jc w:val="right"/>
        <w:rPr>
          <w:rFonts w:ascii="GHEA Grapalat" w:hAnsi="GHEA Grapalat" w:cs="Arial"/>
          <w:b/>
          <w:lang w:val="es-ES"/>
        </w:rPr>
      </w:pPr>
      <w:r w:rsidRPr="00C70E04">
        <w:rPr>
          <w:rFonts w:ascii="GHEA Grapalat" w:hAnsi="GHEA Grapalat" w:cs="Sylfaen"/>
          <w:b/>
          <w:lang w:val="hy-AM"/>
        </w:rPr>
        <w:t xml:space="preserve">գնանշման հարցման </w:t>
      </w:r>
      <w:r w:rsidRPr="00C70E04">
        <w:rPr>
          <w:rFonts w:ascii="GHEA Grapalat" w:hAnsi="GHEA Grapalat" w:cs="Sylfaen"/>
          <w:b/>
          <w:lang w:val="es-ES"/>
        </w:rPr>
        <w:t>հրավերի</w:t>
      </w:r>
    </w:p>
    <w:p w:rsidR="00F02279" w:rsidRPr="00E6597C" w:rsidRDefault="00F02279" w:rsidP="00F02279">
      <w:pPr>
        <w:tabs>
          <w:tab w:val="left" w:pos="2268"/>
        </w:tabs>
        <w:ind w:left="-284" w:firstLine="284"/>
        <w:jc w:val="right"/>
        <w:rPr>
          <w:rFonts w:ascii="GHEA Grapalat" w:hAnsi="GHEA Grapalat"/>
          <w:lang w:val="es-ES"/>
        </w:rPr>
      </w:pPr>
    </w:p>
    <w:p w:rsidR="00A24C8D" w:rsidRPr="00DE39EE" w:rsidRDefault="00A24C8D" w:rsidP="00A24C8D">
      <w:pPr>
        <w:ind w:left="-142" w:firstLine="142"/>
        <w:jc w:val="center"/>
        <w:rPr>
          <w:rFonts w:ascii="GHEA Grapalat" w:hAnsi="GHEA Grapalat"/>
          <w:b/>
          <w:lang w:val="hy-AM"/>
        </w:rPr>
      </w:pPr>
      <w:r w:rsidRPr="00DE39EE">
        <w:rPr>
          <w:rFonts w:ascii="GHEA Grapalat" w:hAnsi="GHEA Grapalat" w:cs="Sylfaen"/>
          <w:b/>
          <w:lang w:val="hy-AM"/>
        </w:rPr>
        <w:t>ՋՐՎԵԺ ՀԱՄԱՅՆՔԻ ԿԱՐԻՔՆԵՐԻ ՀԱՄԱՐ</w:t>
      </w:r>
      <w:r w:rsidR="00DE39EE" w:rsidRPr="00DE39EE">
        <w:rPr>
          <w:rFonts w:ascii="GHEA Grapalat" w:hAnsi="GHEA Grapalat" w:cs="Sylfaen"/>
          <w:b/>
          <w:lang w:val="hy-AM"/>
        </w:rPr>
        <w:t xml:space="preserve"> ԱՐՏԱՔԻՆ ԼՈՒՍԱՎՈՐՈՒԹՅԱՆ ՑԱՆՑԻ ԿԱՌՈՒՑՄԱՆ ԱՇԽԱՏԱՆՔՆԵՐԻ </w:t>
      </w:r>
      <w:r w:rsidRPr="00DE39EE">
        <w:rPr>
          <w:rFonts w:ascii="GHEA Grapalat" w:hAnsi="GHEA Grapalat" w:cs="Sylfaen"/>
          <w:b/>
          <w:lang w:val="hy-AM"/>
        </w:rPr>
        <w:t>ԿԱՏԱՐՄԱՆ</w:t>
      </w:r>
    </w:p>
    <w:p w:rsidR="00A24C8D" w:rsidRPr="00DE39EE" w:rsidRDefault="00A24C8D" w:rsidP="00A24C8D">
      <w:pPr>
        <w:ind w:left="-142" w:firstLine="142"/>
        <w:jc w:val="center"/>
        <w:rPr>
          <w:rFonts w:ascii="GHEA Grapalat" w:hAnsi="GHEA Grapalat" w:cs="Times Armenian"/>
          <w:b/>
          <w:lang w:val="hy-AM"/>
        </w:rPr>
      </w:pPr>
      <w:r w:rsidRPr="00DE39EE">
        <w:rPr>
          <w:rFonts w:ascii="GHEA Grapalat" w:hAnsi="GHEA Grapalat" w:cs="Sylfaen"/>
          <w:b/>
          <w:lang w:val="hy-AM"/>
        </w:rPr>
        <w:t>ՊԵՏԱԿԱՆ</w:t>
      </w:r>
      <w:r w:rsidR="00DE39EE" w:rsidRPr="00DE39EE">
        <w:rPr>
          <w:rFonts w:ascii="GHEA Grapalat" w:hAnsi="GHEA Grapalat" w:cs="Sylfaen"/>
          <w:b/>
          <w:lang w:val="hy-AM"/>
        </w:rPr>
        <w:t xml:space="preserve"> </w:t>
      </w:r>
      <w:r w:rsidRPr="00DE39EE">
        <w:rPr>
          <w:rFonts w:ascii="GHEA Grapalat" w:hAnsi="GHEA Grapalat" w:cs="Sylfaen"/>
          <w:b/>
          <w:lang w:val="hy-AM"/>
        </w:rPr>
        <w:t>ԳՆՄԱՆ</w:t>
      </w:r>
      <w:r w:rsidR="00DE39EE" w:rsidRPr="00DE39EE">
        <w:rPr>
          <w:rFonts w:ascii="GHEA Grapalat" w:hAnsi="GHEA Grapalat" w:cs="Sylfaen"/>
          <w:b/>
          <w:lang w:val="hy-AM"/>
        </w:rPr>
        <w:t xml:space="preserve"> </w:t>
      </w:r>
      <w:r w:rsidRPr="00DE39EE">
        <w:rPr>
          <w:rFonts w:ascii="GHEA Grapalat" w:hAnsi="GHEA Grapalat" w:cs="Sylfaen"/>
          <w:b/>
          <w:lang w:val="hy-AM"/>
        </w:rPr>
        <w:t>ՊԱՅՄԱՆԱԳԻՐ</w:t>
      </w:r>
    </w:p>
    <w:p w:rsidR="00A24C8D" w:rsidRPr="00DE39EE" w:rsidRDefault="00A24C8D" w:rsidP="00A24C8D">
      <w:pPr>
        <w:ind w:left="-142" w:firstLine="142"/>
        <w:jc w:val="center"/>
        <w:rPr>
          <w:rFonts w:ascii="GHEA Grapalat" w:hAnsi="GHEA Grapalat"/>
          <w:b/>
          <w:u w:val="single"/>
          <w:lang w:val="hy-AM"/>
        </w:rPr>
      </w:pPr>
      <w:r w:rsidRPr="00DE39EE">
        <w:rPr>
          <w:rFonts w:ascii="GHEA Grapalat" w:hAnsi="GHEA Grapalat"/>
          <w:b/>
          <w:lang w:val="hy-AM"/>
        </w:rPr>
        <w:t xml:space="preserve">N </w:t>
      </w:r>
      <w:r w:rsidRPr="00DE39EE">
        <w:rPr>
          <w:rFonts w:ascii="GHEA Grapalat" w:hAnsi="GHEA Grapalat"/>
          <w:b/>
          <w:lang w:val="af-ZA"/>
        </w:rPr>
        <w:t>«</w:t>
      </w:r>
      <w:r w:rsidR="00CF6FA8">
        <w:rPr>
          <w:rFonts w:ascii="GHEA Grapalat" w:hAnsi="GHEA Grapalat"/>
          <w:b/>
          <w:lang w:val="hy-AM"/>
        </w:rPr>
        <w:t>ԿՄՋՀ-ԳՀԱՇՁԲ-22/40</w:t>
      </w:r>
      <w:r w:rsidRPr="00DE39EE">
        <w:rPr>
          <w:rFonts w:ascii="GHEA Grapalat" w:hAnsi="GHEA Grapalat"/>
          <w:b/>
          <w:lang w:val="af-ZA"/>
        </w:rPr>
        <w:t>»</w:t>
      </w:r>
    </w:p>
    <w:p w:rsidR="00A24C8D" w:rsidRPr="00DE39EE" w:rsidRDefault="00A24C8D" w:rsidP="00A24C8D">
      <w:pPr>
        <w:tabs>
          <w:tab w:val="left" w:pos="720"/>
          <w:tab w:val="left" w:pos="1440"/>
          <w:tab w:val="left" w:pos="8865"/>
        </w:tabs>
        <w:jc w:val="both"/>
        <w:rPr>
          <w:rFonts w:ascii="GHEA Grapalat" w:hAnsi="GHEA Grapalat" w:cs="Sylfaen"/>
          <w:sz w:val="20"/>
          <w:lang w:val="hy-AM"/>
        </w:rPr>
      </w:pPr>
      <w:r w:rsidRPr="00DE39EE">
        <w:rPr>
          <w:rFonts w:ascii="GHEA Grapalat" w:hAnsi="GHEA Grapalat" w:cs="Sylfaen"/>
          <w:sz w:val="20"/>
          <w:lang w:val="hy-AM"/>
        </w:rPr>
        <w:t xml:space="preserve">         Ջրվեժ</w:t>
      </w:r>
      <w:r w:rsidRPr="00DE39EE">
        <w:rPr>
          <w:rFonts w:ascii="GHEA Grapalat" w:hAnsi="GHEA Grapalat" w:cs="Sylfaen"/>
          <w:sz w:val="20"/>
          <w:lang w:val="es-ES"/>
        </w:rPr>
        <w:t xml:space="preserve">                                                                                                                    </w:t>
      </w:r>
      <w:r w:rsidRPr="00DE39EE">
        <w:rPr>
          <w:rFonts w:ascii="GHEA Grapalat" w:hAnsi="GHEA Grapalat"/>
          <w:lang w:val="hy-AM"/>
        </w:rPr>
        <w:t>«</w:t>
      </w:r>
      <w:r w:rsidRPr="00DE39EE">
        <w:rPr>
          <w:rFonts w:ascii="GHEA Grapalat" w:hAnsi="GHEA Grapalat"/>
          <w:u w:val="single"/>
          <w:lang w:val="hy-AM"/>
        </w:rPr>
        <w:t xml:space="preserve">     </w:t>
      </w:r>
      <w:r w:rsidRPr="00DE39EE">
        <w:rPr>
          <w:rFonts w:ascii="GHEA Grapalat" w:hAnsi="GHEA Grapalat"/>
          <w:lang w:val="hy-AM"/>
        </w:rPr>
        <w:t xml:space="preserve">» </w:t>
      </w:r>
      <w:r w:rsidRPr="00DE39EE">
        <w:rPr>
          <w:rFonts w:ascii="GHEA Grapalat" w:hAnsi="GHEA Grapalat"/>
          <w:u w:val="single"/>
          <w:lang w:val="hy-AM"/>
        </w:rPr>
        <w:t xml:space="preserve">          </w:t>
      </w:r>
      <w:r w:rsidRPr="00DE39EE">
        <w:rPr>
          <w:rFonts w:ascii="GHEA Grapalat" w:hAnsi="GHEA Grapalat"/>
          <w:lang w:val="hy-AM"/>
        </w:rPr>
        <w:t xml:space="preserve"> </w:t>
      </w:r>
      <w:r w:rsidRPr="00DE39EE">
        <w:rPr>
          <w:rFonts w:ascii="GHEA Grapalat" w:hAnsi="GHEA Grapalat" w:cs="Sylfaen"/>
          <w:sz w:val="20"/>
          <w:lang w:val="hy-AM"/>
        </w:rPr>
        <w:t>2022թ.</w:t>
      </w:r>
    </w:p>
    <w:p w:rsidR="00A24C8D" w:rsidRPr="00DE39EE" w:rsidRDefault="00A24C8D" w:rsidP="00A24C8D">
      <w:pPr>
        <w:jc w:val="both"/>
        <w:rPr>
          <w:rFonts w:ascii="GHEA Grapalat" w:hAnsi="GHEA Grapalat"/>
          <w:lang w:val="es-ES"/>
        </w:rPr>
      </w:pPr>
    </w:p>
    <w:p w:rsidR="00A24C8D" w:rsidRDefault="00A24C8D" w:rsidP="00A24C8D">
      <w:pPr>
        <w:ind w:firstLine="720"/>
        <w:jc w:val="both"/>
        <w:rPr>
          <w:rFonts w:ascii="GHEA Grapalat" w:hAnsi="GHEA Grapalat" w:cs="Sylfaen"/>
          <w:sz w:val="20"/>
          <w:szCs w:val="20"/>
          <w:lang w:val="hy-AM"/>
        </w:rPr>
      </w:pPr>
      <w:r w:rsidRPr="00DE39EE">
        <w:rPr>
          <w:rFonts w:ascii="GHEA Grapalat" w:hAnsi="GHEA Grapalat" w:cs="Sylfaen"/>
          <w:sz w:val="20"/>
          <w:szCs w:val="20"/>
          <w:lang w:val="hy-AM"/>
        </w:rPr>
        <w:t>Ջրվեժի համայնքապետարանը</w:t>
      </w:r>
      <w:r w:rsidRPr="00DE39EE">
        <w:rPr>
          <w:rFonts w:ascii="GHEA Grapalat" w:hAnsi="GHEA Grapalat" w:cs="Times Armenian"/>
          <w:sz w:val="20"/>
          <w:szCs w:val="20"/>
          <w:lang w:val="hy-AM"/>
        </w:rPr>
        <w:t xml:space="preserve">, </w:t>
      </w:r>
      <w:r w:rsidRPr="00DE39EE">
        <w:rPr>
          <w:rFonts w:ascii="GHEA Grapalat" w:hAnsi="GHEA Grapalat" w:cs="Sylfaen"/>
          <w:sz w:val="20"/>
          <w:szCs w:val="20"/>
          <w:lang w:val="hy-AM"/>
        </w:rPr>
        <w:t>ի</w:t>
      </w:r>
      <w:r w:rsidRPr="00DE39EE">
        <w:rPr>
          <w:rFonts w:ascii="GHEA Grapalat" w:hAnsi="GHEA Grapalat" w:cs="Times Armenian"/>
          <w:sz w:val="20"/>
          <w:szCs w:val="20"/>
          <w:lang w:val="hy-AM"/>
        </w:rPr>
        <w:t xml:space="preserve"> </w:t>
      </w:r>
      <w:r w:rsidRPr="00DE39EE">
        <w:rPr>
          <w:rFonts w:ascii="GHEA Grapalat" w:hAnsi="GHEA Grapalat" w:cs="Sylfaen"/>
          <w:sz w:val="20"/>
          <w:szCs w:val="20"/>
          <w:lang w:val="hy-AM"/>
        </w:rPr>
        <w:t>դեմս համայնքի ղեկավար՝</w:t>
      </w:r>
      <w:r w:rsidRPr="00DE39EE">
        <w:rPr>
          <w:rFonts w:ascii="GHEA Grapalat" w:hAnsi="GHEA Grapalat" w:cs="Times Armenian"/>
          <w:sz w:val="20"/>
          <w:szCs w:val="20"/>
          <w:lang w:val="hy-AM"/>
        </w:rPr>
        <w:t xml:space="preserve"> Ռոբերտ Պետրոսյան</w:t>
      </w:r>
      <w:r w:rsidRPr="00DE39EE">
        <w:rPr>
          <w:rFonts w:ascii="GHEA Grapalat" w:hAnsi="GHEA Grapalat" w:cs="Sylfaen"/>
          <w:sz w:val="20"/>
          <w:szCs w:val="20"/>
          <w:lang w:val="hy-AM"/>
        </w:rPr>
        <w:t>ի</w:t>
      </w:r>
      <w:r w:rsidRPr="00DE39EE">
        <w:rPr>
          <w:rFonts w:ascii="GHEA Grapalat" w:hAnsi="GHEA Grapalat" w:cs="Times Armenian"/>
          <w:sz w:val="20"/>
          <w:szCs w:val="20"/>
          <w:lang w:val="hy-AM"/>
        </w:rPr>
        <w:t xml:space="preserve">, </w:t>
      </w:r>
      <w:r w:rsidRPr="00DE39EE">
        <w:rPr>
          <w:rFonts w:ascii="GHEA Grapalat" w:hAnsi="GHEA Grapalat"/>
          <w:sz w:val="20"/>
          <w:szCs w:val="20"/>
          <w:lang w:val="hy-AM"/>
        </w:rPr>
        <w:t>որը գործում է կազմակերպության կանոնադրության հիման վրա</w:t>
      </w:r>
      <w:r w:rsidRPr="00DE39EE">
        <w:rPr>
          <w:rFonts w:ascii="GHEA Grapalat" w:hAnsi="GHEA Grapalat" w:cs="Times Armenian"/>
          <w:sz w:val="20"/>
          <w:szCs w:val="20"/>
          <w:lang w:val="hy-AM"/>
        </w:rPr>
        <w:t xml:space="preserve"> (</w:t>
      </w:r>
      <w:r w:rsidRPr="00DE39EE">
        <w:rPr>
          <w:rFonts w:ascii="GHEA Grapalat" w:hAnsi="GHEA Grapalat" w:cs="Sylfaen"/>
          <w:sz w:val="20"/>
          <w:szCs w:val="20"/>
          <w:lang w:val="hy-AM"/>
        </w:rPr>
        <w:t>այսուհետև՝</w:t>
      </w:r>
      <w:r w:rsidRPr="00DE39EE">
        <w:rPr>
          <w:rFonts w:ascii="GHEA Grapalat" w:hAnsi="GHEA Grapalat" w:cs="Times Armenian"/>
          <w:sz w:val="20"/>
          <w:szCs w:val="20"/>
          <w:lang w:val="hy-AM"/>
        </w:rPr>
        <w:t xml:space="preserve"> </w:t>
      </w:r>
      <w:r w:rsidRPr="00DE39EE">
        <w:rPr>
          <w:rFonts w:ascii="GHEA Grapalat" w:hAnsi="GHEA Grapalat" w:cs="Sylfaen"/>
          <w:sz w:val="20"/>
          <w:szCs w:val="20"/>
          <w:lang w:val="hy-AM"/>
        </w:rPr>
        <w:t>Պատվիրատու</w:t>
      </w:r>
      <w:r w:rsidRPr="00DE39EE">
        <w:rPr>
          <w:rFonts w:ascii="GHEA Grapalat" w:hAnsi="GHEA Grapalat" w:cs="Times Armenian"/>
          <w:sz w:val="20"/>
          <w:szCs w:val="20"/>
          <w:lang w:val="hy-AM"/>
        </w:rPr>
        <w:t xml:space="preserve">), </w:t>
      </w:r>
      <w:r w:rsidRPr="00DE39EE">
        <w:rPr>
          <w:rFonts w:ascii="GHEA Grapalat" w:hAnsi="GHEA Grapalat" w:cs="Sylfaen"/>
          <w:sz w:val="20"/>
          <w:szCs w:val="20"/>
          <w:lang w:val="hy-AM"/>
        </w:rPr>
        <w:t>մի</w:t>
      </w:r>
      <w:r w:rsidRPr="00DE39EE">
        <w:rPr>
          <w:rFonts w:ascii="GHEA Grapalat" w:hAnsi="GHEA Grapalat" w:cs="Times Armenian"/>
          <w:sz w:val="20"/>
          <w:szCs w:val="20"/>
          <w:lang w:val="hy-AM"/>
        </w:rPr>
        <w:t xml:space="preserve"> </w:t>
      </w:r>
      <w:r w:rsidRPr="00DE39EE">
        <w:rPr>
          <w:rFonts w:ascii="GHEA Grapalat" w:hAnsi="GHEA Grapalat" w:cs="Sylfaen"/>
          <w:sz w:val="20"/>
          <w:szCs w:val="20"/>
          <w:lang w:val="hy-AM"/>
        </w:rPr>
        <w:t>կողմից</w:t>
      </w:r>
      <w:r w:rsidRPr="00DE39EE">
        <w:rPr>
          <w:rFonts w:ascii="GHEA Grapalat" w:hAnsi="GHEA Grapalat" w:cs="Times Armenian"/>
          <w:sz w:val="20"/>
          <w:szCs w:val="20"/>
          <w:lang w:val="hy-AM"/>
        </w:rPr>
        <w:t xml:space="preserve">, </w:t>
      </w:r>
      <w:r w:rsidRPr="00DE39EE">
        <w:rPr>
          <w:rFonts w:ascii="GHEA Grapalat" w:hAnsi="GHEA Grapalat" w:cs="Sylfaen"/>
          <w:sz w:val="20"/>
          <w:szCs w:val="20"/>
          <w:lang w:val="pt-BR"/>
        </w:rPr>
        <w:t>և</w:t>
      </w:r>
      <w:r w:rsidRPr="00DE39EE">
        <w:rPr>
          <w:rFonts w:ascii="GHEA Grapalat" w:hAnsi="GHEA Grapalat" w:cs="Sylfaen"/>
          <w:sz w:val="20"/>
          <w:szCs w:val="20"/>
          <w:lang w:val="hy-AM"/>
        </w:rPr>
        <w:t xml:space="preserve"> </w:t>
      </w:r>
      <w:r w:rsidRPr="00DE39EE">
        <w:rPr>
          <w:rFonts w:ascii="GHEA Grapalat" w:hAnsi="GHEA Grapalat" w:cs="Sylfaen"/>
          <w:sz w:val="20"/>
          <w:szCs w:val="20"/>
          <w:lang w:val="pt-BR"/>
        </w:rPr>
        <w:t>------------------ն, ի դեմս տնօրեն ------------------------ի, որը գործում է ------------------- կանոնադրության հիման վրա (այսուհետ՝ Կապալառու), մյուս կողմից, կնքեցին սույն պայմանագիրը հետևյալի մասին։</w:t>
      </w:r>
    </w:p>
    <w:p w:rsidR="00A24C8D" w:rsidRPr="00E6597C" w:rsidRDefault="00A24C8D" w:rsidP="00A24C8D">
      <w:pPr>
        <w:jc w:val="both"/>
        <w:rPr>
          <w:rFonts w:ascii="GHEA Grapalat" w:hAnsi="GHEA Grapalat"/>
          <w:i/>
          <w:sz w:val="20"/>
          <w:lang w:val="hy-AM" w:eastAsia="zh-CN"/>
        </w:rPr>
      </w:pPr>
    </w:p>
    <w:p w:rsidR="00F02279" w:rsidRPr="00A24C8D" w:rsidRDefault="00F02279" w:rsidP="00F02279">
      <w:pPr>
        <w:ind w:firstLine="709"/>
        <w:jc w:val="both"/>
        <w:rPr>
          <w:rFonts w:ascii="GHEA Grapalat" w:hAnsi="GHEA Grapalat"/>
          <w:b/>
          <w:lang w:val="hy-AM"/>
        </w:rPr>
      </w:pPr>
    </w:p>
    <w:p w:rsidR="00A24C8D" w:rsidRPr="00E6597C" w:rsidRDefault="00A24C8D" w:rsidP="00A24C8D">
      <w:pPr>
        <w:ind w:firstLine="720"/>
        <w:jc w:val="both"/>
        <w:rPr>
          <w:rFonts w:ascii="GHEA Grapalat" w:hAnsi="GHEA Grapalat"/>
          <w:b/>
          <w:sz w:val="20"/>
          <w:szCs w:val="20"/>
          <w:lang w:val="es-ES"/>
        </w:rPr>
      </w:pPr>
      <w:r w:rsidRPr="00E6597C">
        <w:rPr>
          <w:rFonts w:ascii="GHEA Grapalat" w:hAnsi="GHEA Grapalat"/>
          <w:b/>
          <w:sz w:val="20"/>
          <w:szCs w:val="20"/>
          <w:lang w:val="es-ES"/>
        </w:rPr>
        <w:t xml:space="preserve">1. </w:t>
      </w:r>
      <w:r w:rsidRPr="00E6597C">
        <w:rPr>
          <w:rFonts w:ascii="GHEA Grapalat" w:hAnsi="GHEA Grapalat" w:cs="Sylfaen"/>
          <w:b/>
          <w:sz w:val="20"/>
          <w:szCs w:val="20"/>
          <w:lang w:val="pt-BR"/>
        </w:rPr>
        <w:t>ՊԱՅՄԱՆԱԳՐԻ</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ԱՌԱՐԿԱՆ</w:t>
      </w:r>
    </w:p>
    <w:p w:rsidR="00A24C8D" w:rsidRPr="00E6597C" w:rsidRDefault="00A24C8D" w:rsidP="00A24C8D">
      <w:pPr>
        <w:ind w:firstLine="720"/>
        <w:jc w:val="both"/>
        <w:rPr>
          <w:rFonts w:ascii="GHEA Grapalat" w:hAnsi="GHEA Grapalat"/>
          <w:sz w:val="20"/>
          <w:szCs w:val="20"/>
          <w:lang w:val="es-ES"/>
        </w:rPr>
      </w:pPr>
      <w:r w:rsidRPr="00E6597C">
        <w:rPr>
          <w:rFonts w:ascii="GHEA Grapalat" w:hAnsi="GHEA Grapalat"/>
          <w:sz w:val="20"/>
          <w:szCs w:val="20"/>
          <w:lang w:val="es-ES"/>
        </w:rPr>
        <w:t>1.1</w:t>
      </w:r>
      <w:r w:rsidRPr="00E6597C">
        <w:rPr>
          <w:rFonts w:ascii="GHEA Grapalat" w:hAnsi="GHEA Grapalat"/>
          <w:sz w:val="20"/>
          <w:szCs w:val="20"/>
          <w:lang w:val="es-ES"/>
        </w:rPr>
        <w:tab/>
      </w:r>
      <w:r w:rsidRPr="00E6597C">
        <w:rPr>
          <w:rFonts w:ascii="GHEA Grapalat" w:hAnsi="GHEA Grapalat" w:cs="Sylfaen"/>
          <w:sz w:val="20"/>
          <w:szCs w:val="20"/>
          <w:lang w:val="pt-BR"/>
        </w:rPr>
        <w:t>Կապալառուն</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պարտավորվում</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սույն</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պայմանագրով</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սահմանված</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կարգով</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ծավալներով</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ձևով</w:t>
      </w:r>
      <w:r w:rsidRPr="00E6597C">
        <w:rPr>
          <w:rFonts w:ascii="GHEA Grapalat" w:hAnsi="GHEA Grapalat"/>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ժամկետներում</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կատարել</w:t>
      </w:r>
      <w:r w:rsidRPr="00E6597C">
        <w:rPr>
          <w:rFonts w:ascii="GHEA Grapalat" w:hAnsi="GHEA Grapalat"/>
          <w:sz w:val="20"/>
          <w:szCs w:val="20"/>
          <w:lang w:val="es-ES"/>
        </w:rPr>
        <w:t xml:space="preserve"> </w:t>
      </w:r>
      <w:r w:rsidRPr="00DE39EE">
        <w:rPr>
          <w:rFonts w:ascii="GHEA Grapalat" w:hAnsi="GHEA Grapalat" w:cs="Sylfaen"/>
          <w:sz w:val="20"/>
          <w:szCs w:val="20"/>
          <w:lang w:val="pt-BR"/>
        </w:rPr>
        <w:t>սույն</w:t>
      </w:r>
      <w:r w:rsidRPr="00DE39EE">
        <w:rPr>
          <w:rFonts w:ascii="GHEA Grapalat" w:hAnsi="GHEA Grapalat"/>
          <w:sz w:val="20"/>
          <w:szCs w:val="20"/>
          <w:lang w:val="es-ES"/>
        </w:rPr>
        <w:t xml:space="preserve"> </w:t>
      </w:r>
      <w:r w:rsidRPr="00DE39EE">
        <w:rPr>
          <w:rFonts w:ascii="GHEA Grapalat" w:hAnsi="GHEA Grapalat" w:cs="Sylfaen"/>
          <w:sz w:val="20"/>
          <w:szCs w:val="20"/>
          <w:lang w:val="pt-BR"/>
        </w:rPr>
        <w:t>պայմանագրի (այսուհետ` պայմանագիր)</w:t>
      </w:r>
      <w:r w:rsidRPr="00DE39EE">
        <w:rPr>
          <w:rFonts w:ascii="GHEA Grapalat" w:hAnsi="GHEA Grapalat"/>
          <w:sz w:val="20"/>
          <w:szCs w:val="20"/>
          <w:lang w:val="es-ES"/>
        </w:rPr>
        <w:t xml:space="preserve"> N 1 </w:t>
      </w:r>
      <w:r w:rsidRPr="00DE39EE">
        <w:rPr>
          <w:rFonts w:ascii="GHEA Grapalat" w:hAnsi="GHEA Grapalat" w:cs="Sylfaen"/>
          <w:sz w:val="20"/>
          <w:szCs w:val="20"/>
          <w:lang w:val="pt-BR"/>
        </w:rPr>
        <w:t>Հավելվածով</w:t>
      </w:r>
      <w:r w:rsidRPr="00DE39EE">
        <w:rPr>
          <w:rFonts w:ascii="GHEA Grapalat" w:hAnsi="GHEA Grapalat"/>
          <w:sz w:val="20"/>
          <w:szCs w:val="20"/>
          <w:lang w:val="es-ES"/>
        </w:rPr>
        <w:t xml:space="preserve"> </w:t>
      </w:r>
      <w:r w:rsidRPr="00DE39EE">
        <w:rPr>
          <w:rFonts w:ascii="GHEA Grapalat" w:hAnsi="GHEA Grapalat" w:cs="Sylfaen"/>
          <w:sz w:val="20"/>
          <w:szCs w:val="20"/>
          <w:lang w:val="pt-BR"/>
        </w:rPr>
        <w:t>սահմանված</w:t>
      </w:r>
      <w:r w:rsidRPr="00DE39EE">
        <w:rPr>
          <w:rFonts w:ascii="GHEA Grapalat" w:hAnsi="GHEA Grapalat"/>
          <w:sz w:val="20"/>
          <w:szCs w:val="20"/>
          <w:lang w:val="es-ES"/>
        </w:rPr>
        <w:t xml:space="preserve"> </w:t>
      </w:r>
      <w:r w:rsidRPr="00DE39EE">
        <w:rPr>
          <w:rFonts w:ascii="GHEA Grapalat" w:hAnsi="GHEA Grapalat" w:cs="Sylfaen"/>
          <w:sz w:val="20"/>
          <w:szCs w:val="20"/>
          <w:lang w:val="pt-BR"/>
        </w:rPr>
        <w:t>ծավալաթերթ</w:t>
      </w:r>
      <w:r w:rsidRPr="00DE39EE">
        <w:rPr>
          <w:rFonts w:ascii="GHEA Grapalat" w:hAnsi="GHEA Grapalat"/>
          <w:sz w:val="20"/>
          <w:szCs w:val="20"/>
          <w:lang w:val="es-ES"/>
        </w:rPr>
        <w:t>-</w:t>
      </w:r>
      <w:r w:rsidRPr="00DE39EE">
        <w:rPr>
          <w:rFonts w:ascii="GHEA Grapalat" w:hAnsi="GHEA Grapalat" w:cs="Sylfaen"/>
          <w:sz w:val="20"/>
          <w:szCs w:val="20"/>
          <w:lang w:val="pt-BR"/>
        </w:rPr>
        <w:t>նախահաշվով</w:t>
      </w:r>
      <w:r w:rsidRPr="00DE39EE">
        <w:rPr>
          <w:rFonts w:ascii="GHEA Grapalat" w:hAnsi="GHEA Grapalat"/>
          <w:sz w:val="20"/>
          <w:szCs w:val="20"/>
          <w:lang w:val="es-ES"/>
        </w:rPr>
        <w:t xml:space="preserve"> </w:t>
      </w:r>
      <w:r w:rsidRPr="00DE39EE">
        <w:rPr>
          <w:rFonts w:ascii="GHEA Grapalat" w:hAnsi="GHEA Grapalat" w:cs="Sylfaen"/>
          <w:sz w:val="20"/>
          <w:szCs w:val="20"/>
          <w:lang w:val="pt-BR"/>
        </w:rPr>
        <w:t>նախատեսված</w:t>
      </w:r>
      <w:r w:rsidRPr="00DE39EE">
        <w:rPr>
          <w:rFonts w:ascii="GHEA Grapalat" w:hAnsi="GHEA Grapalat"/>
          <w:lang w:val="es-ES"/>
        </w:rPr>
        <w:t xml:space="preserve"> </w:t>
      </w:r>
      <w:r w:rsidR="00DE39EE" w:rsidRPr="00DE39EE">
        <w:rPr>
          <w:rFonts w:ascii="GHEA Grapalat" w:hAnsi="GHEA Grapalat" w:cs="Sylfaen"/>
          <w:sz w:val="20"/>
          <w:szCs w:val="20"/>
          <w:lang w:val="hy-AM"/>
        </w:rPr>
        <w:t>Ջրվեժ համայնքի կարիքների համար արտաքին լուսավորության ցանցի կառուցման</w:t>
      </w:r>
      <w:r w:rsidR="00DE39EE" w:rsidRPr="00DE39EE">
        <w:rPr>
          <w:rFonts w:ascii="GHEA Grapalat" w:hAnsi="GHEA Grapalat"/>
          <w:lang w:val="hy-AM"/>
        </w:rPr>
        <w:t xml:space="preserve"> </w:t>
      </w:r>
      <w:r w:rsidRPr="00DE39EE">
        <w:rPr>
          <w:rFonts w:ascii="GHEA Grapalat" w:hAnsi="GHEA Grapalat" w:cs="Sylfaen"/>
          <w:sz w:val="20"/>
          <w:szCs w:val="20"/>
          <w:lang w:val="pt-BR"/>
        </w:rPr>
        <w:t>աշխատանքները</w:t>
      </w:r>
      <w:r w:rsidRPr="00DE39EE">
        <w:rPr>
          <w:rFonts w:ascii="GHEA Grapalat" w:hAnsi="GHEA Grapalat"/>
          <w:sz w:val="20"/>
          <w:szCs w:val="20"/>
          <w:lang w:val="es-ES"/>
        </w:rPr>
        <w:t xml:space="preserve"> (</w:t>
      </w:r>
      <w:r w:rsidRPr="00DE39EE">
        <w:rPr>
          <w:rFonts w:ascii="GHEA Grapalat" w:hAnsi="GHEA Grapalat" w:cs="Sylfaen"/>
          <w:sz w:val="20"/>
          <w:szCs w:val="20"/>
          <w:lang w:val="pt-BR"/>
        </w:rPr>
        <w:t>այսուհետ</w:t>
      </w:r>
      <w:r w:rsidRPr="00DE39EE">
        <w:rPr>
          <w:rFonts w:ascii="GHEA Grapalat" w:hAnsi="GHEA Grapalat"/>
          <w:sz w:val="20"/>
          <w:szCs w:val="20"/>
          <w:lang w:val="es-ES"/>
        </w:rPr>
        <w:t xml:space="preserve">` </w:t>
      </w:r>
      <w:r w:rsidRPr="00DE39EE">
        <w:rPr>
          <w:rFonts w:ascii="GHEA Grapalat" w:hAnsi="GHEA Grapalat" w:cs="Sylfaen"/>
          <w:sz w:val="20"/>
          <w:szCs w:val="20"/>
          <w:lang w:val="pt-BR"/>
        </w:rPr>
        <w:t>աշխատանք</w:t>
      </w:r>
      <w:r w:rsidRPr="00DE39EE">
        <w:rPr>
          <w:rFonts w:ascii="GHEA Grapalat" w:hAnsi="GHEA Grapalat"/>
          <w:sz w:val="20"/>
          <w:szCs w:val="20"/>
          <w:lang w:val="es-ES"/>
        </w:rPr>
        <w:t xml:space="preserve">), </w:t>
      </w:r>
      <w:r w:rsidRPr="00DE39EE">
        <w:rPr>
          <w:rFonts w:ascii="GHEA Grapalat" w:hAnsi="GHEA Grapalat" w:cs="Sylfaen"/>
          <w:sz w:val="20"/>
          <w:szCs w:val="20"/>
          <w:lang w:val="pt-BR"/>
        </w:rPr>
        <w:t>իսկ</w:t>
      </w:r>
      <w:r w:rsidRPr="00DE39EE">
        <w:rPr>
          <w:rFonts w:ascii="GHEA Grapalat" w:hAnsi="GHEA Grapalat"/>
          <w:sz w:val="20"/>
          <w:szCs w:val="20"/>
          <w:lang w:val="es-ES"/>
        </w:rPr>
        <w:t xml:space="preserve"> </w:t>
      </w:r>
      <w:r w:rsidRPr="00DE39EE">
        <w:rPr>
          <w:rFonts w:ascii="GHEA Grapalat" w:hAnsi="GHEA Grapalat" w:cs="Sylfaen"/>
          <w:sz w:val="20"/>
          <w:szCs w:val="20"/>
          <w:lang w:val="pt-BR"/>
        </w:rPr>
        <w:t>Պատվիրատուն</w:t>
      </w:r>
      <w:r w:rsidRPr="00DE39EE">
        <w:rPr>
          <w:rFonts w:ascii="GHEA Grapalat" w:hAnsi="GHEA Grapalat"/>
          <w:sz w:val="20"/>
          <w:szCs w:val="20"/>
          <w:lang w:val="es-ES"/>
        </w:rPr>
        <w:t xml:space="preserve"> </w:t>
      </w:r>
      <w:r w:rsidRPr="00DE39EE">
        <w:rPr>
          <w:rFonts w:ascii="GHEA Grapalat" w:hAnsi="GHEA Grapalat" w:cs="Sylfaen"/>
          <w:sz w:val="20"/>
          <w:szCs w:val="20"/>
          <w:lang w:val="pt-BR"/>
        </w:rPr>
        <w:t>պարտավորվում</w:t>
      </w:r>
      <w:r w:rsidRPr="00DE39EE">
        <w:rPr>
          <w:rFonts w:ascii="GHEA Grapalat" w:hAnsi="GHEA Grapalat"/>
          <w:sz w:val="20"/>
          <w:szCs w:val="20"/>
          <w:lang w:val="es-ES"/>
        </w:rPr>
        <w:t xml:space="preserve"> </w:t>
      </w:r>
      <w:r w:rsidRPr="00DE39EE">
        <w:rPr>
          <w:rFonts w:ascii="GHEA Grapalat" w:hAnsi="GHEA Grapalat" w:cs="Sylfaen"/>
          <w:sz w:val="20"/>
          <w:szCs w:val="20"/>
          <w:lang w:val="pt-BR"/>
        </w:rPr>
        <w:t>է</w:t>
      </w:r>
      <w:r w:rsidRPr="00DE39EE">
        <w:rPr>
          <w:rFonts w:ascii="GHEA Grapalat" w:hAnsi="GHEA Grapalat"/>
          <w:sz w:val="20"/>
          <w:szCs w:val="20"/>
          <w:lang w:val="es-ES"/>
        </w:rPr>
        <w:t xml:space="preserve"> </w:t>
      </w:r>
      <w:r w:rsidRPr="00DE39EE">
        <w:rPr>
          <w:rFonts w:ascii="GHEA Grapalat" w:hAnsi="GHEA Grapalat" w:cs="Sylfaen"/>
          <w:sz w:val="20"/>
          <w:szCs w:val="20"/>
          <w:lang w:val="pt-BR"/>
        </w:rPr>
        <w:t>ընդունել</w:t>
      </w:r>
      <w:r w:rsidRPr="00DE39EE">
        <w:rPr>
          <w:rFonts w:ascii="GHEA Grapalat" w:hAnsi="GHEA Grapalat"/>
          <w:sz w:val="20"/>
          <w:szCs w:val="20"/>
          <w:lang w:val="es-ES"/>
        </w:rPr>
        <w:t xml:space="preserve"> </w:t>
      </w:r>
      <w:r w:rsidRPr="00DE39EE">
        <w:rPr>
          <w:rFonts w:ascii="GHEA Grapalat" w:hAnsi="GHEA Grapalat" w:cs="Sylfaen"/>
          <w:sz w:val="20"/>
          <w:szCs w:val="20"/>
          <w:lang w:val="pt-BR"/>
        </w:rPr>
        <w:t>կատարված</w:t>
      </w:r>
      <w:r w:rsidRPr="00DE39EE">
        <w:rPr>
          <w:rFonts w:ascii="GHEA Grapalat" w:hAnsi="GHEA Grapalat"/>
          <w:sz w:val="20"/>
          <w:szCs w:val="20"/>
          <w:lang w:val="es-ES"/>
        </w:rPr>
        <w:t xml:space="preserve"> ա</w:t>
      </w:r>
      <w:r w:rsidRPr="00DE39EE">
        <w:rPr>
          <w:rFonts w:ascii="GHEA Grapalat" w:hAnsi="GHEA Grapalat" w:cs="Sylfaen"/>
          <w:sz w:val="20"/>
          <w:szCs w:val="20"/>
          <w:lang w:val="pt-BR"/>
        </w:rPr>
        <w:t>շխատանքը</w:t>
      </w:r>
      <w:r w:rsidRPr="00DE39EE">
        <w:rPr>
          <w:rFonts w:ascii="GHEA Grapalat" w:hAnsi="GHEA Grapalat"/>
          <w:sz w:val="20"/>
          <w:szCs w:val="20"/>
          <w:lang w:val="es-ES"/>
        </w:rPr>
        <w:t xml:space="preserve"> </w:t>
      </w:r>
      <w:r w:rsidRPr="00DE39EE">
        <w:rPr>
          <w:rFonts w:ascii="GHEA Grapalat" w:hAnsi="GHEA Grapalat" w:cs="Sylfaen"/>
          <w:sz w:val="20"/>
          <w:szCs w:val="20"/>
          <w:lang w:val="pt-BR"/>
        </w:rPr>
        <w:t>և</w:t>
      </w:r>
      <w:r w:rsidRPr="00DE39EE">
        <w:rPr>
          <w:rFonts w:ascii="GHEA Grapalat" w:hAnsi="GHEA Grapalat"/>
          <w:sz w:val="20"/>
          <w:szCs w:val="20"/>
          <w:lang w:val="es-ES"/>
        </w:rPr>
        <w:t xml:space="preserve"> </w:t>
      </w:r>
      <w:r w:rsidRPr="00DE39EE">
        <w:rPr>
          <w:rFonts w:ascii="GHEA Grapalat" w:hAnsi="GHEA Grapalat" w:cs="Sylfaen"/>
          <w:sz w:val="20"/>
          <w:szCs w:val="20"/>
          <w:lang w:val="pt-BR"/>
        </w:rPr>
        <w:t>վարձատրել</w:t>
      </w:r>
      <w:r w:rsidRPr="00DE39EE">
        <w:rPr>
          <w:rFonts w:ascii="GHEA Grapalat" w:hAnsi="GHEA Grapalat" w:cs="Times Armenian"/>
          <w:sz w:val="20"/>
          <w:szCs w:val="20"/>
          <w:lang w:val="es-ES"/>
        </w:rPr>
        <w:t xml:space="preserve"> </w:t>
      </w:r>
      <w:r w:rsidRPr="00DE39EE">
        <w:rPr>
          <w:rFonts w:ascii="GHEA Grapalat" w:hAnsi="GHEA Grapalat" w:cs="Sylfaen"/>
          <w:sz w:val="20"/>
          <w:szCs w:val="20"/>
          <w:lang w:val="pt-BR"/>
        </w:rPr>
        <w:t>դրա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համար</w:t>
      </w:r>
      <w:r w:rsidRPr="00E6597C">
        <w:rPr>
          <w:rFonts w:ascii="GHEA Grapalat" w:hAnsi="GHEA Grapalat" w:cs="Tahoma"/>
          <w:sz w:val="20"/>
          <w:szCs w:val="20"/>
          <w:lang w:val="es-ES"/>
        </w:rPr>
        <w:t>։</w:t>
      </w:r>
    </w:p>
    <w:p w:rsidR="00A24C8D" w:rsidRPr="00E6597C" w:rsidRDefault="00A24C8D" w:rsidP="00A24C8D">
      <w:pPr>
        <w:tabs>
          <w:tab w:val="left" w:pos="1134"/>
        </w:tabs>
        <w:ind w:firstLine="720"/>
        <w:jc w:val="both"/>
        <w:rPr>
          <w:rFonts w:ascii="GHEA Grapalat" w:hAnsi="GHEA Grapalat"/>
          <w:sz w:val="20"/>
          <w:szCs w:val="20"/>
          <w:lang w:val="es-ES"/>
        </w:rPr>
      </w:pPr>
      <w:r w:rsidRPr="00E6597C">
        <w:rPr>
          <w:rFonts w:ascii="GHEA Grapalat" w:hAnsi="GHEA Grapalat"/>
          <w:sz w:val="20"/>
          <w:szCs w:val="20"/>
          <w:lang w:val="es-ES"/>
        </w:rPr>
        <w:t>1.2</w:t>
      </w:r>
      <w:r w:rsidRPr="00E6597C">
        <w:rPr>
          <w:rFonts w:ascii="GHEA Grapalat" w:hAnsi="GHEA Grapalat"/>
          <w:sz w:val="20"/>
          <w:szCs w:val="20"/>
          <w:lang w:val="es-ES"/>
        </w:rPr>
        <w:tab/>
        <w:t>Պ</w:t>
      </w:r>
      <w:r w:rsidRPr="00E6597C">
        <w:rPr>
          <w:rFonts w:ascii="GHEA Grapalat" w:hAnsi="GHEA Grapalat" w:cs="Sylfaen"/>
          <w:sz w:val="20"/>
          <w:szCs w:val="20"/>
          <w:lang w:val="pt-BR"/>
        </w:rPr>
        <w:t>այմանագրով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կատարվում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ՀՀ</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օրենսդրությամբ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ստանդարտներին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շինարարարական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նորմերին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կանոններին</w:t>
      </w:r>
      <w:r w:rsidRPr="00E6597C">
        <w:rPr>
          <w:rFonts w:ascii="GHEA Grapalat" w:hAnsi="GHEA Grapalat" w:cs="Times Armenian"/>
          <w:sz w:val="20"/>
          <w:szCs w:val="20"/>
          <w:lang w:val="es-ES"/>
        </w:rPr>
        <w:t>,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նախագծին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ինչպես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անբաժանելի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մասը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կազմող</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ծավալաթերթ</w:t>
      </w:r>
      <w:r w:rsidRPr="00E6597C">
        <w:rPr>
          <w:rFonts w:ascii="GHEA Grapalat" w:hAnsi="GHEA Grapalat" w:cs="Times Armenian"/>
          <w:sz w:val="20"/>
          <w:szCs w:val="20"/>
          <w:lang w:val="es-ES"/>
        </w:rPr>
        <w:t>-</w:t>
      </w:r>
      <w:r w:rsidRPr="00E6597C">
        <w:rPr>
          <w:rFonts w:ascii="GHEA Grapalat" w:hAnsi="GHEA Grapalat" w:cs="Sylfaen"/>
          <w:sz w:val="20"/>
          <w:szCs w:val="20"/>
          <w:lang w:val="pt-BR"/>
        </w:rPr>
        <w:t>նախահաշվին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համապատասխան</w:t>
      </w:r>
      <w:r w:rsidRPr="00E6597C">
        <w:rPr>
          <w:rFonts w:ascii="GHEA Grapalat" w:hAnsi="GHEA Grapalat" w:cs="Tahoma"/>
          <w:sz w:val="20"/>
          <w:szCs w:val="20"/>
          <w:lang w:val="es-ES"/>
        </w:rPr>
        <w:t>։</w:t>
      </w:r>
    </w:p>
    <w:p w:rsidR="00A24C8D" w:rsidRDefault="00A24C8D" w:rsidP="00A24C8D">
      <w:pPr>
        <w:tabs>
          <w:tab w:val="left" w:pos="1134"/>
        </w:tabs>
        <w:ind w:firstLine="720"/>
        <w:jc w:val="both"/>
        <w:rPr>
          <w:rFonts w:ascii="GHEA Grapalat" w:hAnsi="GHEA Grapalat" w:cs="Times Armenian"/>
          <w:lang w:val="es-ES"/>
        </w:rPr>
      </w:pPr>
      <w:r w:rsidRPr="00E6597C">
        <w:rPr>
          <w:rFonts w:ascii="GHEA Grapalat" w:hAnsi="GHEA Grapalat"/>
          <w:sz w:val="20"/>
          <w:szCs w:val="20"/>
          <w:lang w:val="es-ES"/>
        </w:rPr>
        <w:t>1.3</w:t>
      </w:r>
      <w:r w:rsidRPr="00E6597C">
        <w:rPr>
          <w:rFonts w:ascii="GHEA Grapalat" w:hAnsi="GHEA Grapalat"/>
          <w:sz w:val="20"/>
          <w:szCs w:val="20"/>
          <w:lang w:val="es-ES"/>
        </w:rPr>
        <w:tab/>
        <w:t>Պ</w:t>
      </w:r>
      <w:r w:rsidRPr="00E6597C">
        <w:rPr>
          <w:rFonts w:ascii="GHEA Grapalat" w:hAnsi="GHEA Grapalat" w:cs="Sylfaen"/>
          <w:sz w:val="20"/>
          <w:szCs w:val="20"/>
          <w:lang w:val="pt-BR"/>
        </w:rPr>
        <w:t>այմանագրով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սկսվում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w:t>
      </w:r>
      <w:r w:rsidRPr="00E6597C">
        <w:rPr>
          <w:rFonts w:ascii="GHEA Grapalat" w:hAnsi="GHEA Grapalat" w:cs="Times Armenian"/>
          <w:sz w:val="20"/>
          <w:szCs w:val="20"/>
          <w:lang w:val="es-ES"/>
        </w:rPr>
        <w:t xml:space="preserve"> պ</w:t>
      </w:r>
      <w:r w:rsidRPr="00E6597C">
        <w:rPr>
          <w:rFonts w:ascii="GHEA Grapalat" w:hAnsi="GHEA Grapalat" w:cs="Sylfaen"/>
          <w:sz w:val="20"/>
          <w:szCs w:val="20"/>
          <w:lang w:val="pt-BR"/>
        </w:rPr>
        <w:t>այմանագիրն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ուժի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մեջ</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մտնելուց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հետո</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ժամկետը</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սահմանվում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w:t>
      </w:r>
      <w:r w:rsidRPr="00E6597C">
        <w:rPr>
          <w:rFonts w:ascii="GHEA Grapalat" w:hAnsi="GHEA Grapalat" w:cs="Times Armenian"/>
          <w:lang w:val="es-ES"/>
        </w:rPr>
        <w:t xml:space="preserve">  </w:t>
      </w:r>
      <w:r>
        <w:rPr>
          <w:rFonts w:ascii="GHEA Grapalat" w:hAnsi="GHEA Grapalat" w:cs="Times Armenian"/>
          <w:b/>
          <w:sz w:val="20"/>
          <w:szCs w:val="20"/>
          <w:lang w:val="hy-AM"/>
        </w:rPr>
        <w:t>Համաձայն հավելված 2-ի</w:t>
      </w:r>
      <w:r>
        <w:rPr>
          <w:rFonts w:ascii="GHEA Grapalat" w:hAnsi="GHEA Grapalat" w:cs="Times Armenian"/>
          <w:b/>
          <w:sz w:val="20"/>
          <w:szCs w:val="20"/>
          <w:lang w:val="es-ES"/>
        </w:rPr>
        <w:t>:</w:t>
      </w:r>
      <w:r>
        <w:rPr>
          <w:rFonts w:ascii="GHEA Grapalat" w:hAnsi="GHEA Grapalat" w:cs="Times Armenian"/>
          <w:lang w:val="es-ES"/>
        </w:rPr>
        <w:t xml:space="preserve"> </w:t>
      </w:r>
    </w:p>
    <w:p w:rsidR="00A24C8D" w:rsidRPr="00E6597C" w:rsidRDefault="00A24C8D" w:rsidP="00A24C8D">
      <w:pPr>
        <w:tabs>
          <w:tab w:val="left" w:pos="1134"/>
        </w:tabs>
        <w:ind w:firstLine="720"/>
        <w:jc w:val="both"/>
        <w:rPr>
          <w:rFonts w:ascii="GHEA Grapalat" w:hAnsi="GHEA Grapalat"/>
          <w:sz w:val="20"/>
          <w:szCs w:val="20"/>
          <w:lang w:val="es-ES"/>
        </w:rPr>
      </w:pPr>
      <w:r w:rsidRPr="00E6597C">
        <w:rPr>
          <w:rFonts w:ascii="GHEA Grapalat" w:hAnsi="GHEA Grapalat" w:cs="Sylfaen"/>
          <w:sz w:val="20"/>
          <w:szCs w:val="20"/>
          <w:lang w:val="pt-BR"/>
        </w:rPr>
        <w:t>Պայմանագրով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առանձին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տեսակի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աշխատանքների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փուլերի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ծավալների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որոշվում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համաձայնեցված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օրացուցային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գրաֆիկով</w:t>
      </w:r>
      <w:r w:rsidRPr="00E6597C">
        <w:rPr>
          <w:rFonts w:ascii="GHEA Grapalat" w:hAnsi="GHEA Grapalat" w:cs="Sylfaen"/>
          <w:sz w:val="20"/>
          <w:szCs w:val="20"/>
          <w:lang w:val="es-ES"/>
        </w:rPr>
        <w:t xml:space="preserve"> (</w:t>
      </w:r>
      <w:r w:rsidRPr="00E6597C">
        <w:rPr>
          <w:rFonts w:ascii="GHEA Grapalat" w:hAnsi="GHEA Grapalat" w:cs="Sylfaen"/>
          <w:sz w:val="20"/>
          <w:szCs w:val="20"/>
          <w:lang w:val="pt-BR"/>
        </w:rPr>
        <w:t>Հավելված</w:t>
      </w:r>
      <w:r w:rsidRPr="00E6597C">
        <w:rPr>
          <w:rFonts w:ascii="GHEA Grapalat" w:hAnsi="GHEA Grapalat" w:cs="Sylfaen"/>
          <w:sz w:val="20"/>
          <w:szCs w:val="20"/>
          <w:lang w:val="es-ES"/>
        </w:rPr>
        <w:t xml:space="preserve"> N 2)</w:t>
      </w:r>
      <w:r w:rsidRPr="00E6597C">
        <w:rPr>
          <w:rFonts w:ascii="GHEA Grapalat" w:hAnsi="GHEA Grapalat" w:cs="Tahoma"/>
          <w:sz w:val="20"/>
          <w:szCs w:val="20"/>
          <w:lang w:val="es-ES"/>
        </w:rPr>
        <w:t>։</w:t>
      </w:r>
      <w:r w:rsidRPr="00E6597C">
        <w:rPr>
          <w:rFonts w:ascii="GHEA Grapalat" w:hAnsi="GHEA Grapalat" w:cs="Times Armenian"/>
          <w:sz w:val="20"/>
          <w:szCs w:val="20"/>
          <w:lang w:val="es-ES"/>
        </w:rPr>
        <w:t xml:space="preserve"> </w:t>
      </w:r>
    </w:p>
    <w:p w:rsidR="00F02279" w:rsidRPr="00E6597C" w:rsidRDefault="00F02279" w:rsidP="00F02279">
      <w:pPr>
        <w:tabs>
          <w:tab w:val="left" w:pos="1134"/>
        </w:tabs>
        <w:ind w:firstLine="720"/>
        <w:jc w:val="both"/>
        <w:rPr>
          <w:rFonts w:ascii="GHEA Grapalat" w:hAnsi="GHEA Grapalat"/>
          <w:lang w:val="es-ES"/>
        </w:rPr>
      </w:pPr>
    </w:p>
    <w:p w:rsidR="00A24C8D" w:rsidRPr="00E6597C" w:rsidRDefault="00A24C8D" w:rsidP="00A24C8D">
      <w:pPr>
        <w:tabs>
          <w:tab w:val="left" w:pos="1276"/>
        </w:tabs>
        <w:ind w:firstLine="720"/>
        <w:jc w:val="both"/>
        <w:rPr>
          <w:rFonts w:ascii="GHEA Grapalat" w:hAnsi="GHEA Grapalat"/>
          <w:b/>
          <w:sz w:val="20"/>
          <w:szCs w:val="20"/>
          <w:lang w:val="es-ES"/>
        </w:rPr>
      </w:pPr>
      <w:r w:rsidRPr="00E6597C">
        <w:rPr>
          <w:rFonts w:ascii="GHEA Grapalat" w:hAnsi="GHEA Grapalat"/>
          <w:b/>
          <w:sz w:val="20"/>
          <w:szCs w:val="20"/>
          <w:lang w:val="es-ES"/>
        </w:rPr>
        <w:t xml:space="preserve">2. </w:t>
      </w:r>
      <w:r w:rsidRPr="00E6597C">
        <w:rPr>
          <w:rFonts w:ascii="GHEA Grapalat" w:hAnsi="GHEA Grapalat" w:cs="Sylfaen"/>
          <w:b/>
          <w:sz w:val="20"/>
          <w:szCs w:val="20"/>
          <w:lang w:val="pt-BR"/>
        </w:rPr>
        <w:t>ԿԱՊԱԼԱՌՈՒԻ</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ՄԻՋՈՑՆԵՐՈՎ</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ԱՇԽԱՏԱՆՔՆԵՐԸ</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ԿԱՏԱՐԵԼԸ</w:t>
      </w:r>
    </w:p>
    <w:p w:rsidR="00A24C8D" w:rsidRPr="00E6597C" w:rsidRDefault="00A24C8D" w:rsidP="00A24C8D">
      <w:pPr>
        <w:ind w:firstLine="720"/>
        <w:jc w:val="both"/>
        <w:rPr>
          <w:rFonts w:ascii="GHEA Grapalat" w:hAnsi="GHEA Grapalat" w:cs="Times Armenian"/>
          <w:sz w:val="20"/>
          <w:szCs w:val="20"/>
          <w:lang w:val="es-ES"/>
        </w:rPr>
      </w:pPr>
      <w:r w:rsidRPr="00E6597C">
        <w:rPr>
          <w:rFonts w:ascii="GHEA Grapalat" w:hAnsi="GHEA Grapalat"/>
          <w:sz w:val="20"/>
          <w:szCs w:val="20"/>
          <w:lang w:val="es-ES"/>
        </w:rPr>
        <w:t xml:space="preserve">2.1   </w:t>
      </w:r>
      <w:r w:rsidRPr="00E6597C">
        <w:rPr>
          <w:rFonts w:ascii="GHEA Grapalat" w:hAnsi="GHEA Grapalat" w:cs="Sylfaen"/>
          <w:sz w:val="20"/>
          <w:szCs w:val="20"/>
          <w:lang w:val="pt-BR"/>
        </w:rPr>
        <w:t>Աշխատանքը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կատարվում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ուժերով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նյութերով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միջոցներով</w:t>
      </w:r>
      <w:r w:rsidRPr="00E6597C">
        <w:rPr>
          <w:rFonts w:ascii="GHEA Grapalat" w:hAnsi="GHEA Grapalat" w:cs="Tahoma"/>
          <w:sz w:val="20"/>
          <w:szCs w:val="20"/>
          <w:lang w:val="es-ES"/>
        </w:rPr>
        <w:t>։</w:t>
      </w:r>
      <w:r w:rsidRPr="00E6597C">
        <w:rPr>
          <w:rFonts w:ascii="GHEA Grapalat" w:hAnsi="GHEA Grapalat" w:cs="Times Armenian"/>
          <w:sz w:val="20"/>
          <w:szCs w:val="20"/>
          <w:lang w:val="es-ES"/>
        </w:rPr>
        <w:t xml:space="preserve"> </w:t>
      </w:r>
    </w:p>
    <w:p w:rsidR="00A24C8D" w:rsidRPr="00E6597C" w:rsidRDefault="00A24C8D" w:rsidP="00A24C8D">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2.2</w:t>
      </w:r>
      <w:r w:rsidRPr="00E6597C">
        <w:rPr>
          <w:rFonts w:ascii="GHEA Grapalat" w:hAnsi="GHEA Grapalat"/>
          <w:sz w:val="20"/>
          <w:szCs w:val="20"/>
          <w:lang w:val="es-ES"/>
        </w:rPr>
        <w:tab/>
      </w:r>
      <w:r w:rsidRPr="00E6597C">
        <w:rPr>
          <w:rFonts w:ascii="GHEA Grapalat" w:hAnsi="GHEA Grapalat" w:cs="Sylfaen"/>
          <w:sz w:val="20"/>
          <w:szCs w:val="20"/>
          <w:lang w:val="pt-BR"/>
        </w:rPr>
        <w:t>Կապալառուն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պատասխանատվություն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կրում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տրամադրած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նյութերի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սարքավորումների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որակի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համար</w:t>
      </w:r>
      <w:r w:rsidRPr="00E6597C">
        <w:rPr>
          <w:rFonts w:ascii="GHEA Grapalat" w:hAnsi="GHEA Grapalat" w:cs="Tahoma"/>
          <w:sz w:val="20"/>
          <w:szCs w:val="20"/>
          <w:lang w:val="es-ES"/>
        </w:rPr>
        <w:t>։</w:t>
      </w:r>
    </w:p>
    <w:p w:rsidR="00A24C8D" w:rsidRPr="00E6597C" w:rsidRDefault="00A24C8D" w:rsidP="00A24C8D">
      <w:pPr>
        <w:tabs>
          <w:tab w:val="left" w:pos="1276"/>
        </w:tabs>
        <w:ind w:firstLine="720"/>
        <w:jc w:val="both"/>
        <w:rPr>
          <w:rFonts w:ascii="GHEA Grapalat" w:hAnsi="GHEA Grapalat"/>
          <w:b/>
          <w:i/>
          <w:sz w:val="20"/>
          <w:szCs w:val="20"/>
          <w:lang w:val="es-ES"/>
        </w:rPr>
      </w:pPr>
    </w:p>
    <w:p w:rsidR="00A24C8D" w:rsidRPr="00E6597C" w:rsidRDefault="00A24C8D" w:rsidP="00A24C8D">
      <w:pPr>
        <w:tabs>
          <w:tab w:val="left" w:pos="1276"/>
        </w:tabs>
        <w:ind w:firstLine="720"/>
        <w:jc w:val="both"/>
        <w:rPr>
          <w:rFonts w:ascii="GHEA Grapalat" w:hAnsi="GHEA Grapalat"/>
          <w:b/>
          <w:sz w:val="20"/>
          <w:szCs w:val="20"/>
          <w:lang w:val="es-ES"/>
        </w:rPr>
      </w:pPr>
      <w:r w:rsidRPr="00E6597C">
        <w:rPr>
          <w:rFonts w:ascii="GHEA Grapalat" w:hAnsi="GHEA Grapalat"/>
          <w:b/>
          <w:sz w:val="20"/>
          <w:szCs w:val="20"/>
          <w:lang w:val="es-ES"/>
        </w:rPr>
        <w:t xml:space="preserve">3. </w:t>
      </w:r>
      <w:r w:rsidRPr="00E6597C">
        <w:rPr>
          <w:rFonts w:ascii="GHEA Grapalat" w:hAnsi="GHEA Grapalat" w:cs="Sylfaen"/>
          <w:b/>
          <w:sz w:val="20"/>
          <w:szCs w:val="20"/>
          <w:lang w:val="pt-BR"/>
        </w:rPr>
        <w:t>ԿՈՂՄԵՐԻ</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ԻՐԱՎՈՒՆՔՆԵՐԸ</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ԵՎ</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ՊԱՐՏԱԿԱՆՈՒԹՅՈՒՆՆԵՐԸ</w:t>
      </w:r>
      <w:r w:rsidRPr="00E6597C">
        <w:rPr>
          <w:rFonts w:ascii="GHEA Grapalat" w:hAnsi="GHEA Grapalat" w:cs="Times Armenian"/>
          <w:b/>
          <w:sz w:val="20"/>
          <w:szCs w:val="20"/>
          <w:lang w:val="es-ES"/>
        </w:rPr>
        <w:tab/>
      </w:r>
    </w:p>
    <w:p w:rsidR="00A24C8D" w:rsidRPr="00E6597C" w:rsidRDefault="00A24C8D" w:rsidP="00A24C8D">
      <w:pPr>
        <w:tabs>
          <w:tab w:val="left" w:pos="1276"/>
        </w:tabs>
        <w:ind w:firstLine="720"/>
        <w:jc w:val="both"/>
        <w:rPr>
          <w:rFonts w:ascii="GHEA Grapalat" w:hAnsi="GHEA Grapalat"/>
          <w:b/>
          <w:sz w:val="20"/>
          <w:szCs w:val="20"/>
          <w:lang w:val="es-ES"/>
        </w:rPr>
      </w:pPr>
      <w:r w:rsidRPr="00E6597C">
        <w:rPr>
          <w:rFonts w:ascii="GHEA Grapalat" w:hAnsi="GHEA Grapalat"/>
          <w:b/>
          <w:sz w:val="20"/>
          <w:szCs w:val="20"/>
          <w:lang w:val="es-ES"/>
        </w:rPr>
        <w:t xml:space="preserve">3.1. </w:t>
      </w:r>
      <w:r w:rsidRPr="00E6597C">
        <w:rPr>
          <w:rFonts w:ascii="GHEA Grapalat" w:hAnsi="GHEA Grapalat" w:cs="Sylfaen"/>
          <w:b/>
          <w:sz w:val="20"/>
          <w:szCs w:val="20"/>
          <w:lang w:val="pt-BR"/>
        </w:rPr>
        <w:t>Պատվիրատուն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իրավունք</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ունի</w:t>
      </w:r>
      <w:r w:rsidRPr="00E6597C">
        <w:rPr>
          <w:rFonts w:ascii="GHEA Grapalat" w:hAnsi="GHEA Grapalat" w:cs="Times Armenian"/>
          <w:b/>
          <w:sz w:val="20"/>
          <w:szCs w:val="20"/>
          <w:lang w:val="es-ES"/>
        </w:rPr>
        <w:t>`</w:t>
      </w:r>
    </w:p>
    <w:p w:rsidR="00A24C8D" w:rsidRPr="00E6597C" w:rsidRDefault="00A24C8D" w:rsidP="00A24C8D">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3.1.1</w:t>
      </w:r>
      <w:r w:rsidRPr="00E6597C">
        <w:rPr>
          <w:rFonts w:ascii="GHEA Grapalat" w:hAnsi="GHEA Grapalat"/>
          <w:sz w:val="20"/>
          <w:szCs w:val="20"/>
          <w:lang w:val="es-ES"/>
        </w:rPr>
        <w:tab/>
      </w:r>
      <w:r w:rsidRPr="00E6597C">
        <w:rPr>
          <w:rFonts w:ascii="GHEA Grapalat" w:hAnsi="GHEA Grapalat" w:cs="Sylfaen"/>
          <w:sz w:val="20"/>
          <w:szCs w:val="20"/>
          <w:lang w:val="pt-BR"/>
        </w:rPr>
        <w:t>Ցանկացած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ժամանակ</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ստուգել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իրականացրած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ընթացքը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որակը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առանց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միջամտելու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վերջինիս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գործունեությանը</w:t>
      </w:r>
      <w:r w:rsidRPr="00E6597C">
        <w:rPr>
          <w:rFonts w:ascii="GHEA Grapalat" w:hAnsi="GHEA Grapalat" w:cs="Times Armenian"/>
          <w:sz w:val="20"/>
          <w:szCs w:val="20"/>
          <w:lang w:val="es-ES"/>
        </w:rPr>
        <w:t>.</w:t>
      </w:r>
    </w:p>
    <w:p w:rsidR="00A24C8D" w:rsidRPr="00E6597C" w:rsidRDefault="00A24C8D" w:rsidP="00A24C8D">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 xml:space="preserve">3.1.2 </w:t>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1.3 </w:t>
      </w:r>
      <w:r w:rsidRPr="00E6597C">
        <w:rPr>
          <w:rFonts w:ascii="GHEA Grapalat" w:hAnsi="GHEA Grapalat" w:cs="Sylfaen"/>
          <w:sz w:val="20"/>
          <w:szCs w:val="20"/>
          <w:lang w:val="pt-BR"/>
        </w:rPr>
        <w:t>կետում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նշված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ներառյալ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օրացուցային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գրաֆիկի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խախտման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հայեցողությամբ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սահմանել</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նոր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6.2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տույժը</w:t>
      </w:r>
      <w:r w:rsidRPr="00E6597C">
        <w:rPr>
          <w:rFonts w:ascii="GHEA Grapalat" w:hAnsi="GHEA Grapalat" w:cs="Tahoma"/>
          <w:sz w:val="20"/>
          <w:szCs w:val="20"/>
          <w:lang w:val="es-ES"/>
        </w:rPr>
        <w:t>։</w:t>
      </w:r>
    </w:p>
    <w:p w:rsidR="00A24C8D" w:rsidRPr="00E6597C" w:rsidRDefault="00A24C8D" w:rsidP="00A24C8D">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3.1.3</w:t>
      </w:r>
      <w:r w:rsidRPr="00E6597C">
        <w:rPr>
          <w:rFonts w:ascii="GHEA Grapalat" w:hAnsi="GHEA Grapalat"/>
          <w:sz w:val="20"/>
          <w:szCs w:val="20"/>
          <w:lang w:val="es-ES"/>
        </w:rPr>
        <w:tab/>
        <w:t xml:space="preserve"> </w:t>
      </w:r>
      <w:r w:rsidRPr="00E6597C">
        <w:rPr>
          <w:rFonts w:ascii="GHEA Grapalat" w:hAnsi="GHEA Grapalat" w:cs="Sylfaen"/>
          <w:sz w:val="20"/>
          <w:szCs w:val="20"/>
          <w:lang w:val="pt-BR"/>
        </w:rPr>
        <w:t>Չընդունել</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ՀՀ</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օրենսդրությամբ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դրույթներին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1.2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փաստաթղթերի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պահանջներին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չհամապատասխանելու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հայեցողությամբ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սահմանելով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թերությունների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անհատույց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վերացման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ողջամիտ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6.2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տույժը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ինչպես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նաև</w:t>
      </w:r>
      <w:r w:rsidRPr="00E6597C">
        <w:rPr>
          <w:rFonts w:ascii="GHEA Grapalat" w:hAnsi="GHEA Grapalat" w:cs="Times Armenian"/>
          <w:sz w:val="20"/>
          <w:szCs w:val="20"/>
          <w:lang w:val="es-ES"/>
        </w:rPr>
        <w:t xml:space="preserve"> 6.3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տուգանքը</w:t>
      </w:r>
      <w:r w:rsidRPr="00E6597C">
        <w:rPr>
          <w:rFonts w:ascii="GHEA Grapalat" w:hAnsi="GHEA Grapalat" w:cs="Tahoma"/>
          <w:sz w:val="20"/>
          <w:szCs w:val="20"/>
          <w:lang w:val="es-ES"/>
        </w:rPr>
        <w:t>։</w:t>
      </w:r>
      <w:r w:rsidRPr="00E6597C">
        <w:rPr>
          <w:rFonts w:ascii="GHEA Grapalat" w:hAnsi="GHEA Grapalat" w:cs="Times Armenian"/>
          <w:sz w:val="20"/>
          <w:szCs w:val="20"/>
          <w:lang w:val="es-ES"/>
        </w:rPr>
        <w:t xml:space="preserve"> </w:t>
      </w:r>
    </w:p>
    <w:p w:rsidR="00A24C8D" w:rsidRPr="00E6597C" w:rsidRDefault="00A24C8D" w:rsidP="00A24C8D">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3.1.4</w:t>
      </w:r>
      <w:r w:rsidRPr="00E6597C">
        <w:rPr>
          <w:rFonts w:ascii="GHEA Grapalat" w:hAnsi="GHEA Grapalat"/>
          <w:sz w:val="20"/>
          <w:szCs w:val="20"/>
          <w:lang w:val="es-ES"/>
        </w:rPr>
        <w:tab/>
        <w:t xml:space="preserve"> </w:t>
      </w:r>
      <w:r w:rsidRPr="00E6597C">
        <w:rPr>
          <w:rFonts w:ascii="GHEA Grapalat" w:hAnsi="GHEA Grapalat"/>
          <w:sz w:val="20"/>
          <w:szCs w:val="20"/>
          <w:lang w:val="es-ES"/>
        </w:rPr>
        <w:tab/>
      </w:r>
      <w:r w:rsidRPr="00E6597C">
        <w:rPr>
          <w:rFonts w:ascii="GHEA Grapalat" w:hAnsi="GHEA Grapalat" w:cs="Sylfaen"/>
          <w:sz w:val="20"/>
          <w:szCs w:val="20"/>
          <w:lang w:val="pt-BR"/>
        </w:rPr>
        <w:t>Միակողմանի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լուծել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պայմանագիրը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հատուցելու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պատճառված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վնասները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եթե</w:t>
      </w:r>
      <w:r w:rsidRPr="00E6597C">
        <w:rPr>
          <w:rFonts w:ascii="GHEA Grapalat" w:hAnsi="GHEA Grapalat" w:cs="Times Armenian"/>
          <w:sz w:val="20"/>
          <w:szCs w:val="20"/>
          <w:lang w:val="es-ES"/>
        </w:rPr>
        <w:t>.</w:t>
      </w:r>
    </w:p>
    <w:p w:rsidR="00A24C8D" w:rsidRPr="00E6597C" w:rsidRDefault="00A24C8D" w:rsidP="00A24C8D">
      <w:pPr>
        <w:tabs>
          <w:tab w:val="left" w:pos="1276"/>
        </w:tabs>
        <w:ind w:firstLine="720"/>
        <w:jc w:val="both"/>
        <w:rPr>
          <w:rFonts w:ascii="GHEA Grapalat" w:hAnsi="GHEA Grapalat"/>
          <w:sz w:val="20"/>
          <w:szCs w:val="20"/>
          <w:lang w:val="es-ES"/>
        </w:rPr>
      </w:pPr>
      <w:r w:rsidRPr="00E6597C">
        <w:rPr>
          <w:rFonts w:ascii="GHEA Grapalat" w:hAnsi="GHEA Grapalat" w:cs="Sylfaen"/>
          <w:sz w:val="20"/>
          <w:szCs w:val="20"/>
          <w:lang w:val="pt-BR"/>
        </w:rPr>
        <w:t>ա</w:t>
      </w:r>
      <w:r w:rsidRPr="00E6597C">
        <w:rPr>
          <w:rFonts w:ascii="GHEA Grapalat" w:hAnsi="GHEA Grapalat" w:cs="Times Armenian"/>
          <w:sz w:val="20"/>
          <w:szCs w:val="20"/>
          <w:lang w:val="es-ES"/>
        </w:rPr>
        <w:t>)</w:t>
      </w:r>
      <w:r w:rsidRPr="00E6597C">
        <w:rPr>
          <w:rFonts w:ascii="GHEA Grapalat" w:hAnsi="GHEA Grapalat" w:cs="Times Armenian"/>
          <w:sz w:val="20"/>
          <w:szCs w:val="20"/>
          <w:lang w:val="es-ES"/>
        </w:rPr>
        <w:tab/>
      </w:r>
      <w:r w:rsidRPr="00E6597C">
        <w:rPr>
          <w:rFonts w:ascii="GHEA Grapalat" w:hAnsi="GHEA Grapalat" w:cs="Sylfaen"/>
          <w:sz w:val="20"/>
          <w:szCs w:val="20"/>
          <w:lang w:val="pt-BR"/>
        </w:rPr>
        <w:t>Կապալառուն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ժամանակին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չի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սկսում</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կատարումը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կամ</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այնքան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դանդաղ</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դրա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ժամանակին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ավարտը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դառնում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ակնհայտ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անհնար</w:t>
      </w:r>
      <w:r w:rsidRPr="00E6597C">
        <w:rPr>
          <w:rFonts w:ascii="GHEA Grapalat" w:hAnsi="GHEA Grapalat" w:cs="Times Armenian"/>
          <w:sz w:val="20"/>
          <w:szCs w:val="20"/>
          <w:lang w:val="es-ES"/>
        </w:rPr>
        <w:t xml:space="preserve">, </w:t>
      </w:r>
    </w:p>
    <w:p w:rsidR="00A24C8D" w:rsidRPr="00E6597C" w:rsidRDefault="00A24C8D" w:rsidP="00A24C8D">
      <w:pPr>
        <w:tabs>
          <w:tab w:val="left" w:pos="1276"/>
        </w:tabs>
        <w:ind w:firstLine="720"/>
        <w:jc w:val="both"/>
        <w:rPr>
          <w:rFonts w:ascii="GHEA Grapalat" w:hAnsi="GHEA Grapalat"/>
          <w:sz w:val="20"/>
          <w:szCs w:val="20"/>
          <w:lang w:val="es-ES"/>
        </w:rPr>
      </w:pPr>
      <w:r w:rsidRPr="00E6597C">
        <w:rPr>
          <w:rFonts w:ascii="GHEA Grapalat" w:hAnsi="GHEA Grapalat" w:cs="Sylfaen"/>
          <w:sz w:val="20"/>
          <w:szCs w:val="20"/>
          <w:lang w:val="pt-BR"/>
        </w:rPr>
        <w:t>բ</w:t>
      </w:r>
      <w:r w:rsidRPr="00E6597C">
        <w:rPr>
          <w:rFonts w:ascii="GHEA Grapalat" w:hAnsi="GHEA Grapalat" w:cs="Times Armenian"/>
          <w:sz w:val="20"/>
          <w:szCs w:val="20"/>
          <w:lang w:val="es-ES"/>
        </w:rPr>
        <w:t>)</w:t>
      </w:r>
      <w:r w:rsidRPr="00E6597C">
        <w:rPr>
          <w:rFonts w:ascii="GHEA Grapalat" w:hAnsi="GHEA Grapalat" w:cs="Times Armenian"/>
          <w:sz w:val="20"/>
          <w:szCs w:val="20"/>
          <w:lang w:val="es-ES"/>
        </w:rPr>
        <w:tab/>
      </w:r>
      <w:r w:rsidRPr="00E6597C">
        <w:rPr>
          <w:rFonts w:ascii="GHEA Grapalat" w:hAnsi="GHEA Grapalat" w:cs="Sylfaen"/>
          <w:sz w:val="20"/>
          <w:szCs w:val="20"/>
          <w:lang w:val="pt-BR"/>
        </w:rPr>
        <w:t>Կապալառուն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խախտել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1.3 </w:t>
      </w:r>
      <w:r w:rsidRPr="00E6597C">
        <w:rPr>
          <w:rFonts w:ascii="GHEA Grapalat" w:hAnsi="GHEA Grapalat" w:cs="Sylfaen"/>
          <w:sz w:val="20"/>
          <w:szCs w:val="20"/>
          <w:lang w:val="pt-BR"/>
        </w:rPr>
        <w:t>կետում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ներառյալ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օրացուցային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գրաֆիկը</w:t>
      </w:r>
      <w:r w:rsidRPr="00E6597C">
        <w:rPr>
          <w:rFonts w:ascii="GHEA Grapalat" w:hAnsi="GHEA Grapalat" w:cs="Times Armenian"/>
          <w:sz w:val="20"/>
          <w:szCs w:val="20"/>
          <w:lang w:val="es-ES"/>
        </w:rPr>
        <w:t>),</w:t>
      </w:r>
    </w:p>
    <w:p w:rsidR="00A24C8D" w:rsidRPr="00E6597C" w:rsidRDefault="00A24C8D" w:rsidP="00A24C8D">
      <w:pPr>
        <w:tabs>
          <w:tab w:val="left" w:pos="1276"/>
        </w:tabs>
        <w:ind w:firstLine="720"/>
        <w:jc w:val="both"/>
        <w:rPr>
          <w:rFonts w:ascii="GHEA Grapalat" w:hAnsi="GHEA Grapalat"/>
          <w:sz w:val="20"/>
          <w:szCs w:val="20"/>
          <w:lang w:val="es-ES"/>
        </w:rPr>
      </w:pPr>
      <w:r w:rsidRPr="00E6597C">
        <w:rPr>
          <w:rFonts w:ascii="GHEA Grapalat" w:hAnsi="GHEA Grapalat" w:cs="Sylfaen"/>
          <w:sz w:val="20"/>
          <w:szCs w:val="20"/>
          <w:lang w:val="pt-BR"/>
        </w:rPr>
        <w:t>գ</w:t>
      </w:r>
      <w:r w:rsidRPr="00E6597C">
        <w:rPr>
          <w:rFonts w:ascii="GHEA Grapalat" w:hAnsi="GHEA Grapalat"/>
          <w:sz w:val="20"/>
          <w:szCs w:val="20"/>
          <w:lang w:val="es-ES"/>
        </w:rPr>
        <w:t>)</w:t>
      </w:r>
      <w:r w:rsidRPr="00E6597C">
        <w:rPr>
          <w:rFonts w:ascii="GHEA Grapalat" w:hAnsi="GHEA Grapalat"/>
          <w:sz w:val="20"/>
          <w:szCs w:val="20"/>
          <w:lang w:val="es-ES"/>
        </w:rPr>
        <w:tab/>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կատարված</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չի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համապատասխանում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նախագծանախահաշվային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փաստաթղթերով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պահանջներին</w:t>
      </w:r>
      <w:r w:rsidRPr="00E6597C">
        <w:rPr>
          <w:rFonts w:ascii="GHEA Grapalat" w:hAnsi="GHEA Grapalat" w:cs="Times Armenian"/>
          <w:sz w:val="20"/>
          <w:szCs w:val="20"/>
          <w:lang w:val="es-ES"/>
        </w:rPr>
        <w:t>,</w:t>
      </w:r>
    </w:p>
    <w:p w:rsidR="00A24C8D" w:rsidRPr="00E6597C" w:rsidRDefault="00A24C8D" w:rsidP="00A24C8D">
      <w:pPr>
        <w:tabs>
          <w:tab w:val="left" w:pos="1276"/>
        </w:tabs>
        <w:ind w:firstLine="720"/>
        <w:jc w:val="both"/>
        <w:rPr>
          <w:rFonts w:ascii="GHEA Grapalat" w:hAnsi="GHEA Grapalat"/>
          <w:sz w:val="20"/>
          <w:szCs w:val="20"/>
          <w:lang w:val="es-ES"/>
        </w:rPr>
      </w:pPr>
      <w:r w:rsidRPr="00E6597C">
        <w:rPr>
          <w:rFonts w:ascii="GHEA Grapalat" w:hAnsi="GHEA Grapalat" w:cs="Sylfaen"/>
          <w:sz w:val="20"/>
          <w:szCs w:val="20"/>
          <w:lang w:val="pt-BR"/>
        </w:rPr>
        <w:lastRenderedPageBreak/>
        <w:t>դ</w:t>
      </w:r>
      <w:r w:rsidRPr="00E6597C">
        <w:rPr>
          <w:rFonts w:ascii="GHEA Grapalat" w:hAnsi="GHEA Grapalat" w:cs="Times Armenian"/>
          <w:sz w:val="20"/>
          <w:szCs w:val="20"/>
          <w:lang w:val="es-ES"/>
        </w:rPr>
        <w:t>)</w:t>
      </w:r>
      <w:r w:rsidRPr="00E6597C">
        <w:rPr>
          <w:rFonts w:ascii="GHEA Grapalat" w:hAnsi="GHEA Grapalat" w:cs="Times Armenian"/>
          <w:sz w:val="20"/>
          <w:szCs w:val="20"/>
          <w:lang w:val="es-ES"/>
        </w:rPr>
        <w:tab/>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խախտվել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3.1.3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հիմքերով</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թերությունների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անհատույց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վերացման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ողջամիտ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ժամկետները</w:t>
      </w:r>
      <w:r w:rsidRPr="00E6597C">
        <w:rPr>
          <w:rFonts w:ascii="GHEA Grapalat" w:hAnsi="GHEA Grapalat" w:cs="Times Armenian"/>
          <w:sz w:val="20"/>
          <w:szCs w:val="20"/>
          <w:lang w:val="es-ES"/>
        </w:rPr>
        <w:t>.</w:t>
      </w:r>
    </w:p>
    <w:p w:rsidR="00A24C8D" w:rsidRPr="00E6597C" w:rsidRDefault="00A24C8D" w:rsidP="00A24C8D">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3.1.5</w:t>
      </w:r>
      <w:r w:rsidRPr="00E6597C">
        <w:rPr>
          <w:rFonts w:ascii="GHEA Grapalat" w:hAnsi="GHEA Grapalat"/>
          <w:sz w:val="20"/>
          <w:szCs w:val="20"/>
          <w:lang w:val="es-ES"/>
        </w:rPr>
        <w:tab/>
        <w:t xml:space="preserve"> </w:t>
      </w:r>
      <w:r w:rsidRPr="00E6597C">
        <w:rPr>
          <w:rFonts w:ascii="GHEA Grapalat" w:hAnsi="GHEA Grapalat" w:cs="Sylfaen"/>
          <w:sz w:val="20"/>
          <w:szCs w:val="20"/>
          <w:lang w:val="pt-BR"/>
        </w:rPr>
        <w:t>Աշխատանքի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թերությունների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հետ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պահանջներ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ներկայացնել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երաշխիքային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ժամկետում</w:t>
      </w:r>
      <w:r w:rsidRPr="00E6597C">
        <w:rPr>
          <w:rFonts w:ascii="GHEA Grapalat" w:hAnsi="GHEA Grapalat" w:cs="Tahoma"/>
          <w:sz w:val="20"/>
          <w:szCs w:val="20"/>
          <w:lang w:val="es-ES"/>
        </w:rPr>
        <w:t>։</w:t>
      </w:r>
    </w:p>
    <w:p w:rsidR="00A24C8D" w:rsidRPr="00E6597C" w:rsidRDefault="00A24C8D" w:rsidP="00A24C8D">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3.1.6</w:t>
      </w:r>
      <w:r w:rsidRPr="00E6597C">
        <w:rPr>
          <w:rFonts w:ascii="GHEA Grapalat" w:hAnsi="GHEA Grapalat"/>
          <w:sz w:val="20"/>
          <w:szCs w:val="20"/>
          <w:lang w:val="es-ES"/>
        </w:rPr>
        <w:tab/>
        <w:t xml:space="preserve"> </w:t>
      </w:r>
      <w:r w:rsidRPr="00E6597C">
        <w:rPr>
          <w:rFonts w:ascii="GHEA Grapalat" w:hAnsi="GHEA Grapalat" w:cs="Sylfaen"/>
          <w:sz w:val="20"/>
          <w:szCs w:val="20"/>
          <w:lang w:val="pt-BR"/>
        </w:rPr>
        <w:t>Լիազորել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անձի</w:t>
      </w:r>
      <w:r w:rsidRPr="00E6597C">
        <w:rPr>
          <w:rFonts w:ascii="GHEA Grapalat" w:hAnsi="GHEA Grapalat" w:cs="Times Armenian"/>
          <w:sz w:val="20"/>
          <w:szCs w:val="20"/>
          <w:lang w:val="es-ES"/>
        </w:rPr>
        <w:t>`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իրականացման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նկատմամբ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տեխնիկական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հսկողություն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իրականացնելու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նպատակով</w:t>
      </w:r>
      <w:r w:rsidRPr="00E6597C">
        <w:rPr>
          <w:rFonts w:ascii="GHEA Grapalat" w:hAnsi="GHEA Grapalat" w:cs="Times Armenian"/>
          <w:sz w:val="20"/>
          <w:szCs w:val="20"/>
          <w:lang w:val="es-ES"/>
        </w:rPr>
        <w:t>.</w:t>
      </w:r>
    </w:p>
    <w:p w:rsidR="00A24C8D" w:rsidRPr="00E6597C" w:rsidRDefault="00A24C8D" w:rsidP="00A24C8D">
      <w:pPr>
        <w:tabs>
          <w:tab w:val="left" w:pos="1276"/>
        </w:tabs>
        <w:ind w:firstLine="720"/>
        <w:jc w:val="both"/>
        <w:rPr>
          <w:rFonts w:ascii="GHEA Grapalat" w:hAnsi="GHEA Grapalat" w:cs="Times Armenian"/>
          <w:sz w:val="20"/>
          <w:szCs w:val="20"/>
          <w:lang w:val="es-ES"/>
        </w:rPr>
      </w:pPr>
      <w:r w:rsidRPr="00E6597C">
        <w:rPr>
          <w:rFonts w:ascii="GHEA Grapalat" w:hAnsi="GHEA Grapalat"/>
          <w:sz w:val="20"/>
          <w:szCs w:val="20"/>
          <w:lang w:val="es-ES"/>
        </w:rPr>
        <w:t>3.1.7</w:t>
      </w:r>
      <w:r w:rsidRPr="00E6597C">
        <w:rPr>
          <w:rFonts w:ascii="GHEA Grapalat" w:hAnsi="GHEA Grapalat"/>
          <w:sz w:val="20"/>
          <w:szCs w:val="20"/>
          <w:lang w:val="es-ES"/>
        </w:rPr>
        <w:tab/>
      </w:r>
      <w:r w:rsidRPr="00E6597C">
        <w:rPr>
          <w:rFonts w:ascii="GHEA Grapalat" w:hAnsi="GHEA Grapalat" w:cs="Sylfaen"/>
          <w:sz w:val="20"/>
          <w:szCs w:val="20"/>
          <w:lang w:val="pt-BR"/>
        </w:rPr>
        <w:t>Մինչև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կատարած</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ընդունելը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հանձնելու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անավարտ</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պայմանագիրն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օրենքով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հիմքերով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դադարեցնելու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ahoma"/>
          <w:sz w:val="20"/>
          <w:szCs w:val="20"/>
          <w:lang w:val="es-ES"/>
        </w:rPr>
        <w:t>։</w:t>
      </w:r>
    </w:p>
    <w:p w:rsidR="00A24C8D" w:rsidRPr="00E6597C" w:rsidRDefault="00A24C8D" w:rsidP="00A24C8D">
      <w:pPr>
        <w:tabs>
          <w:tab w:val="left" w:pos="1276"/>
        </w:tabs>
        <w:ind w:firstLine="720"/>
        <w:jc w:val="both"/>
        <w:rPr>
          <w:rFonts w:ascii="GHEA Grapalat" w:hAnsi="GHEA Grapalat" w:cs="Times Armenian"/>
          <w:b/>
          <w:sz w:val="20"/>
          <w:szCs w:val="20"/>
          <w:lang w:val="es-ES"/>
        </w:rPr>
      </w:pPr>
      <w:r w:rsidRPr="00E6597C">
        <w:rPr>
          <w:rFonts w:ascii="GHEA Grapalat" w:hAnsi="GHEA Grapalat"/>
          <w:b/>
          <w:sz w:val="20"/>
          <w:szCs w:val="20"/>
          <w:lang w:val="es-ES"/>
        </w:rPr>
        <w:t xml:space="preserve">3.2. </w:t>
      </w:r>
      <w:r w:rsidRPr="00E6597C">
        <w:rPr>
          <w:rFonts w:ascii="GHEA Grapalat" w:hAnsi="GHEA Grapalat" w:cs="Sylfaen"/>
          <w:b/>
          <w:sz w:val="20"/>
          <w:szCs w:val="20"/>
          <w:lang w:val="pt-BR"/>
        </w:rPr>
        <w:t>Պատվիրատուն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պարտավոր</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է</w:t>
      </w:r>
      <w:r w:rsidRPr="00E6597C">
        <w:rPr>
          <w:rFonts w:ascii="GHEA Grapalat" w:hAnsi="GHEA Grapalat" w:cs="Times Armenian"/>
          <w:b/>
          <w:sz w:val="20"/>
          <w:szCs w:val="20"/>
          <w:lang w:val="es-ES"/>
        </w:rPr>
        <w:t>`</w:t>
      </w:r>
    </w:p>
    <w:p w:rsidR="00A24C8D" w:rsidRPr="00E6597C" w:rsidRDefault="00A24C8D" w:rsidP="00A24C8D">
      <w:pPr>
        <w:tabs>
          <w:tab w:val="left" w:pos="1276"/>
        </w:tabs>
        <w:ind w:firstLine="720"/>
        <w:jc w:val="both"/>
        <w:rPr>
          <w:rFonts w:ascii="GHEA Grapalat" w:hAnsi="GHEA Grapalat" w:cs="Times Armenian"/>
          <w:sz w:val="20"/>
          <w:szCs w:val="20"/>
          <w:lang w:val="es-ES"/>
        </w:rPr>
      </w:pPr>
      <w:r w:rsidRPr="00E6597C">
        <w:rPr>
          <w:rFonts w:ascii="GHEA Grapalat" w:hAnsi="GHEA Grapalat"/>
          <w:sz w:val="20"/>
          <w:szCs w:val="20"/>
          <w:lang w:val="es-ES"/>
        </w:rPr>
        <w:t>3.2.1</w:t>
      </w:r>
      <w:r w:rsidRPr="00E6597C">
        <w:rPr>
          <w:rFonts w:ascii="GHEA Grapalat" w:hAnsi="GHEA Grapalat"/>
          <w:sz w:val="20"/>
          <w:szCs w:val="20"/>
          <w:lang w:val="es-ES"/>
        </w:rPr>
        <w:tab/>
      </w:r>
      <w:r w:rsidRPr="00E6597C">
        <w:rPr>
          <w:rFonts w:ascii="GHEA Grapalat" w:hAnsi="GHEA Grapalat" w:cs="Sylfaen"/>
          <w:sz w:val="20"/>
          <w:szCs w:val="20"/>
          <w:lang w:val="pt-BR"/>
        </w:rPr>
        <w:t>Աշխատանքը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կատարելիս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աջակցել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դեպքերում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ծավալով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կարգով</w:t>
      </w:r>
      <w:r w:rsidRPr="00E6597C">
        <w:rPr>
          <w:rFonts w:ascii="GHEA Grapalat" w:hAnsi="GHEA Grapalat" w:cs="Times Armenian"/>
          <w:sz w:val="20"/>
          <w:szCs w:val="20"/>
          <w:lang w:val="es-ES"/>
        </w:rPr>
        <w:t>.</w:t>
      </w:r>
    </w:p>
    <w:p w:rsidR="00A24C8D" w:rsidRPr="00E6597C" w:rsidRDefault="00A24C8D" w:rsidP="00A24C8D">
      <w:pPr>
        <w:ind w:firstLine="720"/>
        <w:jc w:val="both"/>
        <w:rPr>
          <w:rFonts w:ascii="GHEA Grapalat" w:hAnsi="GHEA Grapalat"/>
          <w:sz w:val="20"/>
          <w:szCs w:val="20"/>
          <w:lang w:val="es-ES"/>
        </w:rPr>
      </w:pPr>
      <w:r w:rsidRPr="00E6597C">
        <w:rPr>
          <w:rFonts w:ascii="GHEA Grapalat" w:hAnsi="GHEA Grapalat"/>
          <w:sz w:val="20"/>
          <w:szCs w:val="20"/>
          <w:lang w:val="es-ES"/>
        </w:rPr>
        <w:t>3.2.2 Պ</w:t>
      </w:r>
      <w:r w:rsidRPr="00E6597C">
        <w:rPr>
          <w:rFonts w:ascii="GHEA Grapalat" w:hAnsi="GHEA Grapalat" w:cs="Sylfaen"/>
          <w:sz w:val="20"/>
          <w:szCs w:val="20"/>
          <w:lang w:val="pt-BR"/>
        </w:rPr>
        <w:t>այմանագրով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կարգով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մասնակցությամբ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զննել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ընդունել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կատարված</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դրա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իսկ</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պայմանագրից</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վատթարացնող</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շեղումներ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կամ</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թերություններ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հայտնաբերելու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դեպքերում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այդ</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մասին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անհապաղ</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հայտնել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Կապալառուին</w:t>
      </w:r>
      <w:r w:rsidRPr="00E6597C">
        <w:rPr>
          <w:rFonts w:ascii="GHEA Grapalat" w:hAnsi="GHEA Grapalat" w:cs="Times Armenian"/>
          <w:sz w:val="20"/>
          <w:szCs w:val="20"/>
          <w:lang w:val="es-ES"/>
        </w:rPr>
        <w:t>.</w:t>
      </w:r>
    </w:p>
    <w:p w:rsidR="00A24C8D" w:rsidRPr="00E6597C" w:rsidRDefault="00A24C8D" w:rsidP="00A24C8D">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3.2.3</w:t>
      </w:r>
      <w:r w:rsidRPr="00E6597C">
        <w:rPr>
          <w:rFonts w:ascii="GHEA Grapalat" w:hAnsi="GHEA Grapalat"/>
          <w:sz w:val="20"/>
          <w:szCs w:val="20"/>
          <w:lang w:val="es-ES"/>
        </w:rPr>
        <w:tab/>
        <w:t xml:space="preserve"> Պ</w:t>
      </w:r>
      <w:r w:rsidRPr="00E6597C">
        <w:rPr>
          <w:rFonts w:ascii="GHEA Grapalat" w:hAnsi="GHEA Grapalat" w:cs="Sylfaen"/>
          <w:sz w:val="20"/>
          <w:szCs w:val="20"/>
          <w:lang w:val="pt-BR"/>
        </w:rPr>
        <w:t>այմանագրի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ուժի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մեջ</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մտնելու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պահից</w:t>
      </w:r>
      <w:r w:rsidRPr="00E6597C">
        <w:rPr>
          <w:rFonts w:ascii="GHEA Grapalat" w:hAnsi="GHEA Grapalat" w:cs="Times Armenian"/>
          <w:sz w:val="20"/>
          <w:szCs w:val="20"/>
          <w:lang w:val="es-ES"/>
        </w:rPr>
        <w:t xml:space="preserve"> 5 </w:t>
      </w:r>
      <w:r w:rsidRPr="00E6597C">
        <w:rPr>
          <w:rFonts w:ascii="GHEA Grapalat" w:hAnsi="GHEA Grapalat" w:cs="Sylfaen"/>
          <w:sz w:val="20"/>
          <w:szCs w:val="20"/>
          <w:lang w:val="pt-BR"/>
        </w:rPr>
        <w:t>աշխատանքային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օրվա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ընթացքում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տրամադրել</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իրականացման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համապատասխան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տարածք</w:t>
      </w:r>
      <w:r w:rsidRPr="00E6597C">
        <w:rPr>
          <w:rFonts w:ascii="GHEA Grapalat" w:hAnsi="GHEA Grapalat" w:cs="Times Armenian"/>
          <w:sz w:val="20"/>
          <w:szCs w:val="20"/>
          <w:lang w:val="es-ES"/>
        </w:rPr>
        <w:t>.</w:t>
      </w:r>
    </w:p>
    <w:p w:rsidR="00A24C8D" w:rsidRPr="00E6597C" w:rsidRDefault="00A24C8D" w:rsidP="00A24C8D">
      <w:pPr>
        <w:tabs>
          <w:tab w:val="left" w:pos="1276"/>
        </w:tabs>
        <w:ind w:firstLine="720"/>
        <w:jc w:val="both"/>
        <w:rPr>
          <w:rFonts w:ascii="GHEA Grapalat" w:hAnsi="GHEA Grapalat" w:cs="Times Armenian"/>
          <w:sz w:val="20"/>
          <w:szCs w:val="20"/>
          <w:lang w:val="es-ES"/>
        </w:rPr>
      </w:pPr>
      <w:r w:rsidRPr="00E6597C">
        <w:rPr>
          <w:rFonts w:ascii="GHEA Grapalat" w:hAnsi="GHEA Grapalat"/>
          <w:sz w:val="20"/>
          <w:szCs w:val="20"/>
          <w:lang w:val="es-ES"/>
        </w:rPr>
        <w:t xml:space="preserve">3.2.4 </w:t>
      </w:r>
      <w:r w:rsidRPr="00E6597C">
        <w:rPr>
          <w:rFonts w:ascii="GHEA Grapalat" w:hAnsi="GHEA Grapalat"/>
          <w:sz w:val="20"/>
          <w:szCs w:val="20"/>
          <w:lang w:val="es-ES"/>
        </w:rPr>
        <w:tab/>
        <w:t>Պ</w:t>
      </w:r>
      <w:r w:rsidRPr="00E6597C">
        <w:rPr>
          <w:rFonts w:ascii="GHEA Grapalat" w:hAnsi="GHEA Grapalat" w:cs="Sylfaen"/>
          <w:sz w:val="20"/>
          <w:szCs w:val="20"/>
          <w:lang w:val="pt-BR"/>
        </w:rPr>
        <w:t>այմանագրի</w:t>
      </w:r>
      <w:r w:rsidRPr="00E6597C">
        <w:rPr>
          <w:rFonts w:ascii="GHEA Grapalat" w:hAnsi="GHEA Grapalat" w:cs="Times Armenian"/>
          <w:sz w:val="20"/>
          <w:szCs w:val="20"/>
          <w:lang w:val="es-ES"/>
        </w:rPr>
        <w:t xml:space="preserve"> 1.3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ժամկետում</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ընդունելու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վերջինիս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ենթակա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գումարները</w:t>
      </w:r>
      <w:r w:rsidRPr="00E6597C">
        <w:rPr>
          <w:rFonts w:ascii="GHEA Grapalat" w:hAnsi="GHEA Grapalat" w:cs="Tahoma"/>
          <w:sz w:val="20"/>
          <w:szCs w:val="20"/>
          <w:lang w:val="es-ES"/>
        </w:rPr>
        <w:t>։</w:t>
      </w:r>
      <w:r w:rsidRPr="00E6597C">
        <w:rPr>
          <w:rFonts w:ascii="GHEA Grapalat" w:hAnsi="GHEA Grapalat" w:cs="Times Armenian"/>
          <w:sz w:val="20"/>
          <w:szCs w:val="20"/>
          <w:lang w:val="es-ES"/>
        </w:rPr>
        <w:t xml:space="preserve"> </w:t>
      </w:r>
    </w:p>
    <w:p w:rsidR="00A24C8D" w:rsidRPr="00E6597C" w:rsidRDefault="00A24C8D" w:rsidP="00A24C8D">
      <w:pPr>
        <w:tabs>
          <w:tab w:val="left" w:pos="1276"/>
        </w:tabs>
        <w:ind w:firstLine="720"/>
        <w:jc w:val="both"/>
        <w:rPr>
          <w:rFonts w:ascii="GHEA Grapalat" w:hAnsi="GHEA Grapalat"/>
          <w:b/>
          <w:sz w:val="20"/>
          <w:szCs w:val="20"/>
          <w:lang w:val="es-ES"/>
        </w:rPr>
      </w:pPr>
      <w:r w:rsidRPr="00E6597C">
        <w:rPr>
          <w:rFonts w:ascii="GHEA Grapalat" w:hAnsi="GHEA Grapalat"/>
          <w:b/>
          <w:sz w:val="20"/>
          <w:szCs w:val="20"/>
          <w:lang w:val="es-ES"/>
        </w:rPr>
        <w:t xml:space="preserve">3.3. </w:t>
      </w:r>
      <w:r w:rsidRPr="00E6597C">
        <w:rPr>
          <w:rFonts w:ascii="GHEA Grapalat" w:hAnsi="GHEA Grapalat" w:cs="Sylfaen"/>
          <w:b/>
          <w:sz w:val="20"/>
          <w:szCs w:val="20"/>
          <w:lang w:val="pt-BR"/>
        </w:rPr>
        <w:t>Կապալառուն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իրավունք</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ունի</w:t>
      </w:r>
      <w:r w:rsidRPr="00E6597C">
        <w:rPr>
          <w:rFonts w:ascii="GHEA Grapalat" w:hAnsi="GHEA Grapalat" w:cs="Times Armenian"/>
          <w:b/>
          <w:sz w:val="20"/>
          <w:szCs w:val="20"/>
          <w:lang w:val="es-ES"/>
        </w:rPr>
        <w:t>`</w:t>
      </w:r>
    </w:p>
    <w:p w:rsidR="00A24C8D" w:rsidRPr="00E6597C" w:rsidRDefault="00A24C8D" w:rsidP="00A24C8D">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3.3.1</w:t>
      </w:r>
      <w:r w:rsidRPr="00E6597C">
        <w:rPr>
          <w:rFonts w:ascii="GHEA Grapalat" w:hAnsi="GHEA Grapalat"/>
          <w:sz w:val="20"/>
          <w:szCs w:val="20"/>
          <w:lang w:val="es-ES"/>
        </w:rPr>
        <w:tab/>
        <w:t>Պ</w:t>
      </w:r>
      <w:r w:rsidRPr="00E6597C">
        <w:rPr>
          <w:rFonts w:ascii="GHEA Grapalat" w:hAnsi="GHEA Grapalat" w:cs="Sylfaen"/>
          <w:sz w:val="20"/>
          <w:szCs w:val="20"/>
          <w:lang w:val="pt-BR"/>
        </w:rPr>
        <w:t>այմանագրի</w:t>
      </w:r>
      <w:r w:rsidRPr="00E6597C">
        <w:rPr>
          <w:rFonts w:ascii="GHEA Grapalat" w:hAnsi="GHEA Grapalat" w:cs="Times Armenian"/>
          <w:sz w:val="20"/>
          <w:szCs w:val="20"/>
          <w:lang w:val="es-ES"/>
        </w:rPr>
        <w:t xml:space="preserve"> 1.3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ժամկետում</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հանձնելու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5.1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ենթակա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գումարը</w:t>
      </w:r>
      <w:r w:rsidRPr="00E6597C">
        <w:rPr>
          <w:rFonts w:ascii="GHEA Grapalat" w:hAnsi="GHEA Grapalat" w:cs="Tahoma"/>
          <w:sz w:val="20"/>
          <w:szCs w:val="20"/>
          <w:lang w:val="es-ES"/>
        </w:rPr>
        <w:t>։</w:t>
      </w:r>
    </w:p>
    <w:p w:rsidR="00A24C8D" w:rsidRPr="00E6597C" w:rsidRDefault="00A24C8D" w:rsidP="00A24C8D">
      <w:pPr>
        <w:tabs>
          <w:tab w:val="left" w:pos="1276"/>
        </w:tabs>
        <w:ind w:firstLine="720"/>
        <w:jc w:val="both"/>
        <w:rPr>
          <w:rFonts w:ascii="GHEA Grapalat" w:hAnsi="GHEA Grapalat" w:cs="Times Armenian"/>
          <w:sz w:val="20"/>
          <w:szCs w:val="20"/>
          <w:lang w:val="es-ES"/>
        </w:rPr>
      </w:pPr>
      <w:r w:rsidRPr="00E6597C">
        <w:rPr>
          <w:rFonts w:ascii="GHEA Grapalat" w:hAnsi="GHEA Grapalat"/>
          <w:sz w:val="20"/>
          <w:szCs w:val="20"/>
          <w:lang w:val="es-ES"/>
        </w:rPr>
        <w:t>3.3.2</w:t>
      </w:r>
      <w:r w:rsidRPr="00E6597C">
        <w:rPr>
          <w:rFonts w:ascii="GHEA Grapalat" w:hAnsi="GHEA Grapalat"/>
          <w:sz w:val="20"/>
          <w:szCs w:val="20"/>
          <w:lang w:val="es-ES"/>
        </w:rPr>
        <w:tab/>
        <w:t xml:space="preserve"> </w:t>
      </w:r>
      <w:r w:rsidRPr="00E6597C">
        <w:rPr>
          <w:rFonts w:ascii="GHEA Grapalat" w:hAnsi="GHEA Grapalat" w:cs="Sylfaen"/>
          <w:sz w:val="20"/>
          <w:szCs w:val="20"/>
          <w:lang w:val="pt-BR"/>
        </w:rPr>
        <w:t>Պատվիրատուի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5.4 </w:t>
      </w:r>
      <w:r w:rsidRPr="00E6597C">
        <w:rPr>
          <w:rFonts w:ascii="GHEA Grapalat" w:hAnsi="GHEA Grapalat" w:cs="Sylfaen"/>
          <w:sz w:val="20"/>
          <w:szCs w:val="20"/>
          <w:lang w:val="pt-BR"/>
        </w:rPr>
        <w:t>կետում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նշված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խախտման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ենթակա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գումարները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6.5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տույժը</w:t>
      </w:r>
      <w:r w:rsidRPr="00E6597C">
        <w:rPr>
          <w:rFonts w:ascii="GHEA Grapalat" w:hAnsi="GHEA Grapalat" w:cs="Tahoma"/>
          <w:sz w:val="20"/>
          <w:szCs w:val="20"/>
          <w:lang w:val="es-ES"/>
        </w:rPr>
        <w:t>։</w:t>
      </w:r>
    </w:p>
    <w:p w:rsidR="00A24C8D" w:rsidRPr="00E6597C" w:rsidRDefault="00A24C8D" w:rsidP="00A24C8D">
      <w:pPr>
        <w:tabs>
          <w:tab w:val="left" w:pos="1276"/>
        </w:tabs>
        <w:ind w:firstLine="720"/>
        <w:jc w:val="both"/>
        <w:rPr>
          <w:rFonts w:ascii="GHEA Grapalat" w:hAnsi="GHEA Grapalat"/>
          <w:b/>
          <w:sz w:val="20"/>
          <w:szCs w:val="20"/>
          <w:lang w:val="es-ES"/>
        </w:rPr>
      </w:pPr>
      <w:r w:rsidRPr="00E6597C">
        <w:rPr>
          <w:rFonts w:ascii="GHEA Grapalat" w:hAnsi="GHEA Grapalat"/>
          <w:b/>
          <w:sz w:val="20"/>
          <w:szCs w:val="20"/>
          <w:lang w:val="es-ES"/>
        </w:rPr>
        <w:t xml:space="preserve">3.4. </w:t>
      </w:r>
      <w:r w:rsidRPr="00E6597C">
        <w:rPr>
          <w:rFonts w:ascii="GHEA Grapalat" w:hAnsi="GHEA Grapalat" w:cs="Sylfaen"/>
          <w:b/>
          <w:sz w:val="20"/>
          <w:szCs w:val="20"/>
          <w:lang w:val="pt-BR"/>
        </w:rPr>
        <w:t>Կապալառուն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պարտավոր</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է</w:t>
      </w:r>
      <w:r w:rsidRPr="00E6597C">
        <w:rPr>
          <w:rFonts w:ascii="GHEA Grapalat" w:hAnsi="GHEA Grapalat" w:cs="Times Armenian"/>
          <w:b/>
          <w:sz w:val="20"/>
          <w:szCs w:val="20"/>
          <w:lang w:val="es-ES"/>
        </w:rPr>
        <w:t>`</w:t>
      </w:r>
    </w:p>
    <w:p w:rsidR="00A24C8D" w:rsidRPr="00E6597C" w:rsidRDefault="00A24C8D" w:rsidP="00A24C8D">
      <w:pPr>
        <w:tabs>
          <w:tab w:val="left" w:pos="1276"/>
        </w:tabs>
        <w:ind w:firstLine="720"/>
        <w:jc w:val="both"/>
        <w:rPr>
          <w:rFonts w:ascii="GHEA Grapalat" w:hAnsi="GHEA Grapalat" w:cs="Times Armenian"/>
          <w:sz w:val="20"/>
          <w:szCs w:val="20"/>
          <w:lang w:val="es-ES"/>
        </w:rPr>
      </w:pPr>
      <w:r w:rsidRPr="00E6597C">
        <w:rPr>
          <w:rFonts w:ascii="GHEA Grapalat" w:hAnsi="GHEA Grapalat"/>
          <w:sz w:val="20"/>
          <w:szCs w:val="20"/>
          <w:lang w:val="es-ES"/>
        </w:rPr>
        <w:t>3.4.1</w:t>
      </w:r>
      <w:r w:rsidRPr="00E6597C">
        <w:rPr>
          <w:rFonts w:ascii="GHEA Grapalat" w:hAnsi="GHEA Grapalat"/>
          <w:sz w:val="20"/>
          <w:szCs w:val="20"/>
          <w:lang w:val="es-ES"/>
        </w:rPr>
        <w:tab/>
      </w:r>
      <w:r w:rsidRPr="00E6597C">
        <w:rPr>
          <w:rFonts w:ascii="GHEA Grapalat" w:hAnsi="GHEA Grapalat" w:cs="Sylfaen"/>
          <w:sz w:val="20"/>
          <w:szCs w:val="20"/>
          <w:lang w:val="pt-BR"/>
        </w:rPr>
        <w:t>Աշխատանքների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առնվազն</w:t>
      </w:r>
      <w:r w:rsidRPr="00E6597C">
        <w:rPr>
          <w:rFonts w:ascii="GHEA Grapalat" w:hAnsi="GHEA Grapalat" w:cs="Times Armenian"/>
          <w:sz w:val="20"/>
          <w:szCs w:val="20"/>
          <w:lang w:val="es-ES"/>
        </w:rPr>
        <w:t xml:space="preserve"> ----- </w:t>
      </w:r>
      <w:r w:rsidRPr="00E6597C">
        <w:rPr>
          <w:rFonts w:ascii="GHEA Grapalat" w:hAnsi="GHEA Grapalat" w:cs="Sylfaen"/>
          <w:sz w:val="20"/>
          <w:szCs w:val="20"/>
          <w:lang w:val="pt-BR"/>
        </w:rPr>
        <w:t>տոկոսը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անձամբ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կարգով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ժամկետներում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ուժերով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գործիքներով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մեխանիզմներով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ինչպես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անհրաժեշտ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նյութերով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պատշաճ</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որակով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նախագծին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ծավալաթերթին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համապատասխան</w:t>
      </w:r>
      <w:r w:rsidRPr="00E6597C">
        <w:rPr>
          <w:rFonts w:ascii="GHEA Grapalat" w:hAnsi="GHEA Grapalat" w:cs="Tahoma"/>
          <w:sz w:val="20"/>
          <w:szCs w:val="20"/>
          <w:lang w:val="es-ES"/>
        </w:rPr>
        <w:t>։</w:t>
      </w:r>
    </w:p>
    <w:p w:rsidR="00A24C8D" w:rsidRPr="00E6597C" w:rsidRDefault="00A24C8D" w:rsidP="00A24C8D">
      <w:pPr>
        <w:ind w:firstLine="709"/>
        <w:jc w:val="both"/>
        <w:rPr>
          <w:rFonts w:ascii="GHEA Grapalat" w:hAnsi="GHEA Grapalat"/>
          <w:sz w:val="20"/>
          <w:szCs w:val="20"/>
          <w:lang w:val="es-ES"/>
        </w:rPr>
      </w:pPr>
      <w:r w:rsidRPr="00E6597C">
        <w:rPr>
          <w:rFonts w:ascii="GHEA Grapalat" w:hAnsi="GHEA Grapalat"/>
          <w:sz w:val="20"/>
          <w:szCs w:val="20"/>
          <w:lang w:val="es-ES"/>
        </w:rPr>
        <w:t>3.4.2</w:t>
      </w:r>
      <w:r w:rsidRPr="00E6597C">
        <w:rPr>
          <w:rFonts w:ascii="GHEA Grapalat" w:hAnsi="GHEA Grapalat"/>
          <w:sz w:val="20"/>
          <w:szCs w:val="20"/>
          <w:lang w:val="es-ES"/>
        </w:rPr>
        <w:tab/>
        <w:t xml:space="preserve"> </w:t>
      </w:r>
      <w:r w:rsidRPr="00E6597C">
        <w:rPr>
          <w:rFonts w:ascii="GHEA Grapalat" w:hAnsi="GHEA Grapalat" w:cs="Sylfaen"/>
          <w:sz w:val="20"/>
          <w:szCs w:val="20"/>
          <w:lang w:val="pt-BR"/>
        </w:rPr>
        <w:t>Կատարել</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վերաբերյալ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ցուցումները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եթե</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դրանք</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չեն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հակասում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պայմաններին</w:t>
      </w:r>
      <w:r w:rsidRPr="00E6597C">
        <w:rPr>
          <w:rFonts w:ascii="GHEA Grapalat" w:hAnsi="GHEA Grapalat" w:cs="Tahoma"/>
          <w:sz w:val="20"/>
          <w:szCs w:val="20"/>
          <w:lang w:val="es-ES"/>
        </w:rPr>
        <w:t>։</w:t>
      </w:r>
      <w:r w:rsidRPr="00E6597C">
        <w:rPr>
          <w:rFonts w:ascii="GHEA Grapalat" w:hAnsi="GHEA Grapalat" w:cs="Times Armenian"/>
          <w:sz w:val="20"/>
          <w:szCs w:val="20"/>
          <w:lang w:val="es-ES"/>
        </w:rPr>
        <w:t xml:space="preserve">  </w:t>
      </w:r>
      <w:r w:rsidRPr="00E6597C">
        <w:rPr>
          <w:rFonts w:ascii="GHEA Grapalat" w:hAnsi="GHEA Grapalat" w:cs="Times Armenian"/>
          <w:sz w:val="20"/>
          <w:szCs w:val="20"/>
          <w:lang w:val="es-ES"/>
        </w:rPr>
        <w:tab/>
      </w:r>
    </w:p>
    <w:p w:rsidR="00A24C8D" w:rsidRPr="00E6597C" w:rsidRDefault="00A24C8D" w:rsidP="00A24C8D">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3.4.3</w:t>
      </w:r>
      <w:r w:rsidRPr="00E6597C">
        <w:rPr>
          <w:rFonts w:ascii="GHEA Grapalat" w:hAnsi="GHEA Grapalat"/>
          <w:sz w:val="20"/>
          <w:szCs w:val="20"/>
          <w:lang w:val="es-ES"/>
        </w:rPr>
        <w:tab/>
        <w:t xml:space="preserve"> </w:t>
      </w:r>
      <w:r w:rsidRPr="00E6597C">
        <w:rPr>
          <w:rFonts w:ascii="GHEA Grapalat" w:hAnsi="GHEA Grapalat" w:cs="Sylfaen"/>
          <w:sz w:val="20"/>
          <w:szCs w:val="20"/>
          <w:lang w:val="pt-BR"/>
        </w:rPr>
        <w:t>Ապահովել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շինմոնտաժային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աշխատանքների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կատարումը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շինարարական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նորմերին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կանոններին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տեխնիկական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պայմաններին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համապատասխան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մոնտաժված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սարքավորման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էլեկտրական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ջեռուցման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ջրամատակարարման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կոյուղու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օդափոխիչ</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այլն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անհատական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փորձարկում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մասնակցել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սարքավորման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համալիր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փորձարկմանը</w:t>
      </w:r>
      <w:r w:rsidRPr="00E6597C">
        <w:rPr>
          <w:rFonts w:ascii="GHEA Grapalat" w:hAnsi="GHEA Grapalat" w:cs="Tahoma"/>
          <w:sz w:val="20"/>
          <w:szCs w:val="20"/>
          <w:lang w:val="es-ES"/>
        </w:rPr>
        <w:t>։</w:t>
      </w:r>
    </w:p>
    <w:p w:rsidR="00A24C8D" w:rsidRPr="00E6597C" w:rsidRDefault="00A24C8D" w:rsidP="00A24C8D">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 xml:space="preserve">3.4.4 </w:t>
      </w:r>
      <w:r w:rsidRPr="00E6597C">
        <w:rPr>
          <w:rFonts w:ascii="GHEA Grapalat" w:hAnsi="GHEA Grapalat"/>
          <w:sz w:val="20"/>
          <w:szCs w:val="20"/>
          <w:lang w:val="es-ES"/>
        </w:rPr>
        <w:tab/>
      </w:r>
      <w:r w:rsidRPr="00E6597C">
        <w:rPr>
          <w:rFonts w:ascii="GHEA Grapalat" w:hAnsi="GHEA Grapalat" w:cs="Sylfaen"/>
          <w:sz w:val="20"/>
          <w:szCs w:val="20"/>
          <w:lang w:val="pt-BR"/>
        </w:rPr>
        <w:t>Աշխատանքի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հանձնելիս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նրան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հայտնել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կանոնների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մասին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որոնց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պահպանումն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անհրաժեշտ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արդյունավետ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անվտանգ</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օգտագործման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ինչպես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տեղեկություններ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հաղորդել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այդ</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կանոնները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չպահպանելու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հնարավոր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հետևանքների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մասին</w:t>
      </w:r>
      <w:r w:rsidRPr="00E6597C">
        <w:rPr>
          <w:rFonts w:ascii="GHEA Grapalat" w:hAnsi="GHEA Grapalat" w:cs="Tahoma"/>
          <w:sz w:val="20"/>
          <w:szCs w:val="20"/>
          <w:lang w:val="es-ES"/>
        </w:rPr>
        <w:t>։</w:t>
      </w:r>
    </w:p>
    <w:p w:rsidR="00A24C8D" w:rsidRPr="00E6597C" w:rsidRDefault="00A24C8D" w:rsidP="00A24C8D">
      <w:pPr>
        <w:tabs>
          <w:tab w:val="left" w:pos="1276"/>
        </w:tabs>
        <w:ind w:firstLine="720"/>
        <w:jc w:val="both"/>
        <w:rPr>
          <w:rFonts w:ascii="GHEA Grapalat" w:hAnsi="GHEA Grapalat" w:cs="Times Armenian"/>
          <w:sz w:val="20"/>
          <w:szCs w:val="20"/>
          <w:lang w:val="es-ES"/>
        </w:rPr>
      </w:pPr>
      <w:r w:rsidRPr="00E6597C">
        <w:rPr>
          <w:rFonts w:ascii="GHEA Grapalat" w:hAnsi="GHEA Grapalat"/>
          <w:sz w:val="20"/>
          <w:szCs w:val="20"/>
          <w:lang w:val="es-ES"/>
        </w:rPr>
        <w:t>3.4.5</w:t>
      </w:r>
      <w:r w:rsidRPr="00E6597C">
        <w:rPr>
          <w:rFonts w:ascii="GHEA Grapalat" w:hAnsi="GHEA Grapalat"/>
          <w:sz w:val="20"/>
          <w:szCs w:val="20"/>
          <w:lang w:val="es-ES"/>
        </w:rPr>
        <w:tab/>
        <w:t xml:space="preserve"> Պ</w:t>
      </w:r>
      <w:r w:rsidRPr="00E6597C">
        <w:rPr>
          <w:rFonts w:ascii="GHEA Grapalat" w:hAnsi="GHEA Grapalat" w:cs="Sylfaen"/>
          <w:sz w:val="20"/>
          <w:szCs w:val="20"/>
          <w:lang w:val="pt-BR"/>
        </w:rPr>
        <w:t>այմանագրի</w:t>
      </w:r>
      <w:r w:rsidRPr="00E6597C">
        <w:rPr>
          <w:rFonts w:ascii="GHEA Grapalat" w:hAnsi="GHEA Grapalat" w:cs="Times Armenian"/>
          <w:sz w:val="20"/>
          <w:szCs w:val="20"/>
          <w:lang w:val="es-ES"/>
        </w:rPr>
        <w:t xml:space="preserve"> 1.3 </w:t>
      </w:r>
      <w:r w:rsidRPr="00E6597C">
        <w:rPr>
          <w:rFonts w:ascii="GHEA Grapalat" w:hAnsi="GHEA Grapalat" w:cs="Sylfaen"/>
          <w:sz w:val="20"/>
          <w:szCs w:val="20"/>
          <w:lang w:val="pt-BR"/>
        </w:rPr>
        <w:t>կետում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նշված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ներառյալ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օրացուցային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գրաֆիկը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խախտելու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նոր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սահմանվելու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ապահովել</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կատարումը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յուրաքանչյուր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ուշացված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օրվա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6.2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տույժը</w:t>
      </w:r>
      <w:r w:rsidRPr="00E6597C">
        <w:rPr>
          <w:rFonts w:ascii="GHEA Grapalat" w:hAnsi="GHEA Grapalat" w:cs="Tahoma"/>
          <w:sz w:val="20"/>
          <w:szCs w:val="20"/>
          <w:lang w:val="es-ES"/>
        </w:rPr>
        <w:t>։</w:t>
      </w:r>
    </w:p>
    <w:p w:rsidR="00A24C8D" w:rsidRPr="00E6597C" w:rsidRDefault="00A24C8D" w:rsidP="00A24C8D">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3.4.6</w:t>
      </w:r>
      <w:r w:rsidRPr="00E6597C">
        <w:rPr>
          <w:rFonts w:ascii="GHEA Grapalat" w:hAnsi="GHEA Grapalat"/>
          <w:sz w:val="20"/>
          <w:szCs w:val="20"/>
          <w:lang w:val="es-ES"/>
        </w:rPr>
        <w:tab/>
        <w:t>Պ</w:t>
      </w:r>
      <w:r w:rsidRPr="00E6597C">
        <w:rPr>
          <w:rFonts w:ascii="GHEA Grapalat" w:hAnsi="GHEA Grapalat" w:cs="Sylfaen"/>
          <w:sz w:val="20"/>
          <w:szCs w:val="20"/>
          <w:lang w:val="pt-BR"/>
        </w:rPr>
        <w:t>այմանագրի</w:t>
      </w:r>
      <w:r w:rsidRPr="00E6597C">
        <w:rPr>
          <w:rFonts w:ascii="GHEA Grapalat" w:hAnsi="GHEA Grapalat" w:cs="Times Armenian"/>
          <w:sz w:val="20"/>
          <w:szCs w:val="20"/>
          <w:lang w:val="es-ES"/>
        </w:rPr>
        <w:t xml:space="preserve"> 3.1.4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հիմքերով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լուծման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հատուցել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պատճառված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վնասները</w:t>
      </w:r>
      <w:r w:rsidRPr="00E6597C">
        <w:rPr>
          <w:rFonts w:ascii="GHEA Grapalat" w:hAnsi="GHEA Grapalat" w:cs="Sylfae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Sylfaen"/>
          <w:sz w:val="20"/>
          <w:szCs w:val="20"/>
          <w:lang w:val="es-ES"/>
        </w:rPr>
        <w:t xml:space="preserve"> </w:t>
      </w:r>
      <w:r w:rsidRPr="00E6597C">
        <w:rPr>
          <w:rFonts w:ascii="GHEA Grapalat" w:hAnsi="GHEA Grapalat" w:cs="Sylfaen"/>
          <w:sz w:val="20"/>
          <w:szCs w:val="20"/>
          <w:lang w:val="pt-BR"/>
        </w:rPr>
        <w:t>վճարել</w:t>
      </w:r>
      <w:r w:rsidRPr="00E6597C">
        <w:rPr>
          <w:rFonts w:ascii="GHEA Grapalat" w:hAnsi="GHEA Grapalat" w:cs="Sylfaen"/>
          <w:sz w:val="20"/>
          <w:szCs w:val="20"/>
          <w:lang w:val="es-ES"/>
        </w:rPr>
        <w:t xml:space="preserve"> 6.3 </w:t>
      </w:r>
      <w:r w:rsidRPr="00E6597C">
        <w:rPr>
          <w:rFonts w:ascii="GHEA Grapalat" w:hAnsi="GHEA Grapalat" w:cs="Sylfaen"/>
          <w:sz w:val="20"/>
          <w:szCs w:val="20"/>
          <w:lang w:val="pt-BR"/>
        </w:rPr>
        <w:t>կետով</w:t>
      </w:r>
      <w:r w:rsidRPr="00E6597C">
        <w:rPr>
          <w:rFonts w:ascii="GHEA Grapalat" w:hAnsi="GHEA Grapalat" w:cs="Sylfae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Sylfaen"/>
          <w:sz w:val="20"/>
          <w:szCs w:val="20"/>
          <w:lang w:val="es-ES"/>
        </w:rPr>
        <w:t xml:space="preserve"> </w:t>
      </w:r>
      <w:r w:rsidRPr="00E6597C">
        <w:rPr>
          <w:rFonts w:ascii="GHEA Grapalat" w:hAnsi="GHEA Grapalat" w:cs="Sylfaen"/>
          <w:sz w:val="20"/>
          <w:szCs w:val="20"/>
          <w:lang w:val="pt-BR"/>
        </w:rPr>
        <w:t>տուգանքը</w:t>
      </w:r>
      <w:r w:rsidRPr="00E6597C">
        <w:rPr>
          <w:rFonts w:ascii="GHEA Grapalat" w:hAnsi="GHEA Grapalat" w:cs="Tahoma"/>
          <w:sz w:val="20"/>
          <w:szCs w:val="20"/>
          <w:lang w:val="es-ES"/>
        </w:rPr>
        <w:t>։</w:t>
      </w:r>
    </w:p>
    <w:p w:rsidR="00A24C8D" w:rsidRPr="00E6597C" w:rsidRDefault="00A24C8D" w:rsidP="00A24C8D">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 xml:space="preserve">3.4.7 </w:t>
      </w:r>
      <w:r w:rsidRPr="00E6597C">
        <w:rPr>
          <w:rFonts w:ascii="GHEA Grapalat" w:hAnsi="GHEA Grapalat"/>
          <w:sz w:val="20"/>
          <w:szCs w:val="20"/>
          <w:lang w:val="es-ES"/>
        </w:rPr>
        <w:tab/>
      </w:r>
      <w:r w:rsidRPr="00E6597C">
        <w:rPr>
          <w:rFonts w:ascii="GHEA Grapalat" w:hAnsi="GHEA Grapalat" w:cs="Sylfaen"/>
          <w:sz w:val="20"/>
          <w:szCs w:val="20"/>
          <w:lang w:val="pt-BR"/>
        </w:rPr>
        <w:t>Շինարարության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օբյեկտի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կոնսերվացման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անհրաժեշտության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ծագման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միջոցներով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կատարել</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դադարեցնելու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շինարարությունը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կոնսերվացնելու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անհրաժեշտությունից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բխող</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ողջամիտ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ծախսերը</w:t>
      </w:r>
      <w:r w:rsidRPr="00E6597C">
        <w:rPr>
          <w:rFonts w:ascii="GHEA Grapalat" w:hAnsi="GHEA Grapalat" w:cs="Tahoma"/>
          <w:sz w:val="20"/>
          <w:szCs w:val="20"/>
          <w:lang w:val="es-ES"/>
        </w:rPr>
        <w:t>։</w:t>
      </w:r>
    </w:p>
    <w:p w:rsidR="00A24C8D" w:rsidRPr="00E6597C" w:rsidRDefault="00A24C8D" w:rsidP="00A24C8D">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 xml:space="preserve">3.4.8 </w:t>
      </w:r>
      <w:r w:rsidRPr="00E6597C">
        <w:rPr>
          <w:rFonts w:ascii="GHEA Grapalat" w:hAnsi="GHEA Grapalat" w:cs="Sylfaen"/>
          <w:sz w:val="20"/>
          <w:szCs w:val="20"/>
          <w:lang w:val="hy-AM"/>
        </w:rPr>
        <w:t>Եթե</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շինարարական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ծրագրերի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կատարման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արդյունքի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դրա</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առանձին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բաղադրիչի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սահմանված</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երաշխիքային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ժամկետի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ընթացքում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հայտ</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Arial"/>
          <w:sz w:val="20"/>
          <w:szCs w:val="20"/>
          <w:lang w:val="hy-AM"/>
        </w:rPr>
        <w:t xml:space="preserve"> </w:t>
      </w:r>
      <w:r w:rsidRPr="00E6597C">
        <w:rPr>
          <w:rFonts w:ascii="GHEA Grapalat" w:hAnsi="GHEA Grapalat" w:cs="Arial"/>
          <w:sz w:val="20"/>
          <w:szCs w:val="20"/>
        </w:rPr>
        <w:t>եկել</w:t>
      </w:r>
      <w:r w:rsidRPr="00E6597C">
        <w:rPr>
          <w:rFonts w:ascii="GHEA Grapalat" w:hAnsi="GHEA Grapalat"/>
          <w:sz w:val="20"/>
          <w:szCs w:val="20"/>
          <w:lang w:val="hy-AM"/>
        </w:rPr>
        <w:t xml:space="preserve"> </w:t>
      </w:r>
      <w:r w:rsidRPr="00E6597C">
        <w:rPr>
          <w:rFonts w:ascii="GHEA Grapalat" w:hAnsi="GHEA Grapalat"/>
          <w:sz w:val="20"/>
          <w:szCs w:val="20"/>
        </w:rPr>
        <w:t>կատարված</w:t>
      </w:r>
      <w:r w:rsidRPr="00E6597C">
        <w:rPr>
          <w:rFonts w:ascii="GHEA Grapalat" w:hAnsi="GHEA Grapalat"/>
          <w:sz w:val="20"/>
          <w:szCs w:val="20"/>
          <w:lang w:val="es-ES"/>
        </w:rPr>
        <w:t xml:space="preserve"> </w:t>
      </w:r>
      <w:r w:rsidRPr="00E6597C">
        <w:rPr>
          <w:rFonts w:ascii="GHEA Grapalat" w:hAnsi="GHEA Grapalat"/>
          <w:sz w:val="20"/>
          <w:szCs w:val="20"/>
        </w:rPr>
        <w:t>աշխատանքի</w:t>
      </w:r>
      <w:r w:rsidRPr="00E6597C">
        <w:rPr>
          <w:rFonts w:ascii="GHEA Grapalat" w:hAnsi="GHEA Grapalat"/>
          <w:sz w:val="20"/>
          <w:szCs w:val="20"/>
          <w:lang w:val="es-ES"/>
        </w:rPr>
        <w:t xml:space="preserve"> </w:t>
      </w:r>
      <w:r w:rsidRPr="00E6597C">
        <w:rPr>
          <w:rFonts w:ascii="GHEA Grapalat" w:hAnsi="GHEA Grapalat" w:cs="Sylfaen"/>
          <w:sz w:val="20"/>
          <w:szCs w:val="20"/>
          <w:lang w:val="hy-AM"/>
        </w:rPr>
        <w:t>թերություններ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ապա</w:t>
      </w:r>
      <w:r w:rsidRPr="00E6597C">
        <w:rPr>
          <w:rFonts w:ascii="GHEA Grapalat" w:hAnsi="GHEA Grapalat" w:cs="Arial"/>
          <w:sz w:val="20"/>
          <w:szCs w:val="20"/>
          <w:lang w:val="hy-AM"/>
        </w:rPr>
        <w:t xml:space="preserve"> </w:t>
      </w:r>
      <w:r w:rsidRPr="00E6597C">
        <w:rPr>
          <w:rFonts w:ascii="GHEA Grapalat" w:hAnsi="GHEA Grapalat" w:cs="Sylfaen"/>
          <w:sz w:val="20"/>
          <w:szCs w:val="20"/>
        </w:rPr>
        <w:t>Կ</w:t>
      </w:r>
      <w:r w:rsidRPr="00E6597C">
        <w:rPr>
          <w:rFonts w:ascii="GHEA Grapalat" w:hAnsi="GHEA Grapalat" w:cs="Sylfaen"/>
          <w:sz w:val="20"/>
          <w:szCs w:val="20"/>
          <w:lang w:val="hy-AM"/>
        </w:rPr>
        <w:t>ապալառուն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պարտավոր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իր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հաշվին</w:t>
      </w:r>
      <w:r w:rsidRPr="00E6597C">
        <w:rPr>
          <w:rFonts w:ascii="GHEA Grapalat" w:hAnsi="GHEA Grapalat" w:cs="Arial"/>
          <w:sz w:val="20"/>
          <w:szCs w:val="20"/>
          <w:lang w:val="hy-AM"/>
        </w:rPr>
        <w:t xml:space="preserve">, </w:t>
      </w:r>
      <w:r w:rsidRPr="00E6597C">
        <w:rPr>
          <w:rFonts w:ascii="GHEA Grapalat" w:hAnsi="GHEA Grapalat" w:cs="Sylfaen"/>
          <w:sz w:val="20"/>
          <w:szCs w:val="20"/>
        </w:rPr>
        <w:t>Պ</w:t>
      </w:r>
      <w:r w:rsidRPr="00E6597C">
        <w:rPr>
          <w:rFonts w:ascii="GHEA Grapalat" w:hAnsi="GHEA Grapalat" w:cs="Sylfaen"/>
          <w:sz w:val="20"/>
          <w:szCs w:val="20"/>
          <w:lang w:val="hy-AM"/>
        </w:rPr>
        <w:t>ատվիրատուի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կողմից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սահմանված</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ողջամիտ</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ժամկետում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վերացնել</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թերությունները</w:t>
      </w:r>
      <w:r w:rsidRPr="00E6597C">
        <w:rPr>
          <w:rFonts w:ascii="GHEA Grapalat" w:hAnsi="GHEA Grapalat" w:cs="Tahoma"/>
          <w:sz w:val="20"/>
          <w:szCs w:val="20"/>
          <w:lang w:val="hy-AM"/>
        </w:rPr>
        <w:t>։</w:t>
      </w:r>
      <w:r w:rsidRPr="00E6597C">
        <w:rPr>
          <w:rFonts w:ascii="GHEA Grapalat" w:hAnsi="GHEA Grapalat"/>
          <w:sz w:val="20"/>
          <w:szCs w:val="20"/>
          <w:lang w:val="hy-AM"/>
        </w:rPr>
        <w:t xml:space="preserve"> </w:t>
      </w:r>
    </w:p>
    <w:p w:rsidR="00A24C8D" w:rsidRPr="00E6597C" w:rsidRDefault="00A24C8D" w:rsidP="00A24C8D">
      <w:pPr>
        <w:tabs>
          <w:tab w:val="left" w:pos="1276"/>
        </w:tabs>
        <w:ind w:firstLine="720"/>
        <w:jc w:val="both"/>
        <w:rPr>
          <w:rFonts w:ascii="GHEA Grapalat" w:hAnsi="GHEA Grapalat" w:cs="Times Armenian"/>
          <w:sz w:val="20"/>
          <w:szCs w:val="20"/>
          <w:lang w:val="es-ES"/>
        </w:rPr>
      </w:pPr>
      <w:r w:rsidRPr="00DE39EE">
        <w:rPr>
          <w:rFonts w:ascii="GHEA Grapalat" w:hAnsi="GHEA Grapalat" w:cs="Times Armenian"/>
          <w:sz w:val="20"/>
          <w:szCs w:val="20"/>
          <w:lang w:val="es-ES"/>
        </w:rPr>
        <w:t xml:space="preserve">3.4.10 </w:t>
      </w:r>
      <w:r w:rsidRPr="00DE39EE">
        <w:rPr>
          <w:rFonts w:ascii="GHEA Grapalat" w:hAnsi="GHEA Grapalat" w:cs="Sylfaen"/>
          <w:sz w:val="20"/>
          <w:szCs w:val="20"/>
          <w:lang w:val="hy-AM"/>
        </w:rPr>
        <w:t>Կապալի</w:t>
      </w:r>
      <w:r w:rsidRPr="00DE39EE">
        <w:rPr>
          <w:rFonts w:ascii="GHEA Grapalat" w:hAnsi="GHEA Grapalat" w:cs="Arial"/>
          <w:sz w:val="20"/>
          <w:szCs w:val="20"/>
          <w:lang w:val="hy-AM"/>
        </w:rPr>
        <w:t xml:space="preserve"> </w:t>
      </w:r>
      <w:r w:rsidRPr="00DE39EE">
        <w:rPr>
          <w:rFonts w:ascii="GHEA Grapalat" w:hAnsi="GHEA Grapalat" w:cs="Sylfaen"/>
          <w:sz w:val="20"/>
          <w:szCs w:val="20"/>
          <w:lang w:val="hy-AM"/>
        </w:rPr>
        <w:t>օբյեկտի</w:t>
      </w:r>
      <w:r w:rsidRPr="00DE39EE">
        <w:rPr>
          <w:rFonts w:ascii="GHEA Grapalat" w:hAnsi="GHEA Grapalat" w:cs="Arial"/>
          <w:sz w:val="20"/>
          <w:szCs w:val="20"/>
          <w:lang w:val="hy-AM"/>
        </w:rPr>
        <w:t xml:space="preserve">, </w:t>
      </w:r>
      <w:r w:rsidRPr="00DE39EE">
        <w:rPr>
          <w:rFonts w:ascii="GHEA Grapalat" w:hAnsi="GHEA Grapalat" w:cs="Sylfaen"/>
          <w:sz w:val="20"/>
          <w:szCs w:val="20"/>
          <w:lang w:val="hy-AM"/>
        </w:rPr>
        <w:t>դրա</w:t>
      </w:r>
      <w:r w:rsidRPr="00DE39EE">
        <w:rPr>
          <w:rFonts w:ascii="GHEA Grapalat" w:hAnsi="GHEA Grapalat" w:cs="Arial"/>
          <w:sz w:val="20"/>
          <w:szCs w:val="20"/>
          <w:lang w:val="hy-AM"/>
        </w:rPr>
        <w:t xml:space="preserve"> </w:t>
      </w:r>
      <w:r w:rsidRPr="00DE39EE">
        <w:rPr>
          <w:rFonts w:ascii="GHEA Grapalat" w:hAnsi="GHEA Grapalat" w:cs="Sylfaen"/>
          <w:sz w:val="20"/>
          <w:szCs w:val="20"/>
          <w:lang w:val="hy-AM"/>
        </w:rPr>
        <w:t>առանձին</w:t>
      </w:r>
      <w:r w:rsidRPr="00DE39EE">
        <w:rPr>
          <w:rFonts w:ascii="GHEA Grapalat" w:hAnsi="GHEA Grapalat" w:cs="Arial"/>
          <w:sz w:val="20"/>
          <w:szCs w:val="20"/>
          <w:lang w:val="hy-AM"/>
        </w:rPr>
        <w:t xml:space="preserve"> </w:t>
      </w:r>
      <w:r w:rsidRPr="00DE39EE">
        <w:rPr>
          <w:rFonts w:ascii="GHEA Grapalat" w:hAnsi="GHEA Grapalat" w:cs="Sylfaen"/>
          <w:sz w:val="20"/>
          <w:szCs w:val="20"/>
          <w:lang w:val="hy-AM"/>
        </w:rPr>
        <w:t>մասերի</w:t>
      </w:r>
      <w:r w:rsidRPr="00DE39EE">
        <w:rPr>
          <w:rFonts w:ascii="GHEA Grapalat" w:hAnsi="GHEA Grapalat" w:cs="Arial"/>
          <w:sz w:val="20"/>
          <w:szCs w:val="20"/>
          <w:lang w:val="hy-AM"/>
        </w:rPr>
        <w:t xml:space="preserve"> (</w:t>
      </w:r>
      <w:r w:rsidRPr="00DE39EE">
        <w:rPr>
          <w:rFonts w:ascii="GHEA Grapalat" w:hAnsi="GHEA Grapalat" w:cs="Sylfaen"/>
          <w:sz w:val="20"/>
          <w:szCs w:val="20"/>
          <w:lang w:val="hy-AM"/>
        </w:rPr>
        <w:t>կոնստրուկցիաներ</w:t>
      </w:r>
      <w:r w:rsidRPr="00DE39EE">
        <w:rPr>
          <w:rFonts w:ascii="GHEA Grapalat" w:hAnsi="GHEA Grapalat" w:cs="Arial"/>
          <w:sz w:val="20"/>
          <w:szCs w:val="20"/>
          <w:lang w:val="hy-AM"/>
        </w:rPr>
        <w:t xml:space="preserve"> </w:t>
      </w:r>
      <w:r w:rsidRPr="00DE39EE">
        <w:rPr>
          <w:rFonts w:ascii="GHEA Grapalat" w:hAnsi="GHEA Grapalat" w:cs="Sylfaen"/>
          <w:sz w:val="20"/>
          <w:szCs w:val="20"/>
          <w:lang w:val="hy-AM"/>
        </w:rPr>
        <w:t>և</w:t>
      </w:r>
      <w:r w:rsidRPr="00DE39EE">
        <w:rPr>
          <w:rFonts w:ascii="GHEA Grapalat" w:hAnsi="GHEA Grapalat" w:cs="Arial"/>
          <w:sz w:val="20"/>
          <w:szCs w:val="20"/>
          <w:lang w:val="hy-AM"/>
        </w:rPr>
        <w:t xml:space="preserve"> </w:t>
      </w:r>
      <w:r w:rsidRPr="00DE39EE">
        <w:rPr>
          <w:rFonts w:ascii="GHEA Grapalat" w:hAnsi="GHEA Grapalat" w:cs="Sylfaen"/>
          <w:sz w:val="20"/>
          <w:szCs w:val="20"/>
          <w:lang w:val="hy-AM"/>
        </w:rPr>
        <w:t>այլն</w:t>
      </w:r>
      <w:r w:rsidRPr="00DE39EE">
        <w:rPr>
          <w:rFonts w:ascii="GHEA Grapalat" w:hAnsi="GHEA Grapalat" w:cs="Arial"/>
          <w:sz w:val="20"/>
          <w:szCs w:val="20"/>
          <w:lang w:val="hy-AM"/>
        </w:rPr>
        <w:t xml:space="preserve">) </w:t>
      </w:r>
      <w:r w:rsidRPr="00DE39EE">
        <w:rPr>
          <w:rFonts w:ascii="GHEA Grapalat" w:hAnsi="GHEA Grapalat" w:cs="Sylfaen"/>
          <w:sz w:val="20"/>
          <w:szCs w:val="20"/>
          <w:lang w:val="hy-AM"/>
        </w:rPr>
        <w:t>և</w:t>
      </w:r>
      <w:r w:rsidRPr="00DE39EE">
        <w:rPr>
          <w:rFonts w:ascii="GHEA Grapalat" w:hAnsi="GHEA Grapalat" w:cs="Arial"/>
          <w:sz w:val="20"/>
          <w:szCs w:val="20"/>
          <w:lang w:val="hy-AM"/>
        </w:rPr>
        <w:t xml:space="preserve"> </w:t>
      </w:r>
      <w:r w:rsidRPr="00DE39EE">
        <w:rPr>
          <w:rFonts w:ascii="GHEA Grapalat" w:hAnsi="GHEA Grapalat" w:cs="Sylfaen"/>
          <w:sz w:val="20"/>
          <w:szCs w:val="20"/>
          <w:lang w:val="hy-AM"/>
        </w:rPr>
        <w:t xml:space="preserve">օգտագործվելիք </w:t>
      </w:r>
      <w:r w:rsidRPr="00DE39EE">
        <w:rPr>
          <w:rFonts w:ascii="GHEA Grapalat" w:hAnsi="GHEA Grapalat" w:cs="Arial"/>
          <w:sz w:val="20"/>
          <w:szCs w:val="20"/>
          <w:lang w:val="hy-AM"/>
        </w:rPr>
        <w:t xml:space="preserve"> </w:t>
      </w:r>
      <w:r w:rsidRPr="00DE39EE">
        <w:rPr>
          <w:rFonts w:ascii="GHEA Grapalat" w:hAnsi="GHEA Grapalat" w:cs="Sylfaen"/>
          <w:sz w:val="20"/>
          <w:szCs w:val="20"/>
          <w:lang w:val="hy-AM"/>
        </w:rPr>
        <w:t>նյութերի</w:t>
      </w:r>
      <w:r w:rsidRPr="00DE39EE">
        <w:rPr>
          <w:rFonts w:ascii="GHEA Grapalat" w:hAnsi="GHEA Grapalat" w:cs="Arial"/>
          <w:sz w:val="20"/>
          <w:szCs w:val="20"/>
          <w:lang w:val="hy-AM"/>
        </w:rPr>
        <w:t xml:space="preserve"> և (կամ) սարքերի ու սարքավորումների </w:t>
      </w:r>
      <w:r w:rsidRPr="00DE39EE">
        <w:rPr>
          <w:rFonts w:ascii="GHEA Grapalat" w:hAnsi="GHEA Grapalat" w:cs="Sylfaen"/>
          <w:sz w:val="20"/>
          <w:szCs w:val="20"/>
          <w:lang w:val="hy-AM"/>
        </w:rPr>
        <w:t>երաշխիքային</w:t>
      </w:r>
      <w:r w:rsidRPr="00DE39EE">
        <w:rPr>
          <w:rFonts w:ascii="GHEA Grapalat" w:hAnsi="GHEA Grapalat" w:cs="Arial"/>
          <w:sz w:val="20"/>
          <w:szCs w:val="20"/>
          <w:lang w:val="hy-AM"/>
        </w:rPr>
        <w:t xml:space="preserve"> </w:t>
      </w:r>
      <w:r w:rsidRPr="00DE39EE">
        <w:rPr>
          <w:rFonts w:ascii="GHEA Grapalat" w:hAnsi="GHEA Grapalat" w:cs="Sylfaen"/>
          <w:sz w:val="20"/>
          <w:szCs w:val="20"/>
          <w:lang w:val="hy-AM"/>
        </w:rPr>
        <w:t>ժամկետներին</w:t>
      </w:r>
      <w:r w:rsidRPr="00DE39EE">
        <w:rPr>
          <w:rFonts w:ascii="GHEA Grapalat" w:hAnsi="GHEA Grapalat" w:cs="Arial"/>
          <w:sz w:val="20"/>
          <w:szCs w:val="20"/>
          <w:lang w:val="hy-AM"/>
        </w:rPr>
        <w:t xml:space="preserve"> </w:t>
      </w:r>
      <w:r w:rsidRPr="00DE39EE">
        <w:rPr>
          <w:rFonts w:ascii="GHEA Grapalat" w:hAnsi="GHEA Grapalat" w:cs="Sylfaen"/>
          <w:sz w:val="20"/>
          <w:szCs w:val="20"/>
          <w:lang w:val="hy-AM"/>
        </w:rPr>
        <w:t>ներկայացվող</w:t>
      </w:r>
      <w:r w:rsidRPr="00DE39EE">
        <w:rPr>
          <w:rFonts w:ascii="GHEA Grapalat" w:hAnsi="GHEA Grapalat" w:cs="Arial"/>
          <w:sz w:val="20"/>
          <w:szCs w:val="20"/>
          <w:lang w:val="hy-AM"/>
        </w:rPr>
        <w:t xml:space="preserve"> </w:t>
      </w:r>
      <w:r w:rsidRPr="00DE39EE">
        <w:rPr>
          <w:rFonts w:ascii="GHEA Grapalat" w:hAnsi="GHEA Grapalat" w:cs="Sylfaen"/>
          <w:sz w:val="20"/>
          <w:szCs w:val="20"/>
          <w:lang w:val="hy-AM"/>
        </w:rPr>
        <w:t>նվազագույն</w:t>
      </w:r>
      <w:r w:rsidRPr="00DE39EE">
        <w:rPr>
          <w:rFonts w:ascii="GHEA Grapalat" w:hAnsi="GHEA Grapalat" w:cs="Arial"/>
          <w:sz w:val="20"/>
          <w:szCs w:val="20"/>
          <w:lang w:val="hy-AM"/>
        </w:rPr>
        <w:t xml:space="preserve"> </w:t>
      </w:r>
      <w:r w:rsidRPr="00DE39EE">
        <w:rPr>
          <w:rFonts w:ascii="GHEA Grapalat" w:hAnsi="GHEA Grapalat" w:cs="Sylfaen"/>
          <w:sz w:val="20"/>
          <w:szCs w:val="20"/>
          <w:lang w:val="hy-AM"/>
        </w:rPr>
        <w:t>պահանջները</w:t>
      </w:r>
      <w:r w:rsidRPr="00DE39EE">
        <w:rPr>
          <w:rFonts w:ascii="GHEA Grapalat" w:hAnsi="GHEA Grapalat" w:cs="Times Armenian"/>
          <w:sz w:val="20"/>
          <w:szCs w:val="20"/>
          <w:lang w:val="es-ES"/>
        </w:rPr>
        <w:t xml:space="preserve"> </w:t>
      </w:r>
      <w:r w:rsidRPr="00DE39EE">
        <w:rPr>
          <w:rFonts w:ascii="GHEA Grapalat" w:hAnsi="GHEA Grapalat" w:cs="Sylfaen"/>
          <w:sz w:val="20"/>
          <w:szCs w:val="20"/>
          <w:lang w:val="pt-BR"/>
        </w:rPr>
        <w:t>ներկայացված</w:t>
      </w:r>
      <w:r w:rsidRPr="00DE39EE">
        <w:rPr>
          <w:rFonts w:ascii="GHEA Grapalat" w:hAnsi="GHEA Grapalat" w:cs="Times Armenian"/>
          <w:sz w:val="20"/>
          <w:szCs w:val="20"/>
          <w:lang w:val="es-ES"/>
        </w:rPr>
        <w:t xml:space="preserve"> </w:t>
      </w:r>
      <w:r w:rsidRPr="00DE39EE">
        <w:rPr>
          <w:rFonts w:ascii="GHEA Grapalat" w:hAnsi="GHEA Grapalat" w:cs="Sylfaen"/>
          <w:sz w:val="20"/>
          <w:szCs w:val="20"/>
          <w:lang w:val="pt-BR"/>
        </w:rPr>
        <w:t>են</w:t>
      </w:r>
      <w:r w:rsidRPr="00DE39EE">
        <w:rPr>
          <w:rFonts w:ascii="GHEA Grapalat" w:hAnsi="GHEA Grapalat" w:cs="Times Armenian"/>
          <w:sz w:val="20"/>
          <w:szCs w:val="20"/>
          <w:lang w:val="es-ES"/>
        </w:rPr>
        <w:t xml:space="preserve"> </w:t>
      </w:r>
      <w:r w:rsidRPr="00DE39EE">
        <w:rPr>
          <w:rFonts w:ascii="GHEA Grapalat" w:hAnsi="GHEA Grapalat" w:cs="Sylfaen"/>
          <w:sz w:val="20"/>
          <w:szCs w:val="20"/>
          <w:lang w:val="pt-BR"/>
        </w:rPr>
        <w:t>պայմանագրի</w:t>
      </w:r>
      <w:r w:rsidRPr="00DE39EE">
        <w:rPr>
          <w:rFonts w:ascii="GHEA Grapalat" w:hAnsi="GHEA Grapalat" w:cs="Times Armenian"/>
          <w:sz w:val="20"/>
          <w:szCs w:val="20"/>
          <w:lang w:val="es-ES"/>
        </w:rPr>
        <w:t xml:space="preserve"> N </w:t>
      </w:r>
      <w:r w:rsidR="00DE39EE" w:rsidRPr="00DE39EE">
        <w:rPr>
          <w:rFonts w:ascii="GHEA Grapalat" w:hAnsi="GHEA Grapalat" w:cs="Times Armenian"/>
          <w:sz w:val="20"/>
          <w:szCs w:val="20"/>
          <w:lang w:val="hy-AM"/>
        </w:rPr>
        <w:t>1.1</w:t>
      </w:r>
      <w:r w:rsidRPr="00DE39EE">
        <w:rPr>
          <w:rFonts w:ascii="GHEA Grapalat" w:hAnsi="GHEA Grapalat" w:cs="Times Armenian"/>
          <w:sz w:val="20"/>
          <w:szCs w:val="20"/>
          <w:lang w:val="es-ES"/>
        </w:rPr>
        <w:t xml:space="preserve"> </w:t>
      </w:r>
      <w:r w:rsidRPr="00DE39EE">
        <w:rPr>
          <w:rFonts w:ascii="GHEA Grapalat" w:hAnsi="GHEA Grapalat" w:cs="Sylfaen"/>
          <w:sz w:val="20"/>
          <w:szCs w:val="20"/>
          <w:lang w:val="pt-BR"/>
        </w:rPr>
        <w:t>Հավելվածում:</w:t>
      </w:r>
      <w:r w:rsidRPr="00DE39EE">
        <w:rPr>
          <w:rFonts w:ascii="GHEA Grapalat" w:hAnsi="GHEA Grapalat" w:cs="Sylfaen"/>
          <w:sz w:val="20"/>
          <w:szCs w:val="20"/>
          <w:vertAlign w:val="superscript"/>
          <w:lang w:val="pt-BR"/>
        </w:rPr>
        <w:t>27</w:t>
      </w:r>
      <w:r w:rsidRPr="00DE39EE">
        <w:rPr>
          <w:rStyle w:val="FootnoteReference"/>
          <w:rFonts w:ascii="GHEA Grapalat" w:hAnsi="GHEA Grapalat" w:cs="Sylfaen"/>
          <w:color w:val="FFFFFF"/>
          <w:sz w:val="20"/>
          <w:szCs w:val="20"/>
          <w:lang w:val="pt-BR"/>
        </w:rPr>
        <w:footnoteReference w:id="12"/>
      </w:r>
      <w:r w:rsidRPr="00E6597C">
        <w:rPr>
          <w:rFonts w:ascii="GHEA Grapalat" w:hAnsi="GHEA Grapalat" w:cs="Times Armenian"/>
          <w:color w:val="FFFFFF"/>
          <w:sz w:val="20"/>
          <w:szCs w:val="20"/>
          <w:lang w:val="es-ES"/>
        </w:rPr>
        <w:t xml:space="preserve"> </w:t>
      </w:r>
    </w:p>
    <w:p w:rsidR="00F02279" w:rsidRDefault="00A24C8D" w:rsidP="00A24C8D">
      <w:pPr>
        <w:tabs>
          <w:tab w:val="left" w:pos="1276"/>
        </w:tabs>
        <w:ind w:firstLine="720"/>
        <w:jc w:val="both"/>
        <w:rPr>
          <w:rFonts w:ascii="GHEA Grapalat" w:hAnsi="GHEA Grapalat" w:cs="Tahoma"/>
          <w:sz w:val="20"/>
          <w:szCs w:val="20"/>
          <w:lang w:val="hy-AM"/>
        </w:rPr>
      </w:pPr>
      <w:r w:rsidRPr="00E6597C">
        <w:rPr>
          <w:rFonts w:ascii="GHEA Grapalat" w:hAnsi="GHEA Grapalat" w:cs="Times Armenian"/>
          <w:sz w:val="20"/>
          <w:szCs w:val="20"/>
          <w:lang w:val="es-ES"/>
        </w:rPr>
        <w:lastRenderedPageBreak/>
        <w:t>3.4.11 Որակավորման և պ</w:t>
      </w:r>
      <w:r w:rsidRPr="00E6597C">
        <w:rPr>
          <w:rFonts w:ascii="GHEA Grapalat" w:hAnsi="GHEA Grapalat" w:cs="Sylfaen"/>
          <w:sz w:val="20"/>
          <w:szCs w:val="20"/>
          <w:lang w:val="pt-BR"/>
        </w:rPr>
        <w:t>այմանագրի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ապահովման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գործողության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ընթացքում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լուծարման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սնանկացման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գործընթաց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սկսելու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դրա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մասին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նախապես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գրավոր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տեղեկացնել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Պատվիրատուին</w:t>
      </w:r>
      <w:r w:rsidRPr="00E6597C">
        <w:rPr>
          <w:rFonts w:ascii="GHEA Grapalat" w:hAnsi="GHEA Grapalat" w:cs="Tahoma"/>
          <w:sz w:val="20"/>
          <w:szCs w:val="20"/>
          <w:lang w:val="es-ES"/>
        </w:rPr>
        <w:t>։</w:t>
      </w:r>
    </w:p>
    <w:p w:rsidR="00A24C8D" w:rsidRPr="00A24C8D" w:rsidRDefault="00A24C8D" w:rsidP="00A24C8D">
      <w:pPr>
        <w:tabs>
          <w:tab w:val="left" w:pos="1276"/>
        </w:tabs>
        <w:ind w:firstLine="720"/>
        <w:jc w:val="both"/>
        <w:rPr>
          <w:rFonts w:ascii="GHEA Grapalat" w:hAnsi="GHEA Grapalat" w:cs="Sylfaen"/>
          <w:sz w:val="16"/>
          <w:szCs w:val="16"/>
          <w:u w:val="single"/>
          <w:lang w:val="hy-AM"/>
        </w:rPr>
      </w:pPr>
    </w:p>
    <w:p w:rsidR="00A24C8D" w:rsidRPr="00E6597C" w:rsidRDefault="00A24C8D" w:rsidP="00A24C8D">
      <w:pPr>
        <w:tabs>
          <w:tab w:val="left" w:pos="1276"/>
        </w:tabs>
        <w:ind w:firstLine="720"/>
        <w:jc w:val="both"/>
        <w:rPr>
          <w:rFonts w:ascii="GHEA Grapalat" w:hAnsi="GHEA Grapalat"/>
          <w:b/>
          <w:sz w:val="20"/>
          <w:szCs w:val="20"/>
          <w:lang w:val="es-ES"/>
        </w:rPr>
      </w:pPr>
      <w:r w:rsidRPr="00E6597C">
        <w:rPr>
          <w:rFonts w:ascii="GHEA Grapalat" w:hAnsi="GHEA Grapalat"/>
          <w:b/>
          <w:sz w:val="20"/>
          <w:szCs w:val="20"/>
          <w:lang w:val="es-ES"/>
        </w:rPr>
        <w:t xml:space="preserve">4. </w:t>
      </w:r>
      <w:r w:rsidRPr="00E6597C">
        <w:rPr>
          <w:rFonts w:ascii="GHEA Grapalat" w:hAnsi="GHEA Grapalat" w:cs="Sylfaen"/>
          <w:b/>
          <w:sz w:val="20"/>
          <w:szCs w:val="20"/>
          <w:lang w:val="pt-BR"/>
        </w:rPr>
        <w:t>ԱՇԽԱՏԱՆՔԻ</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ՀԱՆՁՆՄԱՆ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ԵՎ</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ԸՆԴՈՒՆՄԱՆ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ԿԱՐԳԸ</w:t>
      </w:r>
    </w:p>
    <w:p w:rsidR="00A24C8D" w:rsidRPr="00E6597C" w:rsidRDefault="00A24C8D" w:rsidP="00A24C8D">
      <w:pPr>
        <w:ind w:firstLine="720"/>
        <w:jc w:val="both"/>
        <w:rPr>
          <w:rFonts w:ascii="GHEA Grapalat" w:hAnsi="GHEA Grapalat" w:cs="Sylfaen"/>
          <w:sz w:val="20"/>
          <w:lang w:val="hy-AM"/>
        </w:rPr>
      </w:pPr>
      <w:r w:rsidRPr="004605D7">
        <w:rPr>
          <w:rFonts w:ascii="GHEA Grapalat" w:hAnsi="GHEA Grapalat"/>
          <w:sz w:val="20"/>
          <w:lang w:val="es-ES"/>
        </w:rPr>
        <w:t>4</w:t>
      </w:r>
      <w:r w:rsidRPr="00E6597C">
        <w:rPr>
          <w:rFonts w:ascii="GHEA Grapalat" w:hAnsi="GHEA Grapalat"/>
          <w:sz w:val="20"/>
          <w:lang w:val="hy-AM"/>
        </w:rPr>
        <w:t xml:space="preserve">.1 Կատարված աշխատանքը </w:t>
      </w:r>
      <w:r w:rsidRPr="00E6597C">
        <w:rPr>
          <w:rFonts w:ascii="GHEA Grapalat" w:hAnsi="GHEA Grapalat" w:cs="Sylfaen"/>
          <w:sz w:val="20"/>
          <w:lang w:val="hy-AM"/>
        </w:rPr>
        <w:t>ընդունվում է Պատվիրատուի և Կա</w:t>
      </w:r>
      <w:r w:rsidRPr="00A24C8D">
        <w:rPr>
          <w:rFonts w:ascii="GHEA Grapalat" w:hAnsi="GHEA Grapalat" w:cs="Sylfaen"/>
          <w:sz w:val="20"/>
          <w:lang w:val="hy-AM"/>
        </w:rPr>
        <w:t>պալառուի</w:t>
      </w:r>
      <w:r w:rsidRPr="004605D7">
        <w:rPr>
          <w:rFonts w:ascii="GHEA Grapalat" w:hAnsi="GHEA Grapalat" w:cs="Sylfaen"/>
          <w:sz w:val="20"/>
          <w:lang w:val="es-ES"/>
        </w:rPr>
        <w:t xml:space="preserve"> </w:t>
      </w:r>
      <w:r w:rsidRPr="00E6597C">
        <w:rPr>
          <w:rFonts w:ascii="GHEA Grapalat" w:hAnsi="GHEA Grapalat" w:cs="Sylfaen"/>
          <w:sz w:val="20"/>
          <w:lang w:val="hy-AM"/>
        </w:rPr>
        <w:t>միջև հանձնման-ընդունման արձանագրության ստորագրմամբ: Աշխատանքը Պատվիրատուին հանձնելու փաստը ֆիքսվում է Պատվիրատուի և Կա</w:t>
      </w:r>
      <w:r w:rsidRPr="00A24C8D">
        <w:rPr>
          <w:rFonts w:ascii="GHEA Grapalat" w:hAnsi="GHEA Grapalat" w:cs="Sylfaen"/>
          <w:sz w:val="20"/>
          <w:lang w:val="hy-AM"/>
        </w:rPr>
        <w:t>պալառուի</w:t>
      </w:r>
      <w:r w:rsidRPr="004605D7">
        <w:rPr>
          <w:rFonts w:ascii="GHEA Grapalat" w:hAnsi="GHEA Grapalat" w:cs="Sylfaen"/>
          <w:sz w:val="20"/>
          <w:lang w:val="es-ES"/>
        </w:rPr>
        <w:t xml:space="preserve"> </w:t>
      </w:r>
      <w:r w:rsidRPr="00E6597C">
        <w:rPr>
          <w:rFonts w:ascii="GHEA Grapalat" w:hAnsi="GHEA Grapalat" w:cs="Sylfaen"/>
          <w:sz w:val="20"/>
          <w:lang w:val="hy-AM"/>
        </w:rPr>
        <w:t xml:space="preserve">միջև երկկողմ հաստատված փաստաթղթով՝ նշելով փաստաթղթի կազմման ամսաթիվը: </w:t>
      </w:r>
    </w:p>
    <w:p w:rsidR="00A24C8D" w:rsidRPr="00E6597C" w:rsidRDefault="00A24C8D" w:rsidP="00A24C8D">
      <w:pPr>
        <w:ind w:firstLine="720"/>
        <w:jc w:val="both"/>
        <w:rPr>
          <w:rFonts w:ascii="GHEA Grapalat" w:hAnsi="GHEA Grapalat" w:cs="Sylfaen"/>
          <w:sz w:val="20"/>
          <w:szCs w:val="20"/>
          <w:lang w:val="hy-AM"/>
        </w:rPr>
      </w:pPr>
      <w:r w:rsidRPr="00E6597C">
        <w:rPr>
          <w:rFonts w:ascii="GHEA Grapalat" w:hAnsi="GHEA Grapalat" w:cs="Sylfaen"/>
          <w:sz w:val="20"/>
          <w:szCs w:val="20"/>
          <w:lang w:val="hy-AM"/>
        </w:rPr>
        <w:t>Մինչև պայմանագրով աշխատանքի կատարման համար նախատեսված օրը ներառյալ Կա</w:t>
      </w:r>
      <w:r w:rsidRPr="004605D7">
        <w:rPr>
          <w:rFonts w:ascii="GHEA Grapalat" w:hAnsi="GHEA Grapalat" w:cs="Sylfaen"/>
          <w:sz w:val="20"/>
          <w:szCs w:val="20"/>
          <w:lang w:val="hy-AM"/>
        </w:rPr>
        <w:t xml:space="preserve">պալառուն </w:t>
      </w:r>
      <w:r w:rsidRPr="00E6597C">
        <w:rPr>
          <w:rFonts w:ascii="GHEA Grapalat" w:hAnsi="GHEA Grapalat" w:cs="Sylfaen"/>
          <w:sz w:val="20"/>
          <w:szCs w:val="20"/>
          <w:lang w:val="hy-AM"/>
        </w:rPr>
        <w:t xml:space="preserve">Պատվիրատուին է տրամադրում իր կողմից ստորագրված` աշխատանքը Պատվիրատուին հանձնելու փաստը ֆիքսող փաստաթուղթը (հավելված N 3.1) և հանձնման-ընդունման արձանագրության </w:t>
      </w:r>
      <w:r w:rsidRPr="00E6597C">
        <w:rPr>
          <w:rFonts w:ascii="GHEA Grapalat" w:hAnsi="GHEA Grapalat" w:cs="Sylfaen"/>
          <w:sz w:val="20"/>
          <w:lang w:val="hy-AM"/>
        </w:rPr>
        <w:t xml:space="preserve">_______ օրինակ </w:t>
      </w:r>
      <w:r w:rsidRPr="00E6597C">
        <w:rPr>
          <w:rFonts w:ascii="GHEA Grapalat" w:hAnsi="GHEA Grapalat" w:cs="Sylfaen"/>
          <w:sz w:val="20"/>
          <w:szCs w:val="20"/>
          <w:lang w:val="hy-AM"/>
        </w:rPr>
        <w:t xml:space="preserve">(հավելված N 3): </w:t>
      </w:r>
    </w:p>
    <w:p w:rsidR="00A24C8D" w:rsidRPr="00E6597C" w:rsidRDefault="00A24C8D" w:rsidP="00A24C8D">
      <w:pPr>
        <w:ind w:firstLine="720"/>
        <w:jc w:val="both"/>
        <w:rPr>
          <w:rFonts w:ascii="GHEA Grapalat" w:hAnsi="GHEA Grapalat" w:cs="Sylfaen"/>
          <w:sz w:val="20"/>
          <w:lang w:val="hy-AM"/>
        </w:rPr>
      </w:pPr>
      <w:r w:rsidRPr="004605D7">
        <w:rPr>
          <w:rFonts w:ascii="GHEA Grapalat" w:hAnsi="GHEA Grapalat" w:cs="Sylfaen"/>
          <w:sz w:val="20"/>
          <w:lang w:val="hy-AM"/>
        </w:rPr>
        <w:t>4</w:t>
      </w:r>
      <w:r w:rsidRPr="00E6597C">
        <w:rPr>
          <w:rFonts w:ascii="GHEA Grapalat" w:hAnsi="GHEA Grapalat" w:cs="Sylfaen"/>
          <w:sz w:val="20"/>
          <w:lang w:val="hy-AM"/>
        </w:rPr>
        <w:t>.2 Հանձնման-ընդունման արձանագրությունն ստորագրվում է, եթե կատարված աշխատանքը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 չի ստորագրվում և Պատվիրատուն`</w:t>
      </w:r>
    </w:p>
    <w:p w:rsidR="00A24C8D" w:rsidRPr="00E6597C" w:rsidRDefault="00A24C8D" w:rsidP="00A24C8D">
      <w:pPr>
        <w:ind w:firstLine="720"/>
        <w:jc w:val="both"/>
        <w:rPr>
          <w:rFonts w:ascii="GHEA Grapalat" w:hAnsi="GHEA Grapalat" w:cs="Sylfaen"/>
          <w:sz w:val="20"/>
          <w:lang w:val="hy-AM"/>
        </w:rPr>
      </w:pPr>
      <w:r w:rsidRPr="00E6597C">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A24C8D" w:rsidRPr="00E6597C" w:rsidRDefault="00A24C8D" w:rsidP="00A24C8D">
      <w:pPr>
        <w:ind w:firstLine="720"/>
        <w:jc w:val="both"/>
        <w:rPr>
          <w:rFonts w:ascii="GHEA Grapalat" w:hAnsi="GHEA Grapalat" w:cs="Sylfaen"/>
          <w:sz w:val="20"/>
          <w:lang w:val="hy-AM"/>
        </w:rPr>
      </w:pPr>
      <w:r w:rsidRPr="00E6597C">
        <w:rPr>
          <w:rFonts w:ascii="GHEA Grapalat" w:hAnsi="GHEA Grapalat" w:cs="Sylfaen"/>
          <w:sz w:val="20"/>
          <w:lang w:val="hy-AM"/>
        </w:rPr>
        <w:t xml:space="preserve"> բ) Կա</w:t>
      </w:r>
      <w:r w:rsidRPr="004605D7">
        <w:rPr>
          <w:rFonts w:ascii="GHEA Grapalat" w:hAnsi="GHEA Grapalat" w:cs="Sylfaen"/>
          <w:sz w:val="20"/>
          <w:lang w:val="hy-AM"/>
        </w:rPr>
        <w:t xml:space="preserve">պալառուի </w:t>
      </w:r>
      <w:r w:rsidRPr="00E6597C">
        <w:rPr>
          <w:rFonts w:ascii="GHEA Grapalat" w:hAnsi="GHEA Grapalat" w:cs="Sylfaen"/>
          <w:sz w:val="20"/>
          <w:lang w:val="hy-AM"/>
        </w:rPr>
        <w:t>նկատմամբ կիրառում է պայմանագրով նախատեսված պատասխանատվության միջոցներ։</w:t>
      </w:r>
    </w:p>
    <w:p w:rsidR="00A24C8D" w:rsidRPr="00E6597C" w:rsidRDefault="00A24C8D" w:rsidP="00A24C8D">
      <w:pPr>
        <w:ind w:firstLine="720"/>
        <w:jc w:val="both"/>
        <w:rPr>
          <w:rFonts w:ascii="GHEA Grapalat" w:hAnsi="GHEA Grapalat" w:cs="Sylfaen"/>
          <w:sz w:val="20"/>
          <w:lang w:val="hy-AM"/>
        </w:rPr>
      </w:pPr>
      <w:r w:rsidRPr="004605D7">
        <w:rPr>
          <w:rFonts w:ascii="GHEA Grapalat" w:hAnsi="GHEA Grapalat" w:cs="Sylfaen"/>
          <w:sz w:val="20"/>
          <w:lang w:val="hy-AM"/>
        </w:rPr>
        <w:t>4</w:t>
      </w:r>
      <w:r w:rsidRPr="00E6597C">
        <w:rPr>
          <w:rFonts w:ascii="GHEA Grapalat" w:hAnsi="GHEA Grapalat" w:cs="Sylfaen"/>
          <w:sz w:val="20"/>
          <w:lang w:val="hy-AM"/>
        </w:rPr>
        <w:t xml:space="preserve">.3 Պատվիրատուն հանձնման-ընդունման արձանագրությունը ստանալու </w:t>
      </w:r>
      <w:r w:rsidRPr="00E6597C">
        <w:rPr>
          <w:rFonts w:ascii="GHEA Grapalat" w:hAnsi="GHEA Grapalat" w:cs="Sylfaen"/>
          <w:sz w:val="20"/>
          <w:szCs w:val="20"/>
          <w:lang w:val="hy-AM"/>
        </w:rPr>
        <w:t xml:space="preserve">օրվան հաջորդող աշխատանքային օրվանից հաշված </w:t>
      </w:r>
      <w:r w:rsidRPr="00E6597C">
        <w:rPr>
          <w:rFonts w:ascii="GHEA Grapalat" w:hAnsi="GHEA Grapalat" w:cs="Sylfaen"/>
          <w:sz w:val="20"/>
          <w:szCs w:val="20"/>
          <w:u w:val="single"/>
          <w:lang w:val="hy-AM"/>
        </w:rPr>
        <w:t xml:space="preserve">     </w:t>
      </w:r>
      <w:r w:rsidRPr="00E6597C">
        <w:rPr>
          <w:rFonts w:ascii="GHEA Grapalat" w:hAnsi="GHEA Grapalat" w:cs="Sylfaen"/>
          <w:sz w:val="20"/>
          <w:szCs w:val="20"/>
          <w:lang w:val="hy-AM"/>
        </w:rPr>
        <w:t xml:space="preserve"> աշխատանքային օրվա ընթացքում</w:t>
      </w:r>
      <w:r w:rsidRPr="00E6597C">
        <w:rPr>
          <w:rFonts w:ascii="GHEA Grapalat" w:hAnsi="GHEA Grapalat" w:cs="Sylfaen"/>
          <w:sz w:val="20"/>
          <w:lang w:val="hy-AM"/>
        </w:rPr>
        <w:t xml:space="preserve"> Կա</w:t>
      </w:r>
      <w:r w:rsidRPr="004605D7">
        <w:rPr>
          <w:rFonts w:ascii="GHEA Grapalat" w:hAnsi="GHEA Grapalat" w:cs="Sylfaen"/>
          <w:sz w:val="20"/>
          <w:lang w:val="hy-AM"/>
        </w:rPr>
        <w:t xml:space="preserve">պալառուին </w:t>
      </w:r>
      <w:r w:rsidRPr="00E6597C">
        <w:rPr>
          <w:rFonts w:ascii="GHEA Grapalat" w:hAnsi="GHEA Grapalat" w:cs="Sylfaen"/>
          <w:sz w:val="20"/>
          <w:lang w:val="hy-AM"/>
        </w:rPr>
        <w:t>է ներկայացնում իր կողմից ստորագրված հանձնման-ընդունման արձանագրության մեկ օրինակը կամ աշխատանքը չընդունելու պատճառաբանված մերժումը։</w:t>
      </w:r>
    </w:p>
    <w:p w:rsidR="00A24C8D" w:rsidRPr="00E6597C" w:rsidRDefault="00A24C8D" w:rsidP="00A24C8D">
      <w:pPr>
        <w:ind w:firstLine="720"/>
        <w:jc w:val="both"/>
        <w:rPr>
          <w:rFonts w:ascii="GHEA Grapalat" w:hAnsi="GHEA Grapalat" w:cs="Sylfaen"/>
          <w:b/>
          <w:sz w:val="20"/>
          <w:lang w:val="hy-AM"/>
        </w:rPr>
      </w:pPr>
      <w:r w:rsidRPr="004605D7">
        <w:rPr>
          <w:rFonts w:ascii="GHEA Grapalat" w:hAnsi="GHEA Grapalat" w:cs="Sylfaen"/>
          <w:sz w:val="20"/>
          <w:lang w:val="hy-AM"/>
        </w:rPr>
        <w:t>4</w:t>
      </w:r>
      <w:r w:rsidRPr="00E6597C">
        <w:rPr>
          <w:rFonts w:ascii="GHEA Grapalat" w:hAnsi="GHEA Grapalat" w:cs="Sylfaen"/>
          <w:sz w:val="20"/>
          <w:lang w:val="hy-AM"/>
        </w:rPr>
        <w:t xml:space="preserve">.4 Եթե պայմանագրի </w:t>
      </w:r>
      <w:r w:rsidRPr="004605D7">
        <w:rPr>
          <w:rFonts w:ascii="GHEA Grapalat" w:hAnsi="GHEA Grapalat" w:cs="Sylfaen"/>
          <w:sz w:val="20"/>
          <w:lang w:val="hy-AM"/>
        </w:rPr>
        <w:t>4</w:t>
      </w:r>
      <w:r w:rsidRPr="00E6597C">
        <w:rPr>
          <w:rFonts w:ascii="GHEA Grapalat" w:hAnsi="GHEA Grapalat" w:cs="Sylfaen"/>
          <w:sz w:val="20"/>
          <w:lang w:val="hy-AM"/>
        </w:rPr>
        <w:t xml:space="preserve">.3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w:t>
      </w:r>
      <w:r w:rsidRPr="004605D7">
        <w:rPr>
          <w:rFonts w:ascii="GHEA Grapalat" w:hAnsi="GHEA Grapalat" w:cs="Sylfaen"/>
          <w:sz w:val="20"/>
          <w:lang w:val="hy-AM"/>
        </w:rPr>
        <w:t>4</w:t>
      </w:r>
      <w:r w:rsidRPr="00E6597C">
        <w:rPr>
          <w:rFonts w:ascii="GHEA Grapalat" w:hAnsi="GHEA Grapalat" w:cs="Sylfaen"/>
          <w:sz w:val="20"/>
          <w:lang w:val="hy-AM"/>
        </w:rPr>
        <w:t>.3 կետով սահման</w:t>
      </w:r>
      <w:r w:rsidRPr="00E6597C">
        <w:rPr>
          <w:rFonts w:ascii="GHEA Grapalat" w:hAnsi="GHEA Grapalat" w:cs="Sylfaen"/>
          <w:sz w:val="20"/>
          <w:lang w:val="hy-AM"/>
        </w:rPr>
        <w:softHyphen/>
        <w:t>ված վերջնաժամկետին հաջորդող աշխատանքային օրը Պատվիրատուն   Կա</w:t>
      </w:r>
      <w:r w:rsidRPr="004605D7">
        <w:rPr>
          <w:rFonts w:ascii="GHEA Grapalat" w:hAnsi="GHEA Grapalat" w:cs="Sylfaen"/>
          <w:sz w:val="20"/>
          <w:lang w:val="hy-AM"/>
        </w:rPr>
        <w:t xml:space="preserve">պալառուին </w:t>
      </w:r>
      <w:r w:rsidRPr="00E6597C">
        <w:rPr>
          <w:rFonts w:ascii="GHEA Grapalat" w:hAnsi="GHEA Grapalat" w:cs="Sylfaen"/>
          <w:sz w:val="20"/>
          <w:lang w:val="hy-AM"/>
        </w:rPr>
        <w:t>տրամադրում իր կողմից հաստատված հանձնման-ընդունման արձանա</w:t>
      </w:r>
      <w:r w:rsidRPr="00E6597C">
        <w:rPr>
          <w:rFonts w:ascii="GHEA Grapalat" w:hAnsi="GHEA Grapalat" w:cs="Sylfaen"/>
          <w:sz w:val="20"/>
          <w:lang w:val="hy-AM"/>
        </w:rPr>
        <w:softHyphen/>
        <w:t>գրությունը:</w:t>
      </w:r>
    </w:p>
    <w:p w:rsidR="00A24C8D" w:rsidRPr="00E6597C" w:rsidRDefault="00A24C8D" w:rsidP="00A24C8D">
      <w:pPr>
        <w:ind w:firstLine="720"/>
        <w:jc w:val="both"/>
        <w:rPr>
          <w:rFonts w:ascii="GHEA Grapalat" w:hAnsi="GHEA Grapalat" w:cs="Times Armenian"/>
          <w:sz w:val="20"/>
          <w:szCs w:val="20"/>
          <w:lang w:val="hy-AM"/>
        </w:rPr>
      </w:pPr>
      <w:r w:rsidRPr="00E6597C">
        <w:rPr>
          <w:rFonts w:ascii="GHEA Grapalat" w:hAnsi="GHEA Grapalat"/>
          <w:sz w:val="20"/>
          <w:szCs w:val="20"/>
          <w:lang w:val="hy-AM"/>
        </w:rPr>
        <w:t>4.</w:t>
      </w:r>
      <w:r w:rsidRPr="00E6597C">
        <w:rPr>
          <w:rFonts w:ascii="GHEA Grapalat" w:hAnsi="GHEA Grapalat"/>
          <w:sz w:val="20"/>
          <w:szCs w:val="20"/>
          <w:lang w:val="pt-BR"/>
        </w:rPr>
        <w:t>5</w:t>
      </w:r>
      <w:r w:rsidRPr="00E6597C">
        <w:rPr>
          <w:rFonts w:ascii="GHEA Grapalat" w:hAnsi="GHEA Grapalat"/>
          <w:sz w:val="20"/>
          <w:szCs w:val="20"/>
          <w:lang w:val="hy-AM"/>
        </w:rPr>
        <w:tab/>
      </w:r>
      <w:r w:rsidRPr="00E6597C">
        <w:rPr>
          <w:rFonts w:ascii="GHEA Grapalat" w:hAnsi="GHEA Grapalat" w:cs="Sylfaen"/>
          <w:sz w:val="20"/>
          <w:szCs w:val="20"/>
          <w:lang w:val="hy-AM"/>
        </w:rPr>
        <w:t>Աշխատանքի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օրացուցային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գրաֆիկով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առանձին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տեսակի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աշխատանքների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փուլերի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ծավալների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արդյունքները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նախագծանախահաշվային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փաստաթղթերին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չհամապատասխանելու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դեպքում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կազմում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երկկողմ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ակտ</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թվարկելով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թերությունների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վերացման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պահանջվող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կատարման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ենթակա</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լրացուցիչ</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աշխատանքները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ժամկետները</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Կապալառուն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գնի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սահմաններում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առանց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լրացուցիչ</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վճարի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անհրաժեշտ</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աշխատանքներ</w:t>
      </w:r>
      <w:r w:rsidRPr="00E6597C">
        <w:rPr>
          <w:rFonts w:ascii="GHEA Grapalat" w:hAnsi="GHEA Grapalat" w:cs="Tahoma"/>
          <w:sz w:val="20"/>
          <w:szCs w:val="20"/>
          <w:lang w:val="hy-AM"/>
        </w:rPr>
        <w:t>։</w:t>
      </w:r>
    </w:p>
    <w:p w:rsidR="00A24C8D" w:rsidRPr="00E6597C" w:rsidRDefault="00A24C8D" w:rsidP="00A24C8D">
      <w:pPr>
        <w:pStyle w:val="norm"/>
        <w:spacing w:line="240" w:lineRule="auto"/>
        <w:ind w:firstLine="0"/>
        <w:rPr>
          <w:rFonts w:ascii="GHEA Mariam" w:hAnsi="GHEA Mariam"/>
          <w:spacing w:val="-8"/>
          <w:sz w:val="20"/>
          <w:lang w:val="pt-BR"/>
        </w:rPr>
      </w:pPr>
      <w:r w:rsidRPr="00E6597C">
        <w:rPr>
          <w:rFonts w:ascii="GHEA Grapalat" w:hAnsi="GHEA Grapalat" w:cs="Sylfaen"/>
          <w:sz w:val="20"/>
          <w:lang w:val="hy-AM"/>
        </w:rPr>
        <w:t xml:space="preserve">         4.6 Աշխատանքն</w:t>
      </w:r>
      <w:r w:rsidRPr="00E6597C">
        <w:rPr>
          <w:rFonts w:ascii="GHEA Grapalat" w:hAnsi="GHEA Grapalat" w:cs="Arial"/>
          <w:sz w:val="20"/>
          <w:lang w:val="hy-AM"/>
        </w:rPr>
        <w:t xml:space="preserve"> </w:t>
      </w:r>
      <w:r w:rsidRPr="00E6597C">
        <w:rPr>
          <w:rFonts w:ascii="GHEA Grapalat" w:hAnsi="GHEA Grapalat" w:cs="Sylfaen"/>
          <w:sz w:val="20"/>
          <w:lang w:val="hy-AM"/>
        </w:rPr>
        <w:t>ընդունելիս կիրառվում են նաև հետևյալ պայմանները`</w:t>
      </w:r>
      <w:r w:rsidRPr="00E6597C">
        <w:rPr>
          <w:rFonts w:ascii="GHEA Mariam" w:hAnsi="GHEA Mariam"/>
          <w:spacing w:val="-8"/>
          <w:sz w:val="20"/>
          <w:lang w:val="pt-BR"/>
        </w:rPr>
        <w:t xml:space="preserve"> </w:t>
      </w:r>
    </w:p>
    <w:p w:rsidR="00A24C8D" w:rsidRPr="00E6597C" w:rsidRDefault="00A24C8D" w:rsidP="00A24C8D">
      <w:pPr>
        <w:pStyle w:val="norm"/>
        <w:spacing w:line="240" w:lineRule="auto"/>
        <w:rPr>
          <w:rFonts w:ascii="GHEA Grapalat" w:hAnsi="GHEA Grapalat" w:cs="Sylfaen"/>
          <w:sz w:val="20"/>
          <w:lang w:val="hy-AM"/>
        </w:rPr>
      </w:pPr>
      <w:r w:rsidRPr="00E6597C">
        <w:rPr>
          <w:rFonts w:ascii="GHEA Grapalat" w:hAnsi="GHEA Grapalat" w:cs="Sylfaen"/>
          <w:sz w:val="20"/>
          <w:lang w:val="hy-AM"/>
        </w:rPr>
        <w:t xml:space="preserve">1) </w:t>
      </w:r>
      <w:r w:rsidRPr="00E6597C">
        <w:rPr>
          <w:rFonts w:ascii="GHEA Grapalat" w:hAnsi="GHEA Grapalat" w:cs="Sylfaen"/>
          <w:sz w:val="20"/>
        </w:rPr>
        <w:t>Կ</w:t>
      </w:r>
      <w:r w:rsidRPr="00E6597C">
        <w:rPr>
          <w:rFonts w:ascii="GHEA Grapalat" w:hAnsi="GHEA Grapalat" w:cs="Sylfaen"/>
          <w:sz w:val="20"/>
          <w:lang w:val="hy-AM"/>
        </w:rPr>
        <w:t xml:space="preserve">ապալառուի կողմից շինարարության ավարտի մասին տեղեկություն ստանալուց հետո </w:t>
      </w:r>
      <w:r w:rsidRPr="00E6597C">
        <w:rPr>
          <w:rFonts w:ascii="GHEA Grapalat" w:hAnsi="GHEA Grapalat" w:cs="Sylfaen"/>
          <w:sz w:val="20"/>
        </w:rPr>
        <w:t>Պ</w:t>
      </w:r>
      <w:r w:rsidRPr="00E6597C">
        <w:rPr>
          <w:rFonts w:ascii="GHEA Grapalat" w:hAnsi="GHEA Grapalat" w:cs="Sylfaen"/>
          <w:sz w:val="20"/>
          <w:lang w:val="hy-AM"/>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rsidR="00A24C8D" w:rsidRPr="00E6597C" w:rsidRDefault="00A24C8D" w:rsidP="00A24C8D">
      <w:pPr>
        <w:pStyle w:val="norm"/>
        <w:spacing w:line="240" w:lineRule="auto"/>
        <w:rPr>
          <w:rFonts w:ascii="GHEA Grapalat" w:hAnsi="GHEA Grapalat" w:cs="Sylfaen"/>
          <w:sz w:val="20"/>
          <w:lang w:val="hy-AM"/>
        </w:rPr>
      </w:pPr>
      <w:r w:rsidRPr="00E6597C">
        <w:rPr>
          <w:rFonts w:ascii="GHEA Grapalat" w:hAnsi="GHEA Grapalat"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rsidR="00A24C8D" w:rsidRPr="00E6597C" w:rsidRDefault="00A24C8D" w:rsidP="00A24C8D">
      <w:pPr>
        <w:pStyle w:val="norm"/>
        <w:spacing w:line="240" w:lineRule="auto"/>
        <w:rPr>
          <w:rFonts w:ascii="GHEA Grapalat" w:hAnsi="GHEA Grapalat" w:cs="Sylfaen"/>
          <w:sz w:val="20"/>
          <w:lang w:val="hy-AM"/>
        </w:rPr>
      </w:pPr>
      <w:r w:rsidRPr="00E6597C">
        <w:rPr>
          <w:rFonts w:ascii="GHEA Grapalat" w:hAnsi="GHEA Grapalat"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rsidR="00A24C8D" w:rsidRPr="00E6597C" w:rsidRDefault="00A24C8D" w:rsidP="00A24C8D">
      <w:pPr>
        <w:pStyle w:val="norm"/>
        <w:spacing w:line="240" w:lineRule="auto"/>
        <w:rPr>
          <w:rFonts w:ascii="GHEA Grapalat" w:hAnsi="GHEA Grapalat" w:cs="Sylfaen"/>
          <w:sz w:val="20"/>
          <w:lang w:val="hy-AM"/>
        </w:rPr>
      </w:pPr>
      <w:r w:rsidRPr="00E6597C">
        <w:rPr>
          <w:rFonts w:ascii="GHEA Grapalat" w:hAnsi="GHEA Grapalat"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rsidR="00A24C8D" w:rsidRPr="00E6597C" w:rsidRDefault="00A24C8D" w:rsidP="00A24C8D">
      <w:pPr>
        <w:pStyle w:val="norm"/>
        <w:spacing w:line="240" w:lineRule="auto"/>
        <w:rPr>
          <w:rFonts w:ascii="GHEA Grapalat" w:hAnsi="GHEA Grapalat" w:cs="Sylfaen"/>
          <w:sz w:val="20"/>
          <w:lang w:val="hy-AM"/>
        </w:rPr>
      </w:pPr>
      <w:r w:rsidRPr="00E6597C">
        <w:rPr>
          <w:rFonts w:ascii="GHEA Grapalat" w:hAnsi="GHEA Grapalat"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rsidR="00A24C8D" w:rsidRPr="00E6597C" w:rsidRDefault="00A24C8D" w:rsidP="00A24C8D">
      <w:pPr>
        <w:pStyle w:val="norm"/>
        <w:spacing w:line="240" w:lineRule="auto"/>
        <w:rPr>
          <w:rFonts w:ascii="GHEA Grapalat" w:hAnsi="GHEA Grapalat" w:cs="Sylfaen"/>
          <w:sz w:val="20"/>
          <w:lang w:val="hy-AM"/>
        </w:rPr>
      </w:pPr>
      <w:r w:rsidRPr="00E6597C">
        <w:rPr>
          <w:rFonts w:ascii="GHEA Grapalat" w:hAnsi="GHEA Grapalat" w:cs="Sylfaen"/>
          <w:sz w:val="20"/>
          <w:lang w:val="hy-AM"/>
        </w:rPr>
        <w:t>բ. չի համապատասխանում պայմանագրի պայմաններին, ապա արձանագրություն չի ստորագրվում.</w:t>
      </w:r>
    </w:p>
    <w:p w:rsidR="00A24C8D" w:rsidRPr="00E6597C" w:rsidRDefault="00A24C8D" w:rsidP="00A24C8D">
      <w:pPr>
        <w:pStyle w:val="norm"/>
        <w:spacing w:line="240" w:lineRule="auto"/>
        <w:rPr>
          <w:rFonts w:ascii="GHEA Grapalat" w:hAnsi="GHEA Grapalat" w:cs="Sylfaen"/>
          <w:sz w:val="20"/>
          <w:lang w:val="hy-AM"/>
        </w:rPr>
      </w:pPr>
      <w:r w:rsidRPr="00E6597C">
        <w:rPr>
          <w:rFonts w:ascii="GHEA Grapalat" w:hAnsi="GHEA Grapalat"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rsidR="00F02279" w:rsidRDefault="00F02279" w:rsidP="00F02279">
      <w:pPr>
        <w:tabs>
          <w:tab w:val="left" w:pos="1276"/>
        </w:tabs>
        <w:ind w:firstLine="720"/>
        <w:jc w:val="both"/>
        <w:rPr>
          <w:rFonts w:ascii="GHEA Grapalat" w:hAnsi="GHEA Grapalat"/>
          <w:lang w:val="hy-AM"/>
        </w:rPr>
      </w:pPr>
    </w:p>
    <w:p w:rsidR="00CA2E5C" w:rsidRPr="00E6597C" w:rsidRDefault="00CA2E5C" w:rsidP="00F02279">
      <w:pPr>
        <w:tabs>
          <w:tab w:val="left" w:pos="1276"/>
        </w:tabs>
        <w:ind w:firstLine="720"/>
        <w:jc w:val="both"/>
        <w:rPr>
          <w:rFonts w:ascii="GHEA Grapalat" w:hAnsi="GHEA Grapalat"/>
          <w:lang w:val="hy-AM"/>
        </w:rPr>
      </w:pPr>
    </w:p>
    <w:p w:rsidR="00F02279" w:rsidRPr="00E6597C" w:rsidRDefault="00F02279" w:rsidP="00F02279">
      <w:pPr>
        <w:tabs>
          <w:tab w:val="left" w:pos="1276"/>
        </w:tabs>
        <w:ind w:firstLine="720"/>
        <w:jc w:val="both"/>
        <w:rPr>
          <w:rFonts w:ascii="GHEA Grapalat" w:hAnsi="GHEA Grapalat"/>
          <w:b/>
          <w:sz w:val="20"/>
          <w:szCs w:val="20"/>
          <w:lang w:val="hy-AM"/>
        </w:rPr>
      </w:pPr>
      <w:r w:rsidRPr="00E6597C">
        <w:rPr>
          <w:rFonts w:ascii="GHEA Grapalat" w:hAnsi="GHEA Grapalat"/>
          <w:b/>
          <w:sz w:val="20"/>
          <w:szCs w:val="20"/>
          <w:lang w:val="hy-AM"/>
        </w:rPr>
        <w:t xml:space="preserve">5. </w:t>
      </w:r>
      <w:r w:rsidRPr="00E6597C">
        <w:rPr>
          <w:rFonts w:ascii="GHEA Grapalat" w:hAnsi="GHEA Grapalat" w:cs="Sylfaen"/>
          <w:b/>
          <w:sz w:val="20"/>
          <w:szCs w:val="20"/>
          <w:lang w:val="hy-AM"/>
        </w:rPr>
        <w:t>ԱՇԽԱՏԱՆՔԻԳԻՆԸԵՎՎԱՐՁԱՏՐՈՒԹՅՈՒՆԸ</w:t>
      </w:r>
    </w:p>
    <w:p w:rsidR="00F02279" w:rsidRPr="00E6597C" w:rsidRDefault="00F02279" w:rsidP="00F02279">
      <w:pPr>
        <w:tabs>
          <w:tab w:val="left" w:pos="1276"/>
        </w:tabs>
        <w:ind w:firstLine="720"/>
        <w:jc w:val="both"/>
        <w:rPr>
          <w:rFonts w:ascii="GHEA Grapalat" w:hAnsi="GHEA Grapalat"/>
          <w:sz w:val="20"/>
          <w:szCs w:val="20"/>
          <w:lang w:val="hy-AM"/>
        </w:rPr>
      </w:pPr>
    </w:p>
    <w:p w:rsidR="00F02279" w:rsidRPr="00E6597C" w:rsidRDefault="00F02279" w:rsidP="00DE39EE">
      <w:pPr>
        <w:tabs>
          <w:tab w:val="left" w:pos="1276"/>
        </w:tabs>
        <w:ind w:firstLine="567"/>
        <w:jc w:val="both"/>
        <w:rPr>
          <w:rFonts w:ascii="GHEA Grapalat" w:hAnsi="GHEA Grapalat"/>
          <w:sz w:val="20"/>
          <w:szCs w:val="20"/>
          <w:lang w:val="hy-AM"/>
        </w:rPr>
      </w:pPr>
      <w:r w:rsidRPr="00E6597C">
        <w:rPr>
          <w:rFonts w:ascii="GHEA Grapalat" w:hAnsi="GHEA Grapalat"/>
          <w:sz w:val="20"/>
          <w:szCs w:val="20"/>
          <w:lang w:val="hy-AM"/>
        </w:rPr>
        <w:t xml:space="preserve">5.1 Սույն </w:t>
      </w:r>
      <w:r w:rsidRPr="00E6597C">
        <w:rPr>
          <w:rFonts w:ascii="GHEA Grapalat" w:hAnsi="GHEA Grapalat" w:cs="Sylfaen"/>
          <w:sz w:val="20"/>
          <w:szCs w:val="20"/>
          <w:lang w:val="hy-AM"/>
        </w:rPr>
        <w:t>պայմանագրիընդհանուրգինըկազմումէ</w:t>
      </w:r>
      <w:r w:rsidRPr="00E6597C">
        <w:rPr>
          <w:rFonts w:ascii="GHEA Grapalat" w:hAnsi="GHEA Grapalat" w:cs="Times Armenian"/>
          <w:sz w:val="20"/>
          <w:szCs w:val="20"/>
          <w:lang w:val="hy-AM"/>
        </w:rPr>
        <w:t xml:space="preserve"> -------------- (------------------)  </w:t>
      </w:r>
      <w:r w:rsidRPr="00E6597C">
        <w:rPr>
          <w:rFonts w:ascii="GHEA Grapalat" w:hAnsi="GHEA Grapalat" w:cs="Sylfaen"/>
          <w:sz w:val="20"/>
          <w:szCs w:val="20"/>
          <w:lang w:val="hy-AM"/>
        </w:rPr>
        <w:t>ՀՀդրամ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որից</w:t>
      </w:r>
      <w:r w:rsidRPr="00E6597C">
        <w:rPr>
          <w:rFonts w:ascii="GHEA Grapalat" w:hAnsi="GHEA Grapalat" w:cs="Times Armenian"/>
          <w:sz w:val="20"/>
          <w:szCs w:val="20"/>
          <w:lang w:val="hy-AM"/>
        </w:rPr>
        <w:t xml:space="preserve"> ---------- (----------------------------------------) </w:t>
      </w:r>
      <w:r w:rsidRPr="00E6597C">
        <w:rPr>
          <w:rFonts w:ascii="GHEA Grapalat" w:hAnsi="GHEA Grapalat" w:cs="Sylfaen"/>
          <w:sz w:val="20"/>
          <w:szCs w:val="20"/>
          <w:lang w:val="hy-AM"/>
        </w:rPr>
        <w:t>ՀՀդրամը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ԱԱՀ</w:t>
      </w:r>
      <w:r w:rsidRPr="00E6597C">
        <w:rPr>
          <w:rFonts w:ascii="GHEA Grapalat" w:hAnsi="GHEA Grapalat" w:cs="Times Armenian"/>
          <w:sz w:val="20"/>
          <w:szCs w:val="20"/>
          <w:lang w:val="hy-AM"/>
        </w:rPr>
        <w:t>-</w:t>
      </w:r>
      <w:r w:rsidRPr="00E6597C">
        <w:rPr>
          <w:rFonts w:ascii="GHEA Grapalat" w:hAnsi="GHEA Grapalat" w:cs="Sylfaen"/>
          <w:sz w:val="20"/>
          <w:szCs w:val="20"/>
          <w:lang w:val="hy-AM"/>
        </w:rPr>
        <w:t>ն</w:t>
      </w:r>
      <w:r w:rsidRPr="00E6597C">
        <w:rPr>
          <w:rFonts w:ascii="GHEA Grapalat" w:hAnsi="GHEA Grapalat" w:cs="Tahoma"/>
          <w:sz w:val="20"/>
          <w:szCs w:val="20"/>
          <w:lang w:val="hy-AM"/>
        </w:rPr>
        <w:t>։</w:t>
      </w:r>
      <w:r w:rsidRPr="00E6597C">
        <w:rPr>
          <w:rFonts w:ascii="GHEA Grapalat" w:hAnsi="GHEA Grapalat" w:cs="Sylfaen"/>
          <w:sz w:val="20"/>
          <w:szCs w:val="20"/>
          <w:lang w:val="hy-AM"/>
        </w:rPr>
        <w:t>Գինը</w:t>
      </w:r>
      <w:r w:rsidR="00DE39EE">
        <w:rPr>
          <w:rFonts w:ascii="GHEA Grapalat" w:hAnsi="GHEA Grapalat" w:cs="Sylfaen"/>
          <w:sz w:val="20"/>
          <w:szCs w:val="20"/>
          <w:lang w:val="hy-AM"/>
        </w:rPr>
        <w:t xml:space="preserve"> </w:t>
      </w:r>
      <w:r w:rsidRPr="00E6597C">
        <w:rPr>
          <w:rFonts w:ascii="GHEA Grapalat" w:hAnsi="GHEA Grapalat" w:cs="Sylfaen"/>
          <w:sz w:val="20"/>
          <w:szCs w:val="20"/>
          <w:lang w:val="hy-AM"/>
        </w:rPr>
        <w:t>ներառում</w:t>
      </w:r>
      <w:r w:rsidR="00DE39EE">
        <w:rPr>
          <w:rFonts w:ascii="GHEA Grapalat" w:hAnsi="GHEA Grapalat" w:cs="Sylfaen"/>
          <w:sz w:val="20"/>
          <w:szCs w:val="20"/>
          <w:lang w:val="hy-AM"/>
        </w:rPr>
        <w:t xml:space="preserve"> </w:t>
      </w:r>
      <w:r w:rsidRPr="00E6597C">
        <w:rPr>
          <w:rFonts w:ascii="GHEA Grapalat" w:hAnsi="GHEA Grapalat" w:cs="Sylfaen"/>
          <w:sz w:val="20"/>
          <w:szCs w:val="20"/>
          <w:lang w:val="hy-AM"/>
        </w:rPr>
        <w:t>է</w:t>
      </w:r>
      <w:r w:rsidR="00DE39EE">
        <w:rPr>
          <w:rFonts w:ascii="GHEA Grapalat" w:hAnsi="GHEA Grapalat" w:cs="Sylfaen"/>
          <w:sz w:val="20"/>
          <w:szCs w:val="20"/>
          <w:lang w:val="hy-AM"/>
        </w:rPr>
        <w:t xml:space="preserve"> </w:t>
      </w:r>
      <w:r w:rsidRPr="00E6597C">
        <w:rPr>
          <w:rFonts w:ascii="GHEA Grapalat" w:hAnsi="GHEA Grapalat" w:cs="Sylfaen"/>
          <w:sz w:val="20"/>
          <w:szCs w:val="20"/>
          <w:lang w:val="hy-AM"/>
        </w:rPr>
        <w:t>Կապալառուի</w:t>
      </w:r>
      <w:r w:rsidR="00DE39EE">
        <w:rPr>
          <w:rFonts w:ascii="GHEA Grapalat" w:hAnsi="GHEA Grapalat" w:cs="Sylfaen"/>
          <w:sz w:val="20"/>
          <w:szCs w:val="20"/>
          <w:lang w:val="hy-AM"/>
        </w:rPr>
        <w:t xml:space="preserve"> </w:t>
      </w:r>
      <w:r w:rsidRPr="00E6597C">
        <w:rPr>
          <w:rFonts w:ascii="GHEA Grapalat" w:hAnsi="GHEA Grapalat" w:cs="Sylfaen"/>
          <w:sz w:val="20"/>
          <w:szCs w:val="20"/>
          <w:lang w:val="hy-AM"/>
        </w:rPr>
        <w:t>կողմից</w:t>
      </w:r>
      <w:r w:rsidR="00DE39EE">
        <w:rPr>
          <w:rFonts w:ascii="GHEA Grapalat" w:hAnsi="GHEA Grapalat" w:cs="Sylfaen"/>
          <w:sz w:val="20"/>
          <w:szCs w:val="20"/>
          <w:lang w:val="hy-AM"/>
        </w:rPr>
        <w:t xml:space="preserve"> </w:t>
      </w:r>
      <w:r w:rsidRPr="00E6597C">
        <w:rPr>
          <w:rFonts w:ascii="GHEA Grapalat" w:hAnsi="GHEA Grapalat" w:cs="Sylfaen"/>
          <w:sz w:val="20"/>
          <w:szCs w:val="20"/>
          <w:lang w:val="hy-AM"/>
        </w:rPr>
        <w:t>իրականացվող</w:t>
      </w:r>
      <w:r w:rsidR="00DE39EE">
        <w:rPr>
          <w:rFonts w:ascii="GHEA Grapalat" w:hAnsi="GHEA Grapalat" w:cs="Sylfaen"/>
          <w:sz w:val="20"/>
          <w:szCs w:val="20"/>
          <w:lang w:val="hy-AM"/>
        </w:rPr>
        <w:t xml:space="preserve"> </w:t>
      </w:r>
      <w:r w:rsidRPr="00E6597C">
        <w:rPr>
          <w:rFonts w:ascii="GHEA Grapalat" w:hAnsi="GHEA Grapalat" w:cs="Sylfaen"/>
          <w:sz w:val="20"/>
          <w:szCs w:val="20"/>
          <w:lang w:val="hy-AM"/>
        </w:rPr>
        <w:t>բոլոր</w:t>
      </w:r>
      <w:r w:rsidR="00DE39EE">
        <w:rPr>
          <w:rFonts w:ascii="GHEA Grapalat" w:hAnsi="GHEA Grapalat" w:cs="Sylfaen"/>
          <w:sz w:val="20"/>
          <w:szCs w:val="20"/>
          <w:lang w:val="hy-AM"/>
        </w:rPr>
        <w:t xml:space="preserve"> </w:t>
      </w:r>
      <w:r w:rsidRPr="00E6597C">
        <w:rPr>
          <w:rFonts w:ascii="GHEA Grapalat" w:hAnsi="GHEA Grapalat" w:cs="Sylfaen"/>
          <w:sz w:val="20"/>
          <w:szCs w:val="20"/>
          <w:lang w:val="hy-AM"/>
        </w:rPr>
        <w:t>ծախսերը</w:t>
      </w:r>
      <w:r w:rsidR="00DE39EE">
        <w:rPr>
          <w:rFonts w:ascii="GHEA Grapalat" w:hAnsi="GHEA Grapalat" w:cs="Times Armenian"/>
          <w:sz w:val="20"/>
          <w:szCs w:val="20"/>
          <w:lang w:val="hy-AM"/>
        </w:rPr>
        <w:t>:</w:t>
      </w:r>
    </w:p>
    <w:p w:rsidR="00A24C8D" w:rsidRPr="00E6597C" w:rsidRDefault="00A24C8D" w:rsidP="00A24C8D">
      <w:pPr>
        <w:tabs>
          <w:tab w:val="num" w:pos="0"/>
          <w:tab w:val="left" w:pos="720"/>
          <w:tab w:val="num" w:pos="900"/>
        </w:tabs>
        <w:jc w:val="both"/>
        <w:rPr>
          <w:rFonts w:ascii="GHEA Grapalat" w:hAnsi="GHEA Grapalat"/>
          <w:sz w:val="20"/>
          <w:szCs w:val="20"/>
          <w:lang w:val="hy-AM"/>
        </w:rPr>
      </w:pPr>
      <w:r w:rsidRPr="00E6597C">
        <w:rPr>
          <w:rFonts w:ascii="GHEA Grapalat" w:hAnsi="GHEA Grapalat" w:cs="Sylfaen"/>
          <w:sz w:val="20"/>
          <w:szCs w:val="20"/>
          <w:lang w:val="hy-AM"/>
        </w:rPr>
        <w:t xml:space="preserve">        </w:t>
      </w:r>
      <w:r w:rsidRPr="00E6597C">
        <w:rPr>
          <w:rFonts w:ascii="GHEA Grapalat" w:hAnsi="GHEA Grapalat"/>
          <w:sz w:val="20"/>
          <w:szCs w:val="20"/>
          <w:lang w:val="hy-AM"/>
        </w:rPr>
        <w:t xml:space="preserve">5.2 </w:t>
      </w:r>
      <w:r w:rsidRPr="00E6597C">
        <w:rPr>
          <w:rFonts w:ascii="GHEA Grapalat" w:hAnsi="GHEA Grapalat" w:cs="Sylfaen"/>
          <w:sz w:val="20"/>
          <w:szCs w:val="20"/>
          <w:lang w:val="hy-AM"/>
        </w:rPr>
        <w:t>Աշխատանքի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գինը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կայուն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Կապալառուն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իրավունք</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չունի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պահանջել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ավելացնելու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իսկ</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Պատվիրատուն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նվազեցնելու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այդ</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գինը</w:t>
      </w:r>
      <w:r w:rsidRPr="00E6597C">
        <w:rPr>
          <w:rFonts w:ascii="GHEA Grapalat" w:hAnsi="GHEA Grapalat" w:cs="Tahoma"/>
          <w:sz w:val="20"/>
          <w:szCs w:val="20"/>
          <w:lang w:val="hy-AM"/>
        </w:rPr>
        <w:t>։</w:t>
      </w:r>
    </w:p>
    <w:p w:rsidR="00A24C8D" w:rsidRDefault="00A24C8D" w:rsidP="00A24C8D">
      <w:pPr>
        <w:tabs>
          <w:tab w:val="num" w:pos="0"/>
          <w:tab w:val="left" w:pos="720"/>
          <w:tab w:val="num" w:pos="900"/>
        </w:tabs>
        <w:jc w:val="both"/>
        <w:rPr>
          <w:rFonts w:ascii="GHEA Grapalat" w:hAnsi="GHEA Grapalat" w:cs="Sylfaen"/>
          <w:sz w:val="20"/>
          <w:szCs w:val="20"/>
          <w:lang w:val="hy-AM"/>
        </w:rPr>
      </w:pPr>
      <w:r w:rsidRPr="00E6597C">
        <w:rPr>
          <w:rFonts w:ascii="GHEA Grapalat" w:hAnsi="GHEA Grapalat" w:cs="Sylfaen"/>
          <w:sz w:val="20"/>
          <w:szCs w:val="20"/>
          <w:lang w:val="hy-AM"/>
        </w:rPr>
        <w:t xml:space="preserve">       5.3</w:t>
      </w:r>
      <w:r w:rsidRPr="00E6597C">
        <w:rPr>
          <w:rFonts w:ascii="GHEA Grapalat" w:hAnsi="GHEA Grapalat" w:cs="Sylfaen"/>
          <w:sz w:val="20"/>
          <w:szCs w:val="20"/>
          <w:lang w:val="hy-AM"/>
        </w:rPr>
        <w:tab/>
        <w:t xml:space="preserve"> Պատվիրատուն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վճարում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ա</w:t>
      </w:r>
      <w:r w:rsidRPr="00E6597C">
        <w:rPr>
          <w:rFonts w:ascii="GHEA Grapalat" w:hAnsi="GHEA Grapalat" w:cs="Sylfaen"/>
          <w:sz w:val="20"/>
          <w:szCs w:val="20"/>
          <w:lang w:val="hy-AM"/>
        </w:rPr>
        <w:t>շխատանքի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օրացուցային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գրաֆիկով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 xml:space="preserve">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քան մինչև տվյալ տարվա դեկտեմբերի </w:t>
      </w:r>
      <w:r>
        <w:rPr>
          <w:rFonts w:ascii="GHEA Grapalat" w:hAnsi="GHEA Grapalat" w:cs="Sylfaen"/>
          <w:sz w:val="20"/>
          <w:szCs w:val="20"/>
          <w:lang w:val="hy-AM"/>
        </w:rPr>
        <w:t>--</w:t>
      </w:r>
      <w:r w:rsidRPr="00E6597C">
        <w:rPr>
          <w:rFonts w:ascii="GHEA Grapalat" w:hAnsi="GHEA Grapalat" w:cs="Sylfaen"/>
          <w:sz w:val="20"/>
          <w:szCs w:val="20"/>
          <w:lang w:val="hy-AM"/>
        </w:rPr>
        <w:t xml:space="preserve">-ը։ </w:t>
      </w:r>
    </w:p>
    <w:p w:rsidR="00A24C8D" w:rsidRDefault="00A24C8D" w:rsidP="00A24C8D">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պատվիրատուն</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28.</w:t>
      </w:r>
      <w:r w:rsidRPr="00931573">
        <w:rPr>
          <w:rFonts w:ascii="GHEA Grapalat" w:hAnsi="GHEA Grapalat"/>
          <w:sz w:val="20"/>
          <w:vertAlign w:val="superscript"/>
          <w:lang w:val="hy-AM"/>
        </w:rPr>
        <w:t>1</w:t>
      </w:r>
      <w:r>
        <w:rPr>
          <w:rFonts w:ascii="GHEA Grapalat" w:hAnsi="GHEA Grapalat"/>
          <w:sz w:val="20"/>
          <w:lang w:val="hy-AM"/>
        </w:rPr>
        <w:t>:</w:t>
      </w:r>
    </w:p>
    <w:p w:rsidR="00F02279" w:rsidRPr="00E6597C" w:rsidRDefault="00F02279" w:rsidP="00F02279">
      <w:pPr>
        <w:tabs>
          <w:tab w:val="left" w:pos="1276"/>
        </w:tabs>
        <w:ind w:firstLine="720"/>
        <w:jc w:val="both"/>
        <w:rPr>
          <w:rFonts w:ascii="GHEA Grapalat" w:hAnsi="GHEA Grapalat" w:cs="Sylfaen"/>
          <w:lang w:val="hy-AM"/>
        </w:rPr>
      </w:pPr>
    </w:p>
    <w:p w:rsidR="00F02279" w:rsidRPr="00E6597C" w:rsidRDefault="00F02279" w:rsidP="00F02279">
      <w:pPr>
        <w:tabs>
          <w:tab w:val="left" w:pos="1276"/>
        </w:tabs>
        <w:ind w:firstLine="720"/>
        <w:jc w:val="both"/>
        <w:rPr>
          <w:rFonts w:ascii="GHEA Grapalat" w:hAnsi="GHEA Grapalat"/>
          <w:b/>
          <w:sz w:val="20"/>
          <w:szCs w:val="20"/>
          <w:lang w:val="hy-AM"/>
        </w:rPr>
      </w:pPr>
      <w:r w:rsidRPr="00E6597C">
        <w:rPr>
          <w:rFonts w:ascii="GHEA Grapalat" w:hAnsi="GHEA Grapalat"/>
          <w:b/>
          <w:sz w:val="20"/>
          <w:szCs w:val="20"/>
          <w:lang w:val="hy-AM"/>
        </w:rPr>
        <w:t xml:space="preserve">6. </w:t>
      </w:r>
      <w:r w:rsidRPr="00E6597C">
        <w:rPr>
          <w:rFonts w:ascii="GHEA Grapalat" w:hAnsi="GHEA Grapalat" w:cs="Sylfaen"/>
          <w:b/>
          <w:sz w:val="20"/>
          <w:szCs w:val="20"/>
          <w:lang w:val="hy-AM"/>
        </w:rPr>
        <w:t>ԿՈՂՄԵՐԻՊԱՏԱՍԽԱՆԱՏՎՈՒԹՅՈՒՆԸ</w:t>
      </w:r>
    </w:p>
    <w:p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6.1</w:t>
      </w:r>
      <w:r w:rsidRPr="00E6597C">
        <w:rPr>
          <w:rFonts w:ascii="GHEA Grapalat" w:hAnsi="GHEA Grapalat"/>
          <w:sz w:val="20"/>
          <w:szCs w:val="20"/>
          <w:lang w:val="hy-AM"/>
        </w:rPr>
        <w:tab/>
      </w:r>
      <w:r w:rsidRPr="00E6597C">
        <w:rPr>
          <w:rFonts w:ascii="GHEA Grapalat" w:hAnsi="GHEA Grapalat" w:cs="Sylfaen"/>
          <w:sz w:val="20"/>
          <w:szCs w:val="20"/>
          <w:lang w:val="hy-AM"/>
        </w:rPr>
        <w:t>ԿապալառունպատասխանատվությունէկրումԱշխատանքիորակիևսույնպայմանագրի</w:t>
      </w:r>
      <w:r w:rsidRPr="00E6597C">
        <w:rPr>
          <w:rFonts w:ascii="GHEA Grapalat" w:hAnsi="GHEA Grapalat" w:cs="Times Armenian"/>
          <w:sz w:val="20"/>
          <w:szCs w:val="20"/>
          <w:lang w:val="hy-AM"/>
        </w:rPr>
        <w:t xml:space="preserve"> 1.3 </w:t>
      </w:r>
      <w:r w:rsidRPr="00E6597C">
        <w:rPr>
          <w:rFonts w:ascii="GHEA Grapalat" w:hAnsi="GHEA Grapalat" w:cs="Sylfaen"/>
          <w:sz w:val="20"/>
          <w:szCs w:val="20"/>
          <w:lang w:val="hy-AM"/>
        </w:rPr>
        <w:t>կետով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ներառյալօրացուցայինգրաֆիկը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նախատեսվածժամկետիպահպանմանհամար</w:t>
      </w:r>
      <w:r w:rsidRPr="00E6597C">
        <w:rPr>
          <w:rFonts w:ascii="GHEA Grapalat" w:hAnsi="GHEA Grapalat" w:cs="Tahoma"/>
          <w:sz w:val="20"/>
          <w:szCs w:val="20"/>
          <w:lang w:val="hy-AM"/>
        </w:rPr>
        <w:t>։</w:t>
      </w:r>
    </w:p>
    <w:p w:rsidR="00F02279" w:rsidRPr="00E6597C"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sz w:val="20"/>
          <w:szCs w:val="20"/>
          <w:lang w:val="hy-AM"/>
        </w:rPr>
        <w:t>6.2</w:t>
      </w:r>
      <w:r w:rsidRPr="00E6597C">
        <w:rPr>
          <w:rFonts w:ascii="GHEA Grapalat" w:hAnsi="GHEA Grapalat"/>
          <w:sz w:val="20"/>
          <w:szCs w:val="20"/>
          <w:lang w:val="hy-AM"/>
        </w:rPr>
        <w:tab/>
      </w:r>
      <w:r w:rsidRPr="00E6597C">
        <w:rPr>
          <w:rFonts w:ascii="GHEA Grapalat" w:hAnsi="GHEA Grapalat" w:cs="Sylfaen"/>
          <w:sz w:val="20"/>
          <w:szCs w:val="20"/>
          <w:lang w:val="hy-AM"/>
        </w:rPr>
        <w:t>ՍույնպայմանագրովնախատեսվածԱշխատանքիկատարմանժամկետըխախտելուդեպքումԿապալառուիցյուրաքանչյուրուշացված</w:t>
      </w:r>
      <w:r w:rsidRPr="004605D7">
        <w:rPr>
          <w:rFonts w:ascii="GHEA Grapalat" w:hAnsi="GHEA Grapalat" w:cs="Arial"/>
          <w:sz w:val="20"/>
          <w:szCs w:val="20"/>
          <w:lang w:val="hy-AM"/>
        </w:rPr>
        <w:t xml:space="preserve">աշխատանքային </w:t>
      </w:r>
      <w:r w:rsidRPr="00E6597C">
        <w:rPr>
          <w:rFonts w:ascii="GHEA Grapalat" w:hAnsi="GHEA Grapalat" w:cs="Sylfaen"/>
          <w:sz w:val="20"/>
          <w:szCs w:val="20"/>
          <w:lang w:val="hy-AM"/>
        </w:rPr>
        <w:t>օրվահամարգանձվումէտույժ</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կատարմանենթակա</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սակայնչկատարվածԱշխատանքիգնի</w:t>
      </w:r>
      <w:r w:rsidRPr="00E6597C">
        <w:rPr>
          <w:rFonts w:ascii="GHEA Grapalat" w:hAnsi="GHEA Grapalat" w:cs="Arial"/>
          <w:sz w:val="20"/>
          <w:szCs w:val="20"/>
          <w:lang w:val="hy-AM"/>
        </w:rPr>
        <w:t xml:space="preserve"> 0,05 (</w:t>
      </w:r>
      <w:r w:rsidRPr="00E6597C">
        <w:rPr>
          <w:rFonts w:ascii="GHEA Grapalat" w:hAnsi="GHEA Grapalat" w:cs="Sylfaen"/>
          <w:sz w:val="20"/>
          <w:szCs w:val="20"/>
          <w:lang w:val="hy-AM"/>
        </w:rPr>
        <w:t>զրոամբողջհինգհարյուրերրորդական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տոկոսիչափով</w:t>
      </w:r>
      <w:r w:rsidRPr="00E6597C">
        <w:rPr>
          <w:rFonts w:ascii="GHEA Grapalat" w:hAnsi="GHEA Grapalat" w:cs="Tahoma"/>
          <w:sz w:val="20"/>
          <w:szCs w:val="20"/>
          <w:lang w:val="hy-AM"/>
        </w:rPr>
        <w:t>։</w:t>
      </w:r>
    </w:p>
    <w:p w:rsidR="00F02279" w:rsidRPr="004605D7" w:rsidRDefault="00F02279" w:rsidP="00F02279">
      <w:pPr>
        <w:ind w:firstLine="709"/>
        <w:jc w:val="both"/>
        <w:rPr>
          <w:rFonts w:ascii="GHEA Grapalat" w:hAnsi="GHEA Grapalat"/>
          <w:sz w:val="20"/>
          <w:lang w:val="hy-AM"/>
        </w:rPr>
      </w:pPr>
      <w:r w:rsidRPr="00E6597C">
        <w:rPr>
          <w:rFonts w:ascii="GHEA Grapalat" w:hAnsi="GHEA Grapalat"/>
          <w:sz w:val="20"/>
          <w:szCs w:val="20"/>
          <w:lang w:val="hy-AM"/>
        </w:rPr>
        <w:t>6.3</w:t>
      </w:r>
      <w:r w:rsidRPr="00E6597C">
        <w:rPr>
          <w:rFonts w:ascii="GHEA Grapalat" w:hAnsi="GHEA Grapalat"/>
          <w:sz w:val="20"/>
          <w:szCs w:val="20"/>
          <w:lang w:val="hy-AM"/>
        </w:rPr>
        <w:tab/>
        <w:t>Պ</w:t>
      </w:r>
      <w:r w:rsidRPr="00E6597C">
        <w:rPr>
          <w:rFonts w:ascii="GHEA Grapalat" w:hAnsi="GHEA Grapalat" w:cs="Sylfaen"/>
          <w:sz w:val="20"/>
          <w:szCs w:val="20"/>
          <w:lang w:val="hy-AM"/>
        </w:rPr>
        <w:t>այմանագրի</w:t>
      </w:r>
      <w:r w:rsidRPr="00E6597C">
        <w:rPr>
          <w:rFonts w:ascii="GHEA Grapalat" w:hAnsi="GHEA Grapalat" w:cs="Times Armenian"/>
          <w:sz w:val="20"/>
          <w:szCs w:val="20"/>
          <w:lang w:val="hy-AM"/>
        </w:rPr>
        <w:t xml:space="preserve"> 3.1.3 </w:t>
      </w:r>
      <w:r w:rsidRPr="00E6597C">
        <w:rPr>
          <w:rFonts w:ascii="GHEA Grapalat" w:hAnsi="GHEA Grapalat" w:cs="Sylfaen"/>
          <w:sz w:val="20"/>
          <w:szCs w:val="20"/>
          <w:lang w:val="hy-AM"/>
        </w:rPr>
        <w:t>կետովնախատեսվածհիմքերովՊատվիրատուիկողմից</w:t>
      </w:r>
      <w:r w:rsidRPr="00E6597C">
        <w:rPr>
          <w:rFonts w:ascii="GHEA Grapalat" w:hAnsi="GHEA Grapalat" w:cs="Times Armenian"/>
          <w:sz w:val="20"/>
          <w:szCs w:val="20"/>
          <w:lang w:val="hy-AM"/>
        </w:rPr>
        <w:t xml:space="preserve"> ա</w:t>
      </w:r>
      <w:r w:rsidRPr="00E6597C">
        <w:rPr>
          <w:rFonts w:ascii="GHEA Grapalat" w:hAnsi="GHEA Grapalat" w:cs="Sylfaen"/>
          <w:sz w:val="20"/>
          <w:szCs w:val="20"/>
          <w:lang w:val="hy-AM"/>
        </w:rPr>
        <w:t>շխատանքըչընդունվելու</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ինչպեսնաև</w:t>
      </w:r>
      <w:r w:rsidRPr="00E6597C">
        <w:rPr>
          <w:rFonts w:ascii="GHEA Grapalat" w:hAnsi="GHEA Grapalat" w:cs="Arial"/>
          <w:sz w:val="20"/>
          <w:szCs w:val="20"/>
          <w:lang w:val="hy-AM"/>
        </w:rPr>
        <w:t xml:space="preserve"> 3.1.4 </w:t>
      </w:r>
      <w:r w:rsidRPr="00E6597C">
        <w:rPr>
          <w:rFonts w:ascii="GHEA Grapalat" w:hAnsi="GHEA Grapalat" w:cs="Sylfaen"/>
          <w:sz w:val="20"/>
          <w:szCs w:val="20"/>
          <w:lang w:val="hy-AM"/>
        </w:rPr>
        <w:t>կետովնախատեսվածկարգովպայմանագիրըլուծելուդեպքումԿապալառուիցգանձվումէտուգանք</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Arial"/>
          <w:sz w:val="20"/>
          <w:szCs w:val="20"/>
          <w:lang w:val="hy-AM"/>
        </w:rPr>
        <w:t xml:space="preserve"> 5.1 </w:t>
      </w:r>
      <w:r w:rsidRPr="00E6597C">
        <w:rPr>
          <w:rFonts w:ascii="GHEA Grapalat" w:hAnsi="GHEA Grapalat" w:cs="Sylfaen"/>
          <w:sz w:val="20"/>
          <w:szCs w:val="20"/>
          <w:lang w:val="hy-AM"/>
        </w:rPr>
        <w:t>կետումնախատեսվածգումարի</w:t>
      </w:r>
      <w:r w:rsidRPr="00E6597C">
        <w:rPr>
          <w:rFonts w:ascii="GHEA Grapalat" w:hAnsi="GHEA Grapalat" w:cs="Arial"/>
          <w:sz w:val="20"/>
          <w:szCs w:val="20"/>
          <w:lang w:val="hy-AM"/>
        </w:rPr>
        <w:t xml:space="preserve"> 0,5 (</w:t>
      </w:r>
      <w:r w:rsidRPr="00E6597C">
        <w:rPr>
          <w:rFonts w:ascii="GHEA Grapalat" w:hAnsi="GHEA Grapalat" w:cs="Sylfaen"/>
          <w:sz w:val="20"/>
          <w:szCs w:val="20"/>
          <w:lang w:val="hy-AM"/>
        </w:rPr>
        <w:t>զրոամբողջհինգտասնորդական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տոկոսիչափով</w:t>
      </w:r>
      <w:r w:rsidRPr="004605D7">
        <w:rPr>
          <w:rFonts w:ascii="GHEA Grapalat" w:hAnsi="GHEA Grapalat" w:cs="Sylfaen"/>
          <w:sz w:val="20"/>
          <w:szCs w:val="20"/>
          <w:lang w:val="hy-AM"/>
        </w:rPr>
        <w:t>:</w:t>
      </w:r>
      <w:r w:rsidRPr="004605D7">
        <w:rPr>
          <w:rFonts w:ascii="GHEA Grapalat" w:hAnsi="GHEA Grapalat" w:cs="Sylfaen"/>
          <w:sz w:val="20"/>
          <w:szCs w:val="20"/>
          <w:vertAlign w:val="superscript"/>
          <w:lang w:val="hy-AM"/>
        </w:rPr>
        <w:t>3</w:t>
      </w:r>
      <w:r w:rsidR="004678A5" w:rsidRPr="004678A5">
        <w:rPr>
          <w:rFonts w:ascii="GHEA Grapalat" w:hAnsi="GHEA Grapalat" w:cs="Sylfaen"/>
          <w:sz w:val="20"/>
          <w:szCs w:val="20"/>
          <w:vertAlign w:val="superscript"/>
          <w:lang w:val="hy-AM"/>
        </w:rPr>
        <w:t>0</w:t>
      </w:r>
      <w:r w:rsidRPr="00E6597C">
        <w:rPr>
          <w:rStyle w:val="FootnoteReference"/>
          <w:rFonts w:ascii="GHEA Grapalat" w:hAnsi="GHEA Grapalat" w:cs="Sylfaen"/>
          <w:color w:val="FFFFFF"/>
          <w:sz w:val="20"/>
          <w:szCs w:val="20"/>
          <w:lang w:val="hy-AM"/>
        </w:rPr>
        <w:footnoteReference w:id="13"/>
      </w:r>
      <w:r w:rsidRPr="004605D7">
        <w:rPr>
          <w:rFonts w:ascii="GHEA Grapalat" w:hAnsi="GHEA Grapalat"/>
          <w:sz w:val="20"/>
          <w:lang w:val="hy-AM"/>
        </w:rPr>
        <w:t xml:space="preserve">Ընդ որում տուգանքը հաշվարկվում է նաև աշխատանքի արդյունքը սույն պայմանագրով սահմանված ժամկետում կատարելու, սակայն պատվիրատուի կողմից այդ չընդունվելու դեպքում:  </w:t>
      </w:r>
    </w:p>
    <w:p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6.4</w:t>
      </w:r>
      <w:r w:rsidRPr="00E6597C">
        <w:rPr>
          <w:rFonts w:ascii="GHEA Grapalat" w:hAnsi="GHEA Grapalat"/>
          <w:sz w:val="20"/>
          <w:szCs w:val="20"/>
          <w:lang w:val="hy-AM"/>
        </w:rPr>
        <w:tab/>
        <w:t>Պ</w:t>
      </w:r>
      <w:r w:rsidRPr="00E6597C">
        <w:rPr>
          <w:rFonts w:ascii="GHEA Grapalat" w:hAnsi="GHEA Grapalat" w:cs="Sylfaen"/>
          <w:sz w:val="20"/>
          <w:szCs w:val="20"/>
          <w:lang w:val="hy-AM"/>
        </w:rPr>
        <w:t>այմանագրի</w:t>
      </w:r>
      <w:r w:rsidRPr="00E6597C">
        <w:rPr>
          <w:rFonts w:ascii="GHEA Grapalat" w:hAnsi="GHEA Grapalat" w:cs="Times Armenian"/>
          <w:sz w:val="20"/>
          <w:szCs w:val="20"/>
          <w:lang w:val="hy-AM"/>
        </w:rPr>
        <w:t xml:space="preserve"> 6.2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6.3 </w:t>
      </w:r>
      <w:r w:rsidRPr="00E6597C">
        <w:rPr>
          <w:rFonts w:ascii="GHEA Grapalat" w:hAnsi="GHEA Grapalat" w:cs="Sylfaen"/>
          <w:sz w:val="20"/>
          <w:szCs w:val="20"/>
          <w:lang w:val="hy-AM"/>
        </w:rPr>
        <w:t>կետերովնախատեսվածտույժըևտուգանքըհաշվարկվումևհաշվանցվումենԿապալառուինվճարվողգումարներիհետ</w:t>
      </w:r>
      <w:r w:rsidRPr="00E6597C">
        <w:rPr>
          <w:rFonts w:ascii="GHEA Grapalat" w:hAnsi="GHEA Grapalat" w:cs="Tahoma"/>
          <w:sz w:val="20"/>
          <w:szCs w:val="20"/>
          <w:lang w:val="hy-AM"/>
        </w:rPr>
        <w:t>։</w:t>
      </w:r>
    </w:p>
    <w:p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6.5</w:t>
      </w:r>
      <w:r w:rsidRPr="00E6597C">
        <w:rPr>
          <w:rFonts w:ascii="GHEA Grapalat" w:hAnsi="GHEA Grapalat"/>
          <w:sz w:val="20"/>
          <w:szCs w:val="20"/>
          <w:lang w:val="hy-AM"/>
        </w:rPr>
        <w:tab/>
      </w:r>
      <w:r w:rsidRPr="00E6597C">
        <w:rPr>
          <w:rFonts w:ascii="GHEA Grapalat" w:hAnsi="GHEA Grapalat" w:cs="Sylfaen"/>
          <w:sz w:val="20"/>
          <w:szCs w:val="20"/>
          <w:lang w:val="hy-AM"/>
        </w:rPr>
        <w:t>Պատվիրատուիկողմիցպայմանագրի</w:t>
      </w:r>
      <w:r w:rsidRPr="00E6597C">
        <w:rPr>
          <w:rFonts w:ascii="GHEA Grapalat" w:hAnsi="GHEA Grapalat" w:cs="Times Armenian"/>
          <w:sz w:val="20"/>
          <w:szCs w:val="20"/>
          <w:lang w:val="hy-AM"/>
        </w:rPr>
        <w:t xml:space="preserve"> 5.3 </w:t>
      </w:r>
      <w:r w:rsidRPr="00E6597C">
        <w:rPr>
          <w:rFonts w:ascii="GHEA Grapalat" w:hAnsi="GHEA Grapalat" w:cs="Sylfaen"/>
          <w:sz w:val="20"/>
          <w:szCs w:val="20"/>
          <w:lang w:val="hy-AM"/>
        </w:rPr>
        <w:t>կետովնախատեսվածժամկետներիխախտմանհամարՊատվիրատուինկատմամբյուրաքանչյուրուշացված</w:t>
      </w:r>
      <w:r w:rsidRPr="004605D7">
        <w:rPr>
          <w:rFonts w:ascii="GHEA Grapalat" w:hAnsi="GHEA Grapalat" w:cs="Times Armenian"/>
          <w:sz w:val="20"/>
          <w:szCs w:val="20"/>
          <w:lang w:val="hy-AM"/>
        </w:rPr>
        <w:t xml:space="preserve">աշխատանքային </w:t>
      </w:r>
      <w:r w:rsidRPr="00E6597C">
        <w:rPr>
          <w:rFonts w:ascii="GHEA Grapalat" w:hAnsi="GHEA Grapalat" w:cs="Sylfaen"/>
          <w:sz w:val="20"/>
          <w:szCs w:val="20"/>
          <w:lang w:val="hy-AM"/>
        </w:rPr>
        <w:t>օրվահամարհաշվարկվումէտույժ</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վճարմանենթակա</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սակայնչվճարվածգումարի</w:t>
      </w:r>
      <w:r w:rsidRPr="00E6597C">
        <w:rPr>
          <w:rFonts w:ascii="GHEA Grapalat" w:hAnsi="GHEA Grapalat" w:cs="Times Armenian"/>
          <w:sz w:val="20"/>
          <w:szCs w:val="20"/>
          <w:lang w:val="hy-AM"/>
        </w:rPr>
        <w:t xml:space="preserve"> 0,05 (</w:t>
      </w:r>
      <w:r w:rsidRPr="00E6597C">
        <w:rPr>
          <w:rFonts w:ascii="GHEA Grapalat" w:hAnsi="GHEA Grapalat" w:cs="Sylfaen"/>
          <w:sz w:val="20"/>
          <w:szCs w:val="20"/>
          <w:lang w:val="hy-AM"/>
        </w:rPr>
        <w:t>զրոամբողջհինգհարյուրերրորդական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տոկոսիչափով</w:t>
      </w:r>
      <w:r w:rsidRPr="00E6597C">
        <w:rPr>
          <w:rFonts w:ascii="GHEA Grapalat" w:hAnsi="GHEA Grapalat" w:cs="Tahoma"/>
          <w:sz w:val="20"/>
          <w:szCs w:val="20"/>
          <w:lang w:val="hy-AM"/>
        </w:rPr>
        <w:t>։</w:t>
      </w:r>
    </w:p>
    <w:p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6.6</w:t>
      </w:r>
      <w:r w:rsidRPr="00E6597C">
        <w:rPr>
          <w:rFonts w:ascii="GHEA Grapalat" w:hAnsi="GHEA Grapalat"/>
          <w:sz w:val="20"/>
          <w:szCs w:val="20"/>
          <w:lang w:val="hy-AM"/>
        </w:rPr>
        <w:tab/>
        <w:t>Պ</w:t>
      </w:r>
      <w:r w:rsidRPr="00E6597C">
        <w:rPr>
          <w:rFonts w:ascii="GHEA Grapalat" w:hAnsi="GHEA Grapalat" w:cs="Sylfaen"/>
          <w:sz w:val="20"/>
          <w:szCs w:val="20"/>
          <w:lang w:val="hy-AM"/>
        </w:rPr>
        <w:t>այամանագրովչնախատեսվածդեպքերումկողմերնիրենցպարտավորություններըչկատարելուկամոչպատշաճկատարելուհամարպատասխանատվությունենկրումՀՀօրենսդրությամբսահմանվածկարգով</w:t>
      </w:r>
      <w:r w:rsidRPr="00E6597C">
        <w:rPr>
          <w:rFonts w:ascii="GHEA Grapalat" w:hAnsi="GHEA Grapalat" w:cs="Tahoma"/>
          <w:sz w:val="20"/>
          <w:szCs w:val="20"/>
          <w:lang w:val="hy-AM"/>
        </w:rPr>
        <w:t>։</w:t>
      </w:r>
    </w:p>
    <w:p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6.7</w:t>
      </w:r>
      <w:r w:rsidRPr="00E6597C">
        <w:rPr>
          <w:rFonts w:ascii="GHEA Grapalat" w:hAnsi="GHEA Grapalat"/>
          <w:sz w:val="20"/>
          <w:szCs w:val="20"/>
          <w:lang w:val="hy-AM"/>
        </w:rPr>
        <w:tab/>
      </w:r>
      <w:r w:rsidRPr="00E6597C">
        <w:rPr>
          <w:rFonts w:ascii="GHEA Grapalat" w:hAnsi="GHEA Grapalat" w:cs="Sylfaen"/>
          <w:sz w:val="20"/>
          <w:szCs w:val="20"/>
          <w:lang w:val="hy-AM"/>
        </w:rPr>
        <w:t>Տույժերիև</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Arial"/>
          <w:sz w:val="20"/>
          <w:szCs w:val="20"/>
          <w:lang w:val="hy-AM"/>
        </w:rPr>
        <w:t>)</w:t>
      </w:r>
      <w:r w:rsidRPr="00E6597C">
        <w:rPr>
          <w:rFonts w:ascii="GHEA Grapalat" w:hAnsi="GHEA Grapalat" w:cs="Sylfaen"/>
          <w:sz w:val="20"/>
          <w:szCs w:val="20"/>
          <w:lang w:val="hy-AM"/>
        </w:rPr>
        <w:t>տուգանքներիվճարումըկողմերինչիազատումիրենցպայմանագրայինպարտավորություններըկատարելուց</w:t>
      </w:r>
      <w:r w:rsidRPr="00E6597C">
        <w:rPr>
          <w:rFonts w:ascii="GHEA Grapalat" w:hAnsi="GHEA Grapalat" w:cs="Tahoma"/>
          <w:sz w:val="20"/>
          <w:szCs w:val="20"/>
          <w:lang w:val="hy-AM"/>
        </w:rPr>
        <w:t>։</w:t>
      </w:r>
      <w:r w:rsidRPr="00E6597C">
        <w:rPr>
          <w:rFonts w:ascii="GHEA Grapalat" w:hAnsi="GHEA Grapalat"/>
          <w:sz w:val="20"/>
          <w:szCs w:val="20"/>
          <w:lang w:val="hy-AM"/>
        </w:rPr>
        <w:tab/>
      </w:r>
    </w:p>
    <w:p w:rsidR="00F02279" w:rsidRPr="00E6597C" w:rsidRDefault="00F02279" w:rsidP="00F02279">
      <w:pPr>
        <w:tabs>
          <w:tab w:val="left" w:pos="1276"/>
        </w:tabs>
        <w:ind w:firstLine="720"/>
        <w:jc w:val="both"/>
        <w:rPr>
          <w:rFonts w:ascii="GHEA Grapalat" w:hAnsi="GHEA Grapalat"/>
          <w:b/>
          <w:sz w:val="20"/>
          <w:szCs w:val="20"/>
          <w:lang w:val="hy-AM"/>
        </w:rPr>
      </w:pPr>
      <w:r w:rsidRPr="00E6597C">
        <w:rPr>
          <w:rFonts w:ascii="GHEA Grapalat" w:hAnsi="GHEA Grapalat"/>
          <w:b/>
          <w:sz w:val="20"/>
          <w:szCs w:val="20"/>
          <w:lang w:val="hy-AM"/>
        </w:rPr>
        <w:t xml:space="preserve">7. </w:t>
      </w:r>
      <w:r w:rsidRPr="00E6597C">
        <w:rPr>
          <w:rFonts w:ascii="GHEA Grapalat" w:hAnsi="GHEA Grapalat" w:cs="Sylfaen"/>
          <w:b/>
          <w:sz w:val="20"/>
          <w:szCs w:val="20"/>
          <w:lang w:val="hy-AM"/>
        </w:rPr>
        <w:t>ԱՆՀԱՂԹԱՀԱՐԵԼԻՈՒԺԻԱԶԴԵՑՈՒԹՅՈՒՆԸ</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ՖՈՐՍ</w:t>
      </w:r>
      <w:r w:rsidRPr="00E6597C">
        <w:rPr>
          <w:rFonts w:ascii="GHEA Grapalat" w:hAnsi="GHEA Grapalat" w:cs="Times Armenian"/>
          <w:b/>
          <w:sz w:val="20"/>
          <w:szCs w:val="20"/>
          <w:lang w:val="hy-AM"/>
        </w:rPr>
        <w:t>-</w:t>
      </w:r>
      <w:r w:rsidRPr="00E6597C">
        <w:rPr>
          <w:rFonts w:ascii="GHEA Grapalat" w:hAnsi="GHEA Grapalat" w:cs="Sylfaen"/>
          <w:b/>
          <w:sz w:val="20"/>
          <w:szCs w:val="20"/>
          <w:lang w:val="hy-AM"/>
        </w:rPr>
        <w:t>ՄԱԺՈՐ</w:t>
      </w:r>
      <w:r w:rsidRPr="00E6597C">
        <w:rPr>
          <w:rFonts w:ascii="GHEA Grapalat" w:hAnsi="GHEA Grapalat" w:cs="Times Armenian"/>
          <w:b/>
          <w:sz w:val="20"/>
          <w:szCs w:val="20"/>
          <w:lang w:val="hy-AM"/>
        </w:rPr>
        <w:t>)</w:t>
      </w:r>
    </w:p>
    <w:p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cs="Sylfaen"/>
          <w:sz w:val="20"/>
          <w:szCs w:val="20"/>
          <w:lang w:val="hy-AM"/>
        </w:rPr>
        <w:t>Սույնպայմանագրովպարտավորություններնամբողջությամբկամմասնակիորենչկատարելուհամարկողմերնազատվումենպատասխանատվությունից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եթեդաեղելէանհաղթահարելիուժիազդեցությանհետևանքով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որըծագելէսույնպայմանագիրըկնքելուցհետո</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ևորըկողմերըչէինկարողկանխատեսելկամկանխարգելել</w:t>
      </w:r>
      <w:r w:rsidRPr="00E6597C">
        <w:rPr>
          <w:rFonts w:ascii="GHEA Grapalat" w:hAnsi="GHEA Grapalat" w:cs="Tahoma"/>
          <w:sz w:val="20"/>
          <w:szCs w:val="20"/>
          <w:lang w:val="hy-AM"/>
        </w:rPr>
        <w:t>։</w:t>
      </w:r>
      <w:r w:rsidRPr="00E6597C">
        <w:rPr>
          <w:rFonts w:ascii="GHEA Grapalat" w:hAnsi="GHEA Grapalat" w:cs="Sylfaen"/>
          <w:sz w:val="20"/>
          <w:szCs w:val="20"/>
          <w:lang w:val="hy-AM"/>
        </w:rPr>
        <w:t>Այդպիսիիրավիճակներեներկրաշարժը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ջրհեղեղը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հրդեհը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պատերազմը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ռազմականևարտակարգդրությունհայտարարելը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քաղաքականհուզումները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lastRenderedPageBreak/>
        <w:t>գործադուլները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հաղորդակցությանմիջոցներիաշխատանքիդադարեցումը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պետականմարմիններիակտերըևայլն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որոնքանհնարինենդարձնումսույնպայմանագրովպարտավորություններիկատարումը</w:t>
      </w:r>
      <w:r w:rsidRPr="00E6597C">
        <w:rPr>
          <w:rFonts w:ascii="GHEA Grapalat" w:hAnsi="GHEA Grapalat" w:cs="Tahoma"/>
          <w:sz w:val="20"/>
          <w:szCs w:val="20"/>
          <w:lang w:val="hy-AM"/>
        </w:rPr>
        <w:t>։</w:t>
      </w:r>
      <w:r w:rsidRPr="00E6597C">
        <w:rPr>
          <w:rFonts w:ascii="GHEA Grapalat" w:hAnsi="GHEA Grapalat" w:cs="Sylfaen"/>
          <w:sz w:val="20"/>
          <w:szCs w:val="20"/>
          <w:lang w:val="hy-AM"/>
        </w:rPr>
        <w:t>Եթեարտակարգուժիազդեցությունըշարունակվումէ</w:t>
      </w:r>
      <w:r w:rsidRPr="00E6597C">
        <w:rPr>
          <w:rFonts w:ascii="GHEA Grapalat" w:hAnsi="GHEA Grapalat" w:cs="Times Armenian"/>
          <w:sz w:val="20"/>
          <w:szCs w:val="20"/>
          <w:lang w:val="hy-AM"/>
        </w:rPr>
        <w:t xml:space="preserve"> 3 (</w:t>
      </w:r>
      <w:r w:rsidRPr="00E6597C">
        <w:rPr>
          <w:rFonts w:ascii="GHEA Grapalat" w:hAnsi="GHEA Grapalat" w:cs="Sylfaen"/>
          <w:sz w:val="20"/>
          <w:szCs w:val="20"/>
          <w:lang w:val="hy-AM"/>
        </w:rPr>
        <w:t>երեք</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ամսիցավելի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ապակողմերիցյուրաքանչյուրնիրավունքունիլուծելպայմանագիրը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այդմասիննախապեստեղյակպահելովմյուսկողմին</w:t>
      </w:r>
      <w:r w:rsidRPr="00E6597C">
        <w:rPr>
          <w:rFonts w:ascii="GHEA Grapalat" w:hAnsi="GHEA Grapalat" w:cs="Tahoma"/>
          <w:sz w:val="20"/>
          <w:szCs w:val="20"/>
          <w:lang w:val="hy-AM"/>
        </w:rPr>
        <w:t>։</w:t>
      </w:r>
    </w:p>
    <w:p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ab/>
      </w:r>
    </w:p>
    <w:p w:rsidR="00F02279" w:rsidRPr="00E6597C" w:rsidRDefault="00F02279" w:rsidP="00F02279">
      <w:pPr>
        <w:tabs>
          <w:tab w:val="left" w:pos="1276"/>
        </w:tabs>
        <w:ind w:firstLine="720"/>
        <w:jc w:val="both"/>
        <w:rPr>
          <w:rFonts w:ascii="GHEA Grapalat" w:hAnsi="GHEA Grapalat" w:cs="Sylfaen"/>
          <w:b/>
          <w:sz w:val="20"/>
          <w:szCs w:val="20"/>
          <w:lang w:val="hy-AM"/>
        </w:rPr>
      </w:pPr>
      <w:r w:rsidRPr="00E6597C">
        <w:rPr>
          <w:rFonts w:ascii="GHEA Grapalat" w:hAnsi="GHEA Grapalat"/>
          <w:b/>
          <w:sz w:val="20"/>
          <w:szCs w:val="20"/>
          <w:lang w:val="hy-AM"/>
        </w:rPr>
        <w:t xml:space="preserve">8. </w:t>
      </w:r>
      <w:r w:rsidRPr="00E6597C">
        <w:rPr>
          <w:rFonts w:ascii="GHEA Grapalat" w:hAnsi="GHEA Grapalat" w:cs="Sylfaen"/>
          <w:b/>
          <w:sz w:val="20"/>
          <w:szCs w:val="20"/>
          <w:lang w:val="hy-AM"/>
        </w:rPr>
        <w:t>ԱՅԼՊԱՅՄԱՆՆԵՐ</w:t>
      </w:r>
    </w:p>
    <w:p w:rsidR="00F02279" w:rsidRPr="00E6597C" w:rsidRDefault="00F02279" w:rsidP="00F02279">
      <w:pPr>
        <w:tabs>
          <w:tab w:val="left" w:pos="1276"/>
        </w:tabs>
        <w:ind w:firstLine="720"/>
        <w:jc w:val="both"/>
        <w:rPr>
          <w:rFonts w:ascii="GHEA Grapalat" w:hAnsi="GHEA Grapalat" w:cs="Times Armenian"/>
          <w:sz w:val="20"/>
          <w:szCs w:val="20"/>
          <w:lang w:val="hy-AM"/>
        </w:rPr>
      </w:pPr>
      <w:r w:rsidRPr="00E6597C">
        <w:rPr>
          <w:rFonts w:ascii="GHEA Grapalat" w:hAnsi="GHEA Grapalat"/>
          <w:sz w:val="20"/>
          <w:szCs w:val="20"/>
          <w:lang w:val="hy-AM"/>
        </w:rPr>
        <w:t>8.1 Պ</w:t>
      </w:r>
      <w:r w:rsidRPr="00E6597C">
        <w:rPr>
          <w:rFonts w:ascii="GHEA Grapalat" w:hAnsi="GHEA Grapalat" w:cs="Sylfaen"/>
          <w:sz w:val="20"/>
          <w:szCs w:val="20"/>
          <w:lang w:val="hy-AM"/>
        </w:rPr>
        <w:t>այմանագիրնուժիմեջէմտնումԿողմերիստորագրմանպահիցև գործում է մինչևկողմերի պայմանագրովստանձնածպարտավորություններիողջծավալովկատարումը</w:t>
      </w:r>
      <w:r w:rsidRPr="00E6597C">
        <w:rPr>
          <w:rFonts w:ascii="GHEA Grapalat" w:hAnsi="GHEA Grapalat" w:cs="Tahoma"/>
          <w:sz w:val="20"/>
          <w:szCs w:val="20"/>
          <w:lang w:val="hy-AM"/>
        </w:rPr>
        <w:t>։</w:t>
      </w:r>
    </w:p>
    <w:p w:rsidR="00F02279" w:rsidRPr="004605D7"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4605D7">
        <w:rPr>
          <w:rFonts w:ascii="GHEA Grapalat" w:hAnsi="GHEA Grapalat" w:cs="Sylfaen"/>
          <w:sz w:val="20"/>
          <w:szCs w:val="20"/>
          <w:lang w:val="hy-AM"/>
        </w:rPr>
        <w:t>:</w:t>
      </w:r>
      <w:r w:rsidR="00C8523E" w:rsidRPr="004605D7">
        <w:rPr>
          <w:rFonts w:ascii="GHEA Grapalat" w:hAnsi="GHEA Grapalat" w:cs="Sylfaen"/>
          <w:sz w:val="20"/>
          <w:szCs w:val="20"/>
          <w:vertAlign w:val="superscript"/>
          <w:lang w:val="hy-AM"/>
        </w:rPr>
        <w:t>3</w:t>
      </w:r>
      <w:r w:rsidR="000C760E" w:rsidRPr="000C760E">
        <w:rPr>
          <w:rFonts w:ascii="GHEA Grapalat" w:hAnsi="GHEA Grapalat" w:cs="Sylfaen"/>
          <w:sz w:val="20"/>
          <w:szCs w:val="20"/>
          <w:vertAlign w:val="superscript"/>
          <w:lang w:val="hy-AM"/>
        </w:rPr>
        <w:t>1</w:t>
      </w:r>
      <w:r w:rsidRPr="00E6597C">
        <w:rPr>
          <w:rStyle w:val="FootnoteReference"/>
          <w:rFonts w:ascii="GHEA Grapalat" w:hAnsi="GHEA Grapalat" w:cs="Sylfaen"/>
          <w:color w:val="FFFFFF"/>
          <w:sz w:val="20"/>
          <w:szCs w:val="20"/>
          <w:lang w:val="hy-AM"/>
        </w:rPr>
        <w:footnoteReference w:id="14"/>
      </w:r>
    </w:p>
    <w:p w:rsidR="00F02279" w:rsidRPr="00E6597C" w:rsidRDefault="00F02279" w:rsidP="00F02279">
      <w:pPr>
        <w:tabs>
          <w:tab w:val="left" w:pos="1276"/>
        </w:tabs>
        <w:ind w:firstLine="720"/>
        <w:jc w:val="both"/>
        <w:rPr>
          <w:rFonts w:ascii="GHEA Grapalat" w:hAnsi="GHEA Grapalat" w:cs="Times Armenian"/>
          <w:sz w:val="20"/>
          <w:szCs w:val="20"/>
          <w:lang w:val="hy-AM"/>
        </w:rPr>
      </w:pPr>
      <w:r w:rsidRPr="00E6597C">
        <w:rPr>
          <w:rFonts w:ascii="GHEA Grapalat" w:hAnsi="GHEA Grapalat" w:cs="Sylfaen"/>
          <w:sz w:val="20"/>
          <w:szCs w:val="20"/>
          <w:lang w:val="hy-AM"/>
        </w:rPr>
        <w:t>8.2 Պայմանագրիցծագած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կողմիվճարայինպարտավորությունըչիկարողդադարելայլպայմանագրիցծագած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հակընդդեմպարտավորությանհաշվանցով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առանցկողմերիգրավորևկնիքովհաստատվածհամաձայնության</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Պ</w:t>
      </w:r>
      <w:r w:rsidRPr="00E6597C">
        <w:rPr>
          <w:rFonts w:ascii="GHEA Grapalat" w:hAnsi="GHEA Grapalat" w:cs="Sylfaen"/>
          <w:sz w:val="20"/>
          <w:szCs w:val="20"/>
          <w:lang w:val="hy-AM"/>
        </w:rPr>
        <w:t>այմանագրիցծագածպահանջիիրավունքըչիկարողփոխանցվելայլանձի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առանցպարտապանկողմիգրավորհամաձայնության</w:t>
      </w:r>
      <w:r w:rsidRPr="00E6597C">
        <w:rPr>
          <w:rFonts w:ascii="GHEA Grapalat" w:hAnsi="GHEA Grapalat" w:cs="Tahoma"/>
          <w:sz w:val="20"/>
          <w:szCs w:val="20"/>
          <w:lang w:val="hy-AM"/>
        </w:rPr>
        <w:t>։</w:t>
      </w:r>
    </w:p>
    <w:p w:rsidR="00F02279" w:rsidRPr="00E6597C" w:rsidRDefault="00F02279" w:rsidP="00F02279">
      <w:pPr>
        <w:tabs>
          <w:tab w:val="left" w:pos="720"/>
        </w:tabs>
        <w:jc w:val="both"/>
        <w:rPr>
          <w:rFonts w:ascii="GHEA Grapalat" w:hAnsi="GHEA Grapalat" w:cs="Sylfaen"/>
          <w:sz w:val="20"/>
          <w:szCs w:val="20"/>
          <w:lang w:val="hy-AM"/>
        </w:rPr>
      </w:pPr>
      <w:r w:rsidRPr="00E6597C">
        <w:rPr>
          <w:rFonts w:ascii="GHEA Grapalat" w:hAnsi="GHEA Grapalat"/>
          <w:sz w:val="20"/>
          <w:szCs w:val="20"/>
          <w:lang w:val="hy-AM"/>
        </w:rPr>
        <w:tab/>
        <w:t xml:space="preserve">8.3 </w:t>
      </w:r>
      <w:r w:rsidRPr="00E6597C">
        <w:rPr>
          <w:rFonts w:ascii="GHEA Grapalat" w:hAnsi="GHEA Grapalat"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004A1CC7" w:rsidRPr="004605D7">
        <w:rPr>
          <w:rFonts w:ascii="GHEA Grapalat" w:hAnsi="GHEA Grapalat" w:cs="Sylfaen"/>
          <w:sz w:val="20"/>
          <w:szCs w:val="20"/>
          <w:lang w:val="hy-AM"/>
        </w:rPr>
        <w:t>մ է</w:t>
      </w:r>
      <w:r w:rsidRPr="00E6597C">
        <w:rPr>
          <w:rFonts w:ascii="GHEA Grapalat" w:hAnsi="GHEA Grapalat" w:cs="Sylfaen"/>
          <w:sz w:val="20"/>
          <w:szCs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F02279" w:rsidRPr="00E6597C" w:rsidRDefault="00F02279" w:rsidP="00F02279">
      <w:pPr>
        <w:tabs>
          <w:tab w:val="left" w:pos="1276"/>
        </w:tabs>
        <w:jc w:val="both"/>
        <w:rPr>
          <w:rFonts w:ascii="GHEA Grapalat" w:hAnsi="GHEA Grapalat"/>
          <w:sz w:val="20"/>
          <w:szCs w:val="20"/>
          <w:lang w:val="hy-AM"/>
        </w:rPr>
      </w:pPr>
      <w:r w:rsidRPr="00E6597C">
        <w:rPr>
          <w:rFonts w:ascii="GHEA Grapalat" w:hAnsi="GHEA Grapalat"/>
          <w:sz w:val="20"/>
          <w:szCs w:val="20"/>
          <w:lang w:val="hy-AM"/>
        </w:rPr>
        <w:t xml:space="preserve">          8.4 Պ</w:t>
      </w:r>
      <w:r w:rsidRPr="00E6597C">
        <w:rPr>
          <w:rFonts w:ascii="GHEA Grapalat" w:hAnsi="GHEA Grapalat" w:cs="Sylfaen"/>
          <w:sz w:val="20"/>
          <w:szCs w:val="20"/>
          <w:lang w:val="hy-AM"/>
        </w:rPr>
        <w:t>այմանագրիհետկապվածվեճերըենթակաենքննությանՀայաստանիՀանրապետությանդատարաններում</w:t>
      </w:r>
      <w:r w:rsidRPr="00E6597C">
        <w:rPr>
          <w:rFonts w:ascii="GHEA Grapalat" w:hAnsi="GHEA Grapalat" w:cs="Tahoma"/>
          <w:sz w:val="20"/>
          <w:szCs w:val="20"/>
          <w:lang w:val="hy-AM"/>
        </w:rPr>
        <w:t>։</w:t>
      </w:r>
    </w:p>
    <w:p w:rsidR="00F02279" w:rsidRPr="00E6597C" w:rsidRDefault="00F02279" w:rsidP="00F02279">
      <w:pPr>
        <w:tabs>
          <w:tab w:val="left" w:pos="1276"/>
        </w:tabs>
        <w:ind w:firstLine="720"/>
        <w:jc w:val="both"/>
        <w:rPr>
          <w:rFonts w:ascii="GHEA Grapalat" w:hAnsi="GHEA Grapalat" w:cs="Times Armenian"/>
          <w:sz w:val="20"/>
          <w:szCs w:val="20"/>
          <w:lang w:val="hy-AM"/>
        </w:rPr>
      </w:pPr>
      <w:r w:rsidRPr="00E6597C">
        <w:rPr>
          <w:rFonts w:ascii="GHEA Grapalat" w:hAnsi="GHEA Grapalat"/>
          <w:sz w:val="20"/>
          <w:szCs w:val="20"/>
          <w:lang w:val="hy-AM"/>
        </w:rPr>
        <w:t>8.5</w:t>
      </w:r>
      <w:r w:rsidRPr="00E6597C">
        <w:rPr>
          <w:rFonts w:ascii="GHEA Grapalat" w:hAnsi="GHEA Grapalat"/>
          <w:sz w:val="20"/>
          <w:szCs w:val="20"/>
          <w:lang w:val="hy-AM"/>
        </w:rPr>
        <w:tab/>
        <w:t>Պ</w:t>
      </w:r>
      <w:r w:rsidRPr="00E6597C">
        <w:rPr>
          <w:rFonts w:ascii="GHEA Grapalat" w:hAnsi="GHEA Grapalat" w:cs="Sylfaen"/>
          <w:sz w:val="20"/>
          <w:szCs w:val="20"/>
          <w:lang w:val="hy-AM"/>
        </w:rPr>
        <w:t>այմանագրումփոփոխություններևլրացումներկարողենկատարվելմիայնԿողմերիփոխադարձհամաձայնությամբ</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համաձայնագիրկնքելումիջոցով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որըկհանդիսանապայմանագրիանբաժանելիմասը</w:t>
      </w:r>
      <w:r w:rsidRPr="00E6597C">
        <w:rPr>
          <w:rFonts w:ascii="GHEA Grapalat" w:hAnsi="GHEA Grapalat" w:cs="Tahoma"/>
          <w:sz w:val="20"/>
          <w:szCs w:val="20"/>
          <w:lang w:val="hy-AM"/>
        </w:rPr>
        <w:t>։</w:t>
      </w:r>
    </w:p>
    <w:p w:rsidR="00F02279" w:rsidRPr="00E6597C"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rsidR="00F02279" w:rsidRPr="00E6597C"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F02279" w:rsidRPr="00E6597C"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8.6 Եթե պայմանագիրն իրականացվում է ենթակապալի պայմանագիր կնքելու միջոցով.</w:t>
      </w:r>
    </w:p>
    <w:p w:rsidR="00F02279" w:rsidRPr="00E6597C"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rsidR="00F02279" w:rsidRPr="00E6597C"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4605D7">
        <w:rPr>
          <w:rFonts w:ascii="GHEA Grapalat" w:hAnsi="GHEA Grapalat" w:cs="Sylfaen"/>
          <w:sz w:val="20"/>
          <w:szCs w:val="20"/>
          <w:lang w:val="hy-AM"/>
        </w:rPr>
        <w:t>:</w:t>
      </w:r>
      <w:r w:rsidR="00C8523E" w:rsidRPr="004605D7">
        <w:rPr>
          <w:rFonts w:ascii="GHEA Grapalat" w:hAnsi="GHEA Grapalat" w:cs="Sylfaen"/>
          <w:sz w:val="20"/>
          <w:szCs w:val="20"/>
          <w:vertAlign w:val="superscript"/>
          <w:lang w:val="hy-AM"/>
        </w:rPr>
        <w:t>3</w:t>
      </w:r>
      <w:r w:rsidR="00195E9D" w:rsidRPr="00195E9D">
        <w:rPr>
          <w:rFonts w:ascii="GHEA Grapalat" w:hAnsi="GHEA Grapalat" w:cs="Sylfaen"/>
          <w:sz w:val="20"/>
          <w:szCs w:val="20"/>
          <w:vertAlign w:val="superscript"/>
          <w:lang w:val="hy-AM"/>
        </w:rPr>
        <w:t>2</w:t>
      </w:r>
      <w:r w:rsidRPr="00E6597C">
        <w:rPr>
          <w:rStyle w:val="FootnoteReference"/>
          <w:rFonts w:ascii="GHEA Grapalat" w:hAnsi="GHEA Grapalat" w:cs="Sylfaen"/>
          <w:color w:val="FFFFFF"/>
          <w:sz w:val="20"/>
          <w:szCs w:val="20"/>
          <w:lang w:val="hy-AM"/>
        </w:rPr>
        <w:footnoteReference w:id="15"/>
      </w:r>
    </w:p>
    <w:p w:rsidR="00F02279" w:rsidRPr="004605D7"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4605D7">
        <w:rPr>
          <w:rFonts w:ascii="GHEA Grapalat" w:hAnsi="GHEA Grapalat" w:cs="Sylfaen"/>
          <w:sz w:val="20"/>
          <w:szCs w:val="20"/>
          <w:lang w:val="hy-AM"/>
        </w:rPr>
        <w:t>:</w:t>
      </w:r>
      <w:r w:rsidR="001C6C36" w:rsidRPr="001C6C36">
        <w:rPr>
          <w:rFonts w:ascii="GHEA Grapalat" w:hAnsi="GHEA Grapalat" w:cs="Sylfaen"/>
          <w:sz w:val="20"/>
          <w:szCs w:val="20"/>
          <w:vertAlign w:val="superscript"/>
          <w:lang w:val="hy-AM"/>
        </w:rPr>
        <w:t>3</w:t>
      </w:r>
      <w:r w:rsidR="00195E9D" w:rsidRPr="00195E9D">
        <w:rPr>
          <w:rFonts w:ascii="GHEA Grapalat" w:hAnsi="GHEA Grapalat" w:cs="Sylfaen"/>
          <w:sz w:val="20"/>
          <w:szCs w:val="20"/>
          <w:vertAlign w:val="superscript"/>
          <w:lang w:val="hy-AM"/>
        </w:rPr>
        <w:t>3</w:t>
      </w:r>
      <w:r w:rsidRPr="00E6597C">
        <w:rPr>
          <w:rStyle w:val="FootnoteReference"/>
          <w:rFonts w:ascii="GHEA Grapalat" w:hAnsi="GHEA Grapalat"/>
          <w:color w:val="FFFFFF"/>
          <w:sz w:val="20"/>
          <w:szCs w:val="20"/>
          <w:lang w:val="hy-AM"/>
        </w:rPr>
        <w:footnoteReference w:id="16"/>
      </w:r>
    </w:p>
    <w:p w:rsidR="00F02279" w:rsidRPr="00E6597C" w:rsidRDefault="00F02279" w:rsidP="00F02279">
      <w:pPr>
        <w:tabs>
          <w:tab w:val="left" w:pos="1276"/>
        </w:tabs>
        <w:ind w:firstLine="720"/>
        <w:jc w:val="both"/>
        <w:rPr>
          <w:rFonts w:ascii="GHEA Grapalat" w:hAnsi="GHEA Grapalat" w:cs="Sylfaen"/>
          <w:sz w:val="20"/>
          <w:szCs w:val="20"/>
          <w:lang w:val="pt-BR"/>
        </w:rPr>
      </w:pPr>
      <w:r w:rsidRPr="00E6597C">
        <w:rPr>
          <w:rFonts w:ascii="GHEA Grapalat" w:hAnsi="GHEA Grapalat" w:cs="Sylfaen"/>
          <w:sz w:val="20"/>
          <w:szCs w:val="20"/>
          <w:lang w:val="hy-AM"/>
        </w:rPr>
        <w:t xml:space="preserve">8.8Աշխատանքի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w:t>
      </w:r>
      <w:r w:rsidRPr="00E6597C">
        <w:rPr>
          <w:rFonts w:ascii="GHEA Grapalat" w:hAnsi="GHEA Grapalat" w:cs="Sylfaen"/>
          <w:sz w:val="20"/>
          <w:szCs w:val="20"/>
          <w:lang w:val="hy-AM"/>
        </w:rPr>
        <w:lastRenderedPageBreak/>
        <w:t>աշխատանքի օգտագործման պահանջը</w:t>
      </w:r>
      <w:r w:rsidRPr="004605D7">
        <w:rPr>
          <w:rFonts w:ascii="GHEA Grapalat" w:hAnsi="GHEA Grapalat" w:cs="Sylfaen"/>
          <w:sz w:val="20"/>
          <w:szCs w:val="20"/>
          <w:lang w:val="hy-AM"/>
        </w:rPr>
        <w:t>,</w:t>
      </w:r>
      <w:r w:rsidRPr="004605D7">
        <w:rPr>
          <w:rFonts w:ascii="GHEA Grapalat" w:hAnsi="GHEA Grapalat" w:cs="Sylfaen"/>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5 օրացուցային օր առաջ</w:t>
      </w:r>
      <w:r w:rsidRPr="00E6597C">
        <w:rPr>
          <w:rFonts w:ascii="GHEA Grapalat" w:hAnsi="GHEA Grapalat"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rsidR="00F02279" w:rsidRPr="00E6597C" w:rsidRDefault="00F02279" w:rsidP="00F02279">
      <w:pPr>
        <w:tabs>
          <w:tab w:val="left" w:pos="720"/>
        </w:tabs>
        <w:jc w:val="both"/>
        <w:rPr>
          <w:rFonts w:ascii="GHEA Grapalat" w:hAnsi="GHEA Grapalat" w:cs="Times Armenian"/>
          <w:sz w:val="20"/>
          <w:szCs w:val="20"/>
          <w:lang w:val="hy-AM"/>
        </w:rPr>
      </w:pPr>
      <w:r w:rsidRPr="00E6597C">
        <w:rPr>
          <w:rFonts w:ascii="GHEA Grapalat" w:hAnsi="GHEA Grapalat"/>
          <w:sz w:val="20"/>
          <w:szCs w:val="20"/>
          <w:lang w:val="hy-AM"/>
        </w:rPr>
        <w:tab/>
        <w:t>8.9</w:t>
      </w:r>
      <w:r w:rsidRPr="00E6597C">
        <w:rPr>
          <w:rFonts w:ascii="GHEA Grapalat" w:hAnsi="GHEA Grapalat"/>
          <w:sz w:val="20"/>
          <w:szCs w:val="20"/>
          <w:lang w:val="hy-AM"/>
        </w:rPr>
        <w:tab/>
      </w:r>
      <w:r w:rsidRPr="00E6597C">
        <w:rPr>
          <w:rFonts w:ascii="GHEA Grapalat"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rsidR="00F02279" w:rsidRPr="00E6597C" w:rsidRDefault="00F02279" w:rsidP="00F02279">
      <w:pPr>
        <w:tabs>
          <w:tab w:val="left" w:pos="720"/>
        </w:tabs>
        <w:jc w:val="both"/>
        <w:rPr>
          <w:rFonts w:ascii="GHEA Grapalat" w:hAnsi="GHEA Grapalat"/>
          <w:sz w:val="20"/>
          <w:szCs w:val="20"/>
          <w:lang w:val="hy-AM"/>
        </w:rPr>
      </w:pPr>
      <w:r w:rsidRPr="00E6597C">
        <w:rPr>
          <w:rFonts w:ascii="GHEA Grapalat" w:hAnsi="GHEA Grapalat"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rsidR="00F02279" w:rsidRPr="00E6597C" w:rsidRDefault="00F02279" w:rsidP="00F02279">
      <w:pPr>
        <w:tabs>
          <w:tab w:val="left" w:pos="720"/>
        </w:tabs>
        <w:jc w:val="both"/>
        <w:rPr>
          <w:rFonts w:ascii="GHEA Grapalat" w:hAnsi="GHEA Grapalat" w:cs="Sylfaen"/>
          <w:sz w:val="20"/>
          <w:szCs w:val="20"/>
          <w:lang w:val="hy-AM"/>
        </w:rPr>
      </w:pPr>
      <w:r w:rsidRPr="00E6597C">
        <w:rPr>
          <w:rFonts w:ascii="GHEA Grapalat" w:hAnsi="GHEA Grapalat" w:cs="Sylfaen"/>
          <w:sz w:val="20"/>
          <w:szCs w:val="20"/>
          <w:lang w:val="hy-AM"/>
        </w:rPr>
        <w:tab/>
        <w:t>8.10 Պայմանագիրը չի կարող փոփոխվել կողմերի պարտա</w:t>
      </w:r>
      <w:r w:rsidRPr="00E6597C">
        <w:rPr>
          <w:rFonts w:ascii="GHEA Grapalat" w:hAnsi="GHEA Grapalat" w:cs="Sylfaen"/>
          <w:sz w:val="20"/>
          <w:szCs w:val="20"/>
          <w:lang w:val="hy-AM"/>
        </w:rPr>
        <w:softHyphen/>
        <w:t>վորու</w:t>
      </w:r>
      <w:r w:rsidRPr="00E6597C">
        <w:rPr>
          <w:rFonts w:ascii="GHEA Grapalat" w:hAnsi="GHEA Grapalat" w:cs="Sylfaen"/>
          <w:sz w:val="20"/>
          <w:szCs w:val="20"/>
          <w:lang w:val="hy-AM"/>
        </w:rPr>
        <w:softHyphen/>
        <w:t>թյունների մասնակի չկատարման հետևանքովկամ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4A1CC7" w:rsidRPr="004605D7" w:rsidRDefault="00F02279" w:rsidP="004A1CC7">
      <w:pPr>
        <w:ind w:firstLine="567"/>
        <w:jc w:val="both"/>
        <w:rPr>
          <w:rFonts w:ascii="GHEA Grapalat" w:hAnsi="GHEA Grapalat"/>
          <w:sz w:val="20"/>
          <w:szCs w:val="20"/>
          <w:lang w:val="hy-AM" w:eastAsia="ru-RU"/>
        </w:rPr>
      </w:pPr>
      <w:r w:rsidRPr="00E6597C">
        <w:rPr>
          <w:rFonts w:ascii="GHEA Grapalat" w:hAnsi="GHEA Grapalat" w:cs="Sylfaen"/>
          <w:sz w:val="20"/>
          <w:szCs w:val="20"/>
          <w:lang w:val="hy-AM"/>
        </w:rPr>
        <w:tab/>
        <w:t>8.11 Կապալառուի կողմից ստանձնած պարտավորությունները չկատա</w:t>
      </w:r>
      <w:r w:rsidRPr="00E6597C">
        <w:rPr>
          <w:rFonts w:ascii="GHEA Grapalat" w:hAnsi="GHEA Grapalat" w:cs="Sylfaen"/>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r w:rsidR="004A1CC7" w:rsidRPr="00E6597C">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4A1CC7" w:rsidRPr="004605D7">
        <w:rPr>
          <w:rFonts w:ascii="GHEA Grapalat" w:hAnsi="GHEA Grapalat"/>
          <w:sz w:val="20"/>
          <w:szCs w:val="20"/>
          <w:lang w:val="hy-AM" w:eastAsia="ru-RU"/>
        </w:rPr>
        <w:t xml:space="preserve">Պատվիրատուն այն </w:t>
      </w:r>
      <w:r w:rsidR="004A1CC7" w:rsidRPr="00E6597C">
        <w:rPr>
          <w:rFonts w:ascii="GHEA Grapalat" w:hAnsi="GHEA Grapalat"/>
          <w:sz w:val="20"/>
          <w:szCs w:val="20"/>
          <w:lang w:val="hy-AM" w:eastAsia="ru-RU"/>
        </w:rPr>
        <w:t xml:space="preserve">ուղարկվում է նաև </w:t>
      </w:r>
      <w:r w:rsidR="004A1CC7" w:rsidRPr="004605D7">
        <w:rPr>
          <w:rFonts w:ascii="GHEA Grapalat" w:hAnsi="GHEA Grapalat"/>
          <w:sz w:val="20"/>
          <w:szCs w:val="20"/>
          <w:lang w:val="hy-AM" w:eastAsia="ru-RU"/>
        </w:rPr>
        <w:t xml:space="preserve">Կապալառուի </w:t>
      </w:r>
      <w:r w:rsidR="004A1CC7" w:rsidRPr="00E6597C">
        <w:rPr>
          <w:rFonts w:ascii="GHEA Grapalat" w:hAnsi="GHEA Grapalat"/>
          <w:sz w:val="20"/>
          <w:szCs w:val="20"/>
          <w:lang w:val="hy-AM" w:eastAsia="ru-RU"/>
        </w:rPr>
        <w:t>էլեկտրոնային փոստին:</w:t>
      </w:r>
    </w:p>
    <w:p w:rsidR="00F02279" w:rsidRPr="00E6597C" w:rsidRDefault="00F02279" w:rsidP="00F02279">
      <w:pPr>
        <w:tabs>
          <w:tab w:val="left" w:pos="1276"/>
        </w:tabs>
        <w:ind w:firstLine="720"/>
        <w:jc w:val="both"/>
        <w:rPr>
          <w:rFonts w:ascii="GHEA Grapalat" w:hAnsi="GHEA Grapalat" w:cs="Times Armenian"/>
          <w:sz w:val="20"/>
          <w:szCs w:val="20"/>
          <w:lang w:val="hy-AM"/>
        </w:rPr>
      </w:pPr>
      <w:r w:rsidRPr="00E6597C">
        <w:rPr>
          <w:rFonts w:ascii="GHEA Grapalat" w:hAnsi="GHEA Grapalat"/>
          <w:sz w:val="20"/>
          <w:szCs w:val="20"/>
          <w:lang w:val="hy-AM"/>
        </w:rPr>
        <w:t>8.12</w:t>
      </w:r>
      <w:r w:rsidRPr="00E6597C">
        <w:rPr>
          <w:rFonts w:ascii="GHEA Grapalat" w:hAnsi="GHEA Grapalat"/>
          <w:sz w:val="20"/>
          <w:szCs w:val="20"/>
          <w:lang w:val="hy-AM"/>
        </w:rPr>
        <w:tab/>
      </w:r>
      <w:r w:rsidRPr="00E6597C">
        <w:rPr>
          <w:rFonts w:ascii="GHEA Grapalat" w:hAnsi="GHEA Grapalat" w:cs="Sylfaen"/>
          <w:sz w:val="20"/>
          <w:szCs w:val="20"/>
          <w:lang w:val="hy-AM"/>
        </w:rPr>
        <w:t>Սույնպայմանագրիկապակցությամբծագածվեճերըլուծվումենբանակցություններիմիջոցով</w:t>
      </w:r>
      <w:r w:rsidRPr="00E6597C">
        <w:rPr>
          <w:rFonts w:ascii="GHEA Grapalat" w:hAnsi="GHEA Grapalat" w:cs="Tahoma"/>
          <w:sz w:val="20"/>
          <w:szCs w:val="20"/>
          <w:lang w:val="hy-AM"/>
        </w:rPr>
        <w:t>։</w:t>
      </w:r>
      <w:r w:rsidRPr="00E6597C">
        <w:rPr>
          <w:rFonts w:ascii="GHEA Grapalat" w:hAnsi="GHEA Grapalat" w:cs="Sylfaen"/>
          <w:sz w:val="20"/>
          <w:szCs w:val="20"/>
          <w:lang w:val="hy-AM"/>
        </w:rPr>
        <w:t>Համաձայնությունձեռքչբերելուդեպքումվեճերըլուծվումենդատականկարգով</w:t>
      </w:r>
      <w:r w:rsidRPr="00E6597C">
        <w:rPr>
          <w:rFonts w:ascii="GHEA Grapalat" w:hAnsi="GHEA Grapalat" w:cs="Tahoma"/>
          <w:sz w:val="20"/>
          <w:szCs w:val="20"/>
          <w:lang w:val="hy-AM"/>
        </w:rPr>
        <w:t>։</w:t>
      </w:r>
    </w:p>
    <w:p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 xml:space="preserve">8.13 </w:t>
      </w:r>
      <w:r w:rsidRPr="00E6597C">
        <w:rPr>
          <w:rFonts w:ascii="GHEA Grapalat" w:hAnsi="GHEA Grapalat" w:cs="Sylfaen"/>
          <w:sz w:val="20"/>
          <w:szCs w:val="20"/>
          <w:lang w:val="hy-AM"/>
        </w:rPr>
        <w:t>Սույնպայմանագիրըկազմվածէ</w:t>
      </w:r>
      <w:r w:rsidRPr="00E6597C">
        <w:rPr>
          <w:rFonts w:ascii="GHEA Grapalat" w:hAnsi="GHEA Grapalat" w:cs="Times Armenian"/>
          <w:sz w:val="20"/>
          <w:szCs w:val="20"/>
          <w:lang w:val="hy-AM"/>
        </w:rPr>
        <w:t xml:space="preserve"> ____ </w:t>
      </w:r>
      <w:r w:rsidRPr="00E6597C">
        <w:rPr>
          <w:rFonts w:ascii="GHEA Grapalat" w:hAnsi="GHEA Grapalat" w:cs="Sylfaen"/>
          <w:sz w:val="20"/>
          <w:szCs w:val="20"/>
          <w:lang w:val="hy-AM"/>
        </w:rPr>
        <w:t>էջից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կնքվումէերկուօրինակից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որոնքունենհավասարազորիրավաբանականուժ</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յուրաքանչյուրկողմինտրվումէմեկականօրինակ</w:t>
      </w:r>
      <w:r w:rsidRPr="00E6597C">
        <w:rPr>
          <w:rFonts w:ascii="GHEA Grapalat" w:hAnsi="GHEA Grapalat" w:cs="Tahoma"/>
          <w:sz w:val="20"/>
          <w:szCs w:val="20"/>
          <w:lang w:val="hy-AM"/>
        </w:rPr>
        <w:t>։</w:t>
      </w:r>
      <w:r w:rsidRPr="00E6597C">
        <w:rPr>
          <w:rFonts w:ascii="GHEA Grapalat" w:hAnsi="GHEA Grapalat" w:cs="Sylfaen"/>
          <w:sz w:val="20"/>
          <w:szCs w:val="20"/>
          <w:lang w:val="hy-AM"/>
        </w:rPr>
        <w:t>Սույնպայմանագրի</w:t>
      </w:r>
      <w:r w:rsidRPr="00E6597C">
        <w:rPr>
          <w:rFonts w:ascii="GHEA Grapalat" w:hAnsi="GHEA Grapalat" w:cs="Times Armenian"/>
          <w:sz w:val="20"/>
          <w:szCs w:val="20"/>
          <w:lang w:val="hy-AM"/>
        </w:rPr>
        <w:t xml:space="preserve"> N 1, N 2, N 3, </w:t>
      </w:r>
      <w:r w:rsidRPr="00E6597C">
        <w:rPr>
          <w:rFonts w:ascii="GHEA Grapalat" w:hAnsi="GHEA Grapalat" w:cs="Arial"/>
          <w:sz w:val="20"/>
          <w:szCs w:val="20"/>
          <w:lang w:val="hy-AM"/>
        </w:rPr>
        <w:t xml:space="preserve">N 4 </w:t>
      </w:r>
      <w:r w:rsidRPr="00E6597C">
        <w:rPr>
          <w:rFonts w:ascii="GHEA Grapalat" w:hAnsi="GHEA Grapalat" w:cs="Sylfaen"/>
          <w:sz w:val="20"/>
          <w:szCs w:val="20"/>
          <w:lang w:val="hy-AM"/>
        </w:rPr>
        <w:t>և</w:t>
      </w:r>
      <w:r w:rsidRPr="00E6597C">
        <w:rPr>
          <w:rFonts w:ascii="GHEA Grapalat" w:hAnsi="GHEA Grapalat" w:cs="Arial"/>
          <w:sz w:val="20"/>
          <w:szCs w:val="20"/>
          <w:lang w:val="hy-AM"/>
        </w:rPr>
        <w:t xml:space="preserve"> N 4.1 </w:t>
      </w:r>
      <w:r w:rsidRPr="00E6597C">
        <w:rPr>
          <w:rFonts w:ascii="GHEA Grapalat" w:hAnsi="GHEA Grapalat" w:cs="Sylfaen"/>
          <w:sz w:val="20"/>
          <w:szCs w:val="20"/>
          <w:lang w:val="hy-AM"/>
        </w:rPr>
        <w:t>հավելվածները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համարվումենպայմանագրիանբաժանելիմասը</w:t>
      </w:r>
      <w:r w:rsidRPr="00E6597C">
        <w:rPr>
          <w:rFonts w:ascii="GHEA Grapalat" w:hAnsi="GHEA Grapalat" w:cs="Tahoma"/>
          <w:sz w:val="20"/>
          <w:szCs w:val="20"/>
          <w:lang w:val="hy-AM"/>
        </w:rPr>
        <w:t>։</w:t>
      </w:r>
    </w:p>
    <w:p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cs="Sylfaen"/>
          <w:sz w:val="20"/>
          <w:szCs w:val="20"/>
          <w:lang w:val="hy-AM"/>
        </w:rPr>
        <w:t>8.14 ՍույնպայմանագրիհետկապվածհարաբերություններինկատմամբկիրառվումէՀայաստանիՀանրապետությանիրավունքը</w:t>
      </w:r>
      <w:r w:rsidRPr="00E6597C">
        <w:rPr>
          <w:rFonts w:ascii="GHEA Grapalat" w:hAnsi="GHEA Grapalat" w:cs="Tahoma"/>
          <w:sz w:val="20"/>
          <w:szCs w:val="20"/>
          <w:lang w:val="hy-AM"/>
        </w:rPr>
        <w:t>։</w:t>
      </w:r>
    </w:p>
    <w:p w:rsidR="00F13444" w:rsidRPr="00DE39EE" w:rsidRDefault="00F02279" w:rsidP="00F02279">
      <w:pPr>
        <w:ind w:firstLine="708"/>
        <w:jc w:val="both"/>
        <w:rPr>
          <w:rFonts w:ascii="GHEA Grapalat" w:hAnsi="GHEA Grapalat"/>
          <w:b/>
          <w:i/>
          <w:sz w:val="20"/>
          <w:szCs w:val="20"/>
          <w:vertAlign w:val="superscript"/>
          <w:lang w:val="hy-AM" w:eastAsia="ru-RU"/>
        </w:rPr>
      </w:pPr>
      <w:r w:rsidRPr="00DE39EE">
        <w:rPr>
          <w:rFonts w:ascii="GHEA Grapalat" w:hAnsi="GHEA Grapalat"/>
          <w:b/>
          <w:i/>
          <w:sz w:val="20"/>
          <w:szCs w:val="20"/>
          <w:lang w:val="hy-AM" w:eastAsia="ru-RU"/>
        </w:rPr>
        <w:t xml:space="preserve">8.15 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w:t>
      </w:r>
      <w:r w:rsidR="00975F7D" w:rsidRPr="00DE39EE">
        <w:rPr>
          <w:rFonts w:ascii="GHEA Grapalat" w:hAnsi="GHEA Grapalat"/>
          <w:b/>
          <w:i/>
          <w:sz w:val="20"/>
          <w:szCs w:val="20"/>
          <w:lang w:val="hy-AM" w:eastAsia="ru-RU"/>
        </w:rPr>
        <w:t>քսանհինգ</w:t>
      </w:r>
      <w:r w:rsidR="00A61F96" w:rsidRPr="00DE39EE">
        <w:rPr>
          <w:rFonts w:ascii="GHEA Grapalat" w:hAnsi="GHEA Grapalat"/>
          <w:b/>
          <w:i/>
          <w:sz w:val="20"/>
          <w:szCs w:val="20"/>
          <w:lang w:val="hy-AM" w:eastAsia="ru-RU"/>
        </w:rPr>
        <w:t>պատիկը</w:t>
      </w:r>
      <w:r w:rsidRPr="00DE39EE">
        <w:rPr>
          <w:rFonts w:ascii="GHEA Grapalat" w:hAnsi="GHEA Grapalat"/>
          <w:b/>
          <w:i/>
          <w:sz w:val="20"/>
          <w:szCs w:val="20"/>
          <w:lang w:val="hy-AM" w:eastAsia="ru-RU"/>
        </w:rPr>
        <w:t xml:space="preserve">, ապա Պատվիրատուի կողմից համաձայնագիր կկնքվի, եթե Կապալառուի կողմից տուժանքի ձևով ներկայացված </w:t>
      </w:r>
      <w:r w:rsidR="00A61F96" w:rsidRPr="00DE39EE">
        <w:rPr>
          <w:rFonts w:ascii="GHEA Grapalat" w:hAnsi="GHEA Grapalat"/>
          <w:b/>
          <w:i/>
          <w:sz w:val="20"/>
          <w:szCs w:val="20"/>
          <w:lang w:val="hy-AM" w:eastAsia="ru-RU"/>
        </w:rPr>
        <w:t xml:space="preserve">որակավորման և </w:t>
      </w:r>
      <w:r w:rsidRPr="00DE39EE">
        <w:rPr>
          <w:rFonts w:ascii="GHEA Grapalat" w:hAnsi="GHEA Grapalat"/>
          <w:b/>
          <w:i/>
          <w:sz w:val="20"/>
          <w:szCs w:val="20"/>
          <w:lang w:val="hy-AM" w:eastAsia="ru-RU"/>
        </w:rPr>
        <w:t>պայմանագրի ապահովում</w:t>
      </w:r>
      <w:r w:rsidR="00A61F96" w:rsidRPr="00DE39EE">
        <w:rPr>
          <w:rFonts w:ascii="GHEA Grapalat" w:hAnsi="GHEA Grapalat"/>
          <w:b/>
          <w:i/>
          <w:sz w:val="20"/>
          <w:szCs w:val="20"/>
          <w:lang w:val="hy-AM" w:eastAsia="ru-RU"/>
        </w:rPr>
        <w:t>ներ</w:t>
      </w:r>
      <w:r w:rsidRPr="00DE39EE">
        <w:rPr>
          <w:rFonts w:ascii="GHEA Grapalat" w:hAnsi="GHEA Grapalat"/>
          <w:b/>
          <w:i/>
          <w:sz w:val="20"/>
          <w:szCs w:val="20"/>
          <w:lang w:val="hy-AM" w:eastAsia="ru-RU"/>
        </w:rPr>
        <w:t xml:space="preserve">ը` նախատեսված ֆինանսական միջոցների չափով, փոխարինվում </w:t>
      </w:r>
      <w:r w:rsidR="00A61F96" w:rsidRPr="00DE39EE">
        <w:rPr>
          <w:rFonts w:ascii="GHEA Grapalat" w:hAnsi="GHEA Grapalat"/>
          <w:b/>
          <w:i/>
          <w:sz w:val="20"/>
          <w:szCs w:val="20"/>
          <w:lang w:val="hy-AM" w:eastAsia="ru-RU"/>
        </w:rPr>
        <w:t>են</w:t>
      </w:r>
      <w:r w:rsidRPr="00DE39EE">
        <w:rPr>
          <w:rFonts w:ascii="GHEA Grapalat" w:hAnsi="GHEA Grapalat"/>
          <w:b/>
          <w:i/>
          <w:sz w:val="20"/>
          <w:szCs w:val="20"/>
          <w:lang w:val="hy-AM" w:eastAsia="ru-RU"/>
        </w:rPr>
        <w:t xml:space="preserve">  երաշխիքով կամ կանխիկ փողով` հաշվի առնելով ՀՀ կառավարության 2017 թվականի մայիսի 4-ի N 526-Ն որոշման N 1 հավելվածի 32-րդ կետի 1</w:t>
      </w:r>
      <w:r w:rsidR="00A61F96" w:rsidRPr="00DE39EE">
        <w:rPr>
          <w:rFonts w:ascii="GHEA Grapalat" w:hAnsi="GHEA Grapalat"/>
          <w:b/>
          <w:i/>
          <w:sz w:val="20"/>
          <w:szCs w:val="20"/>
          <w:lang w:val="hy-AM" w:eastAsia="ru-RU"/>
        </w:rPr>
        <w:t>7</w:t>
      </w:r>
      <w:r w:rsidRPr="00DE39EE">
        <w:rPr>
          <w:rFonts w:ascii="GHEA Grapalat" w:hAnsi="GHEA Grapalat"/>
          <w:b/>
          <w:i/>
          <w:sz w:val="20"/>
          <w:szCs w:val="20"/>
          <w:lang w:val="hy-AM" w:eastAsia="ru-RU"/>
        </w:rPr>
        <w:t xml:space="preserve">-րդ ենթակետի «բ» պարբերության պահանջները: Ընդ որում, Կապալառուն համաձայնագիրը կնքում, իսկ տուժանքի ձևով ներկայացված </w:t>
      </w:r>
      <w:r w:rsidR="00A61F96" w:rsidRPr="00DE39EE">
        <w:rPr>
          <w:rFonts w:ascii="GHEA Grapalat" w:hAnsi="GHEA Grapalat"/>
          <w:b/>
          <w:i/>
          <w:sz w:val="20"/>
          <w:szCs w:val="20"/>
          <w:lang w:val="hy-AM" w:eastAsia="ru-RU"/>
        </w:rPr>
        <w:t xml:space="preserve">որակավորման և </w:t>
      </w:r>
      <w:r w:rsidRPr="00DE39EE">
        <w:rPr>
          <w:rFonts w:ascii="GHEA Grapalat" w:hAnsi="GHEA Grapalat"/>
          <w:b/>
          <w:i/>
          <w:sz w:val="20"/>
          <w:szCs w:val="20"/>
          <w:lang w:val="hy-AM" w:eastAsia="ru-RU"/>
        </w:rPr>
        <w:t>պայմանագրի ապահով</w:t>
      </w:r>
      <w:r w:rsidR="00A61F96" w:rsidRPr="00DE39EE">
        <w:rPr>
          <w:rFonts w:ascii="GHEA Grapalat" w:hAnsi="GHEA Grapalat"/>
          <w:b/>
          <w:i/>
          <w:sz w:val="20"/>
          <w:szCs w:val="20"/>
          <w:lang w:val="hy-AM" w:eastAsia="ru-RU"/>
        </w:rPr>
        <w:t xml:space="preserve">ումների </w:t>
      </w:r>
      <w:r w:rsidRPr="00DE39EE">
        <w:rPr>
          <w:rFonts w:ascii="GHEA Grapalat" w:hAnsi="GHEA Grapalat"/>
          <w:b/>
          <w:i/>
          <w:sz w:val="20"/>
          <w:szCs w:val="20"/>
          <w:lang w:val="hy-AM" w:eastAsia="ru-RU"/>
        </w:rPr>
        <w:t>փոխարինման դեպքում նաև նոր ապահովում</w:t>
      </w:r>
      <w:r w:rsidR="00A61F96" w:rsidRPr="00DE39EE">
        <w:rPr>
          <w:rFonts w:ascii="GHEA Grapalat" w:hAnsi="GHEA Grapalat"/>
          <w:b/>
          <w:i/>
          <w:sz w:val="20"/>
          <w:szCs w:val="20"/>
          <w:lang w:val="hy-AM" w:eastAsia="ru-RU"/>
        </w:rPr>
        <w:t>ներ</w:t>
      </w:r>
      <w:r w:rsidRPr="00DE39EE">
        <w:rPr>
          <w:rFonts w:ascii="GHEA Grapalat" w:hAnsi="GHEA Grapalat"/>
          <w:b/>
          <w:i/>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6B7F1F" w:rsidRPr="00DE39EE">
        <w:rPr>
          <w:rStyle w:val="FootnoteReference"/>
          <w:rFonts w:ascii="GHEA Grapalat" w:hAnsi="GHEA Grapalat"/>
          <w:b/>
          <w:i/>
          <w:sz w:val="20"/>
          <w:szCs w:val="20"/>
          <w:lang w:val="hy-AM" w:eastAsia="ru-RU"/>
        </w:rPr>
        <w:footnoteReference w:customMarkFollows="1" w:id="17"/>
        <w:t>34</w:t>
      </w:r>
    </w:p>
    <w:p w:rsidR="00F02279" w:rsidRPr="00E6597C" w:rsidRDefault="00F02279" w:rsidP="00F02279">
      <w:pPr>
        <w:tabs>
          <w:tab w:val="left" w:pos="1276"/>
        </w:tabs>
        <w:ind w:firstLine="720"/>
        <w:jc w:val="both"/>
        <w:rPr>
          <w:rFonts w:ascii="GHEA Grapalat" w:hAnsi="GHEA Grapalat" w:cs="Sylfaen"/>
          <w:i/>
          <w:sz w:val="22"/>
          <w:szCs w:val="22"/>
          <w:lang w:val="hy-AM"/>
        </w:rPr>
      </w:pPr>
    </w:p>
    <w:p w:rsidR="00F02279" w:rsidRPr="00E6597C" w:rsidRDefault="00F02279" w:rsidP="00F02279">
      <w:pPr>
        <w:ind w:firstLine="709"/>
        <w:jc w:val="both"/>
        <w:rPr>
          <w:rFonts w:ascii="GHEA Grapalat" w:hAnsi="GHEA Grapalat"/>
          <w:b/>
          <w:lang w:val="hy-AM"/>
        </w:rPr>
      </w:pPr>
    </w:p>
    <w:p w:rsidR="00F02279" w:rsidRPr="00E6597C" w:rsidRDefault="00F02279" w:rsidP="00F02279">
      <w:pPr>
        <w:ind w:firstLine="709"/>
        <w:jc w:val="both"/>
        <w:rPr>
          <w:rFonts w:ascii="GHEA Grapalat" w:hAnsi="GHEA Grapalat" w:cs="Sylfaen"/>
          <w:b/>
          <w:sz w:val="20"/>
          <w:szCs w:val="20"/>
          <w:lang w:val="hy-AM"/>
        </w:rPr>
      </w:pPr>
      <w:r w:rsidRPr="00E6597C">
        <w:rPr>
          <w:rFonts w:ascii="GHEA Grapalat" w:hAnsi="GHEA Grapalat"/>
          <w:b/>
          <w:sz w:val="20"/>
          <w:szCs w:val="20"/>
          <w:lang w:val="hy-AM"/>
        </w:rPr>
        <w:t xml:space="preserve">9. </w:t>
      </w:r>
      <w:r w:rsidRPr="00E6597C">
        <w:rPr>
          <w:rFonts w:ascii="GHEA Grapalat" w:hAnsi="GHEA Grapalat" w:cs="Sylfaen"/>
          <w:b/>
          <w:sz w:val="20"/>
          <w:szCs w:val="20"/>
          <w:lang w:val="hy-AM"/>
        </w:rPr>
        <w:t>ԿՈՂՄԵՐԻՀԱՍՑԵՆԵՐԸ</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ԲԱՆԿԱՅԻՆՎԱՎԵՐԱՊԱՅՄԱՆՆԵՐԸԵՎՍՏՈՐԱԳՐՈՒԹՅՈՒՆՆԵՐԸ</w:t>
      </w:r>
    </w:p>
    <w:p w:rsidR="00F02279" w:rsidRPr="00E6597C" w:rsidRDefault="00F02279" w:rsidP="00F02279">
      <w:pPr>
        <w:ind w:firstLine="709"/>
        <w:jc w:val="both"/>
        <w:rPr>
          <w:rFonts w:ascii="GHEA Grapalat" w:hAnsi="GHEA Grapalat" w:cs="Sylfaen"/>
          <w:b/>
          <w:lang w:val="hy-AM"/>
        </w:rPr>
      </w:pPr>
    </w:p>
    <w:p w:rsidR="00F02279" w:rsidRPr="00E6597C" w:rsidRDefault="00F02279" w:rsidP="00F02279">
      <w:pPr>
        <w:ind w:firstLine="709"/>
        <w:jc w:val="both"/>
        <w:rPr>
          <w:rFonts w:ascii="GHEA Grapalat" w:hAnsi="GHEA Grapalat" w:cs="Sylfaen"/>
          <w:b/>
          <w:lang w:val="hy-AM"/>
        </w:rPr>
      </w:pPr>
    </w:p>
    <w:tbl>
      <w:tblPr>
        <w:tblW w:w="9639" w:type="dxa"/>
        <w:jc w:val="center"/>
        <w:tblLayout w:type="fixed"/>
        <w:tblLook w:val="0000"/>
      </w:tblPr>
      <w:tblGrid>
        <w:gridCol w:w="4536"/>
        <w:gridCol w:w="760"/>
        <w:gridCol w:w="4343"/>
      </w:tblGrid>
      <w:tr w:rsidR="00F02279" w:rsidRPr="00E6597C" w:rsidTr="00545BDE">
        <w:trPr>
          <w:jc w:val="center"/>
        </w:trPr>
        <w:tc>
          <w:tcPr>
            <w:tcW w:w="4536" w:type="dxa"/>
          </w:tcPr>
          <w:p w:rsidR="00F02279" w:rsidRPr="00E6597C" w:rsidRDefault="00F02279" w:rsidP="00545BDE">
            <w:pPr>
              <w:spacing w:line="360" w:lineRule="auto"/>
              <w:jc w:val="center"/>
              <w:rPr>
                <w:rFonts w:ascii="GHEA Grapalat" w:hAnsi="GHEA Grapalat" w:cs="Sylfaen"/>
                <w:b/>
                <w:bCs/>
                <w:sz w:val="20"/>
                <w:szCs w:val="20"/>
                <w:lang w:val="nb-NO"/>
              </w:rPr>
            </w:pPr>
            <w:r w:rsidRPr="00E6597C">
              <w:rPr>
                <w:rFonts w:ascii="GHEA Grapalat" w:hAnsi="GHEA Grapalat" w:cs="Sylfaen"/>
                <w:b/>
                <w:bCs/>
                <w:sz w:val="20"/>
                <w:szCs w:val="20"/>
                <w:lang w:val="nb-NO"/>
              </w:rPr>
              <w:t>ՊԱՏՎԻՐԱՏՈՒ</w:t>
            </w:r>
          </w:p>
          <w:p w:rsidR="00F02279" w:rsidRPr="00E6597C" w:rsidRDefault="00F02279" w:rsidP="00545BDE">
            <w:pPr>
              <w:rPr>
                <w:rFonts w:ascii="GHEA Grapalat" w:hAnsi="GHEA Grapalat"/>
                <w:sz w:val="22"/>
                <w:szCs w:val="22"/>
                <w:lang w:val="ru-RU"/>
              </w:rPr>
            </w:pPr>
          </w:p>
          <w:p w:rsidR="00F02279" w:rsidRPr="00E6597C" w:rsidRDefault="00F02279" w:rsidP="00545BDE">
            <w:pPr>
              <w:rPr>
                <w:rFonts w:ascii="GHEA Grapalat" w:hAnsi="GHEA Grapalat"/>
                <w:lang w:val="ru-RU"/>
              </w:rPr>
            </w:pPr>
          </w:p>
          <w:p w:rsidR="00F02279" w:rsidRPr="00E6597C" w:rsidRDefault="00F02279" w:rsidP="00545BDE">
            <w:pPr>
              <w:jc w:val="center"/>
              <w:rPr>
                <w:rFonts w:ascii="GHEA Grapalat" w:hAnsi="GHEA Grapalat"/>
                <w:lang w:val="ru-RU"/>
              </w:rPr>
            </w:pPr>
            <w:r w:rsidRPr="00E6597C">
              <w:rPr>
                <w:rFonts w:ascii="GHEA Grapalat" w:hAnsi="GHEA Grapalat"/>
                <w:lang w:val="ru-RU"/>
              </w:rPr>
              <w:t>---------------------------------</w:t>
            </w:r>
          </w:p>
          <w:p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rsidR="00F02279" w:rsidRPr="00E6597C" w:rsidRDefault="00F02279" w:rsidP="00545BDE">
            <w:pPr>
              <w:jc w:val="center"/>
              <w:rPr>
                <w:rFonts w:ascii="GHEA Grapalat" w:hAnsi="GHEA Grapalat"/>
                <w:sz w:val="18"/>
                <w:szCs w:val="18"/>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c>
          <w:tcPr>
            <w:tcW w:w="760" w:type="dxa"/>
          </w:tcPr>
          <w:p w:rsidR="00F02279" w:rsidRPr="00E6597C" w:rsidRDefault="00F02279" w:rsidP="00545BDE">
            <w:pPr>
              <w:spacing w:line="360" w:lineRule="auto"/>
              <w:jc w:val="center"/>
              <w:rPr>
                <w:rFonts w:ascii="GHEA Grapalat" w:hAnsi="GHEA Grapalat"/>
                <w:lang w:val="ru-RU"/>
              </w:rPr>
            </w:pPr>
          </w:p>
        </w:tc>
        <w:tc>
          <w:tcPr>
            <w:tcW w:w="4343" w:type="dxa"/>
          </w:tcPr>
          <w:p w:rsidR="00F02279" w:rsidRPr="00E6597C" w:rsidRDefault="00F02279" w:rsidP="00545BDE">
            <w:pPr>
              <w:spacing w:line="360" w:lineRule="auto"/>
              <w:jc w:val="center"/>
              <w:rPr>
                <w:rFonts w:ascii="GHEA Grapalat" w:hAnsi="GHEA Grapalat" w:cs="Sylfaen"/>
                <w:b/>
                <w:bCs/>
                <w:sz w:val="20"/>
                <w:szCs w:val="20"/>
                <w:lang w:val="ru-RU"/>
              </w:rPr>
            </w:pPr>
            <w:r w:rsidRPr="00E6597C">
              <w:rPr>
                <w:rFonts w:ascii="GHEA Grapalat" w:hAnsi="GHEA Grapalat" w:cs="Sylfaen"/>
                <w:b/>
                <w:bCs/>
                <w:sz w:val="20"/>
                <w:szCs w:val="20"/>
                <w:lang w:val="pt-BR"/>
              </w:rPr>
              <w:t>ԿԱՊԱԼԱՌՈՒ</w:t>
            </w:r>
          </w:p>
          <w:p w:rsidR="00F02279" w:rsidRPr="00E6597C" w:rsidRDefault="00F02279" w:rsidP="00545BDE">
            <w:pPr>
              <w:jc w:val="center"/>
              <w:rPr>
                <w:rFonts w:ascii="GHEA Grapalat" w:hAnsi="GHEA Grapalat"/>
                <w:lang w:val="ru-RU"/>
              </w:rPr>
            </w:pPr>
          </w:p>
          <w:p w:rsidR="00F02279" w:rsidRPr="00E6597C" w:rsidRDefault="00F02279" w:rsidP="00545BDE">
            <w:pPr>
              <w:jc w:val="center"/>
              <w:rPr>
                <w:rFonts w:ascii="GHEA Grapalat" w:hAnsi="GHEA Grapalat"/>
                <w:lang w:val="ru-RU"/>
              </w:rPr>
            </w:pPr>
          </w:p>
          <w:p w:rsidR="00F02279" w:rsidRPr="00E6597C" w:rsidRDefault="00F02279" w:rsidP="00545BDE">
            <w:pPr>
              <w:jc w:val="center"/>
              <w:rPr>
                <w:rFonts w:ascii="GHEA Grapalat" w:hAnsi="GHEA Grapalat"/>
                <w:lang w:val="ru-RU"/>
              </w:rPr>
            </w:pPr>
            <w:r w:rsidRPr="00E6597C">
              <w:rPr>
                <w:rFonts w:ascii="GHEA Grapalat" w:hAnsi="GHEA Grapalat"/>
                <w:lang w:val="ru-RU"/>
              </w:rPr>
              <w:t>---------------------------------</w:t>
            </w:r>
          </w:p>
          <w:p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rsidR="00F02279" w:rsidRPr="00E6597C" w:rsidRDefault="00F02279" w:rsidP="00545BDE">
            <w:pPr>
              <w:jc w:val="center"/>
              <w:rPr>
                <w:rFonts w:ascii="GHEA Grapalat" w:hAnsi="GHEA Grapalat"/>
                <w:sz w:val="22"/>
                <w:szCs w:val="22"/>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r>
    </w:tbl>
    <w:p w:rsidR="00F02279" w:rsidRPr="00E6597C" w:rsidRDefault="00F02279" w:rsidP="00F02279">
      <w:pPr>
        <w:ind w:firstLine="709"/>
        <w:jc w:val="both"/>
        <w:rPr>
          <w:rFonts w:ascii="GHEA Grapalat" w:hAnsi="GHEA Grapalat" w:cs="Arial"/>
          <w:b/>
        </w:rPr>
      </w:pPr>
    </w:p>
    <w:p w:rsidR="00F02279" w:rsidRPr="00E6597C" w:rsidRDefault="00F02279" w:rsidP="00F02279">
      <w:pPr>
        <w:ind w:firstLine="567"/>
        <w:rPr>
          <w:rFonts w:ascii="GHEA Grapalat" w:hAnsi="GHEA Grapalat"/>
          <w:i/>
        </w:rPr>
      </w:pPr>
    </w:p>
    <w:p w:rsidR="00F02279" w:rsidRPr="00E6597C" w:rsidRDefault="00F02279" w:rsidP="00F02279">
      <w:pPr>
        <w:tabs>
          <w:tab w:val="left" w:pos="1276"/>
        </w:tabs>
        <w:ind w:firstLine="720"/>
        <w:jc w:val="both"/>
        <w:rPr>
          <w:rFonts w:ascii="GHEA Grapalat" w:hAnsi="GHEA Grapalat"/>
          <w:sz w:val="20"/>
          <w:szCs w:val="20"/>
          <w:u w:val="single"/>
          <w:lang w:val="nb-NO"/>
        </w:rPr>
      </w:pPr>
      <w:r w:rsidRPr="00E6597C">
        <w:rPr>
          <w:rFonts w:ascii="GHEA Grapalat" w:hAnsi="GHEA Grapalat" w:cs="Sylfaen"/>
          <w:i/>
          <w:sz w:val="20"/>
          <w:szCs w:val="20"/>
          <w:lang w:val="pt-BR"/>
        </w:rPr>
        <w:t>Անհրաժեշտությանդեպքումպայմանագրի նախագծումկարողեններառվելՀՀօրենսդրությանըչհակասողդրույթներ</w:t>
      </w:r>
      <w:r w:rsidRPr="00E6597C">
        <w:rPr>
          <w:rFonts w:ascii="GHEA Grapalat" w:hAnsi="GHEA Grapalat" w:cs="Sylfaen"/>
          <w:i/>
          <w:sz w:val="20"/>
          <w:szCs w:val="20"/>
          <w:lang w:val="nb-NO"/>
        </w:rPr>
        <w:t>։</w:t>
      </w:r>
    </w:p>
    <w:p w:rsidR="00F02279" w:rsidRPr="00E6597C" w:rsidRDefault="00F02279" w:rsidP="00F02279">
      <w:pPr>
        <w:ind w:firstLine="567"/>
        <w:rPr>
          <w:rFonts w:ascii="GHEA Grapalat" w:hAnsi="GHEA Grapalat"/>
          <w:i/>
          <w:sz w:val="20"/>
          <w:szCs w:val="20"/>
          <w:lang w:val="hy-AM"/>
        </w:rPr>
      </w:pPr>
      <w:r w:rsidRPr="00E6597C">
        <w:rPr>
          <w:rFonts w:ascii="GHEA Grapalat" w:hAnsi="GHEA Grapalat"/>
          <w:i/>
          <w:sz w:val="20"/>
          <w:szCs w:val="20"/>
          <w:lang w:val="hy-AM"/>
        </w:rPr>
        <w:br w:type="page"/>
      </w:r>
    </w:p>
    <w:p w:rsidR="00F02279" w:rsidRPr="00E6597C" w:rsidRDefault="00F02279" w:rsidP="00F02279">
      <w:pPr>
        <w:ind w:firstLine="567"/>
        <w:jc w:val="right"/>
        <w:rPr>
          <w:rFonts w:ascii="GHEA Grapalat" w:hAnsi="GHEA Grapalat"/>
          <w:i/>
          <w:lang w:val="hy-AM"/>
        </w:rPr>
      </w:pPr>
    </w:p>
    <w:p w:rsidR="00F02279" w:rsidRPr="00E6597C" w:rsidRDefault="00F02279" w:rsidP="00F02279">
      <w:pPr>
        <w:ind w:firstLine="567"/>
        <w:jc w:val="right"/>
        <w:rPr>
          <w:rFonts w:ascii="GHEA Grapalat" w:hAnsi="GHEA Grapalat" w:cs="Arial"/>
          <w:i/>
          <w:sz w:val="20"/>
          <w:szCs w:val="20"/>
          <w:lang w:val="hy-AM"/>
        </w:rPr>
      </w:pPr>
      <w:r w:rsidRPr="00E6597C">
        <w:rPr>
          <w:rFonts w:ascii="GHEA Grapalat" w:hAnsi="GHEA Grapalat" w:cs="Sylfaen"/>
          <w:i/>
          <w:sz w:val="20"/>
          <w:szCs w:val="20"/>
          <w:lang w:val="hy-AM"/>
        </w:rPr>
        <w:t>Հավելվածթիվ</w:t>
      </w:r>
      <w:r w:rsidRPr="00E6597C">
        <w:rPr>
          <w:rFonts w:ascii="GHEA Grapalat" w:hAnsi="GHEA Grapalat" w:cs="Arial"/>
          <w:i/>
          <w:sz w:val="20"/>
          <w:szCs w:val="20"/>
          <w:lang w:val="hy-AM"/>
        </w:rPr>
        <w:t xml:space="preserve"> 1</w:t>
      </w:r>
    </w:p>
    <w:p w:rsidR="00F02279" w:rsidRPr="00E6597C" w:rsidRDefault="00F02279" w:rsidP="00F02279">
      <w:pPr>
        <w:ind w:firstLine="567"/>
        <w:jc w:val="right"/>
        <w:rPr>
          <w:rFonts w:ascii="GHEA Grapalat" w:hAnsi="GHEA Grapalat" w:cs="Arial"/>
          <w:i/>
          <w:sz w:val="20"/>
          <w:szCs w:val="20"/>
          <w:lang w:val="pt-BR"/>
        </w:rPr>
      </w:pPr>
      <w:r w:rsidRPr="00E6597C">
        <w:rPr>
          <w:rFonts w:ascii="GHEA Grapalat" w:hAnsi="GHEA Grapalat"/>
          <w:sz w:val="20"/>
          <w:szCs w:val="20"/>
          <w:lang w:val="hy-AM"/>
        </w:rPr>
        <w:t>«»</w:t>
      </w:r>
      <w:r w:rsidRPr="00E6597C">
        <w:rPr>
          <w:rFonts w:ascii="GHEA Grapalat" w:hAnsi="GHEA Grapalat"/>
          <w:i/>
          <w:sz w:val="20"/>
          <w:szCs w:val="20"/>
          <w:lang w:val="pt-BR"/>
        </w:rPr>
        <w:t xml:space="preserve">                  20   </w:t>
      </w:r>
      <w:r w:rsidRPr="00E6597C">
        <w:rPr>
          <w:rFonts w:ascii="GHEA Grapalat" w:hAnsi="GHEA Grapalat" w:cs="Sylfaen"/>
          <w:i/>
          <w:sz w:val="20"/>
          <w:szCs w:val="20"/>
          <w:lang w:val="pt-BR"/>
        </w:rPr>
        <w:t>թ</w:t>
      </w:r>
      <w:r w:rsidRPr="00E6597C">
        <w:rPr>
          <w:rFonts w:ascii="GHEA Grapalat" w:hAnsi="GHEA Grapalat" w:cs="Arial"/>
          <w:i/>
          <w:sz w:val="20"/>
          <w:szCs w:val="20"/>
          <w:lang w:val="pt-BR"/>
        </w:rPr>
        <w:t xml:space="preserve">. </w:t>
      </w:r>
      <w:r w:rsidRPr="00E6597C">
        <w:rPr>
          <w:rFonts w:ascii="GHEA Grapalat" w:hAnsi="GHEA Grapalat" w:cs="Sylfaen"/>
          <w:i/>
          <w:sz w:val="20"/>
          <w:szCs w:val="20"/>
          <w:lang w:val="pt-BR"/>
        </w:rPr>
        <w:t>կնքված</w:t>
      </w:r>
    </w:p>
    <w:p w:rsidR="00F02279" w:rsidRPr="00E6597C" w:rsidRDefault="00F02279" w:rsidP="00F02279">
      <w:pPr>
        <w:jc w:val="right"/>
        <w:rPr>
          <w:rFonts w:ascii="GHEA Grapalat" w:hAnsi="GHEA Grapalat" w:cs="Arial"/>
          <w:i/>
          <w:sz w:val="20"/>
          <w:szCs w:val="20"/>
          <w:lang w:val="pt-BR"/>
        </w:rPr>
      </w:pPr>
      <w:r w:rsidRPr="00E6597C">
        <w:rPr>
          <w:rFonts w:ascii="GHEA Grapalat" w:hAnsi="GHEA Grapalat" w:cs="Sylfaen"/>
          <w:i/>
          <w:sz w:val="20"/>
          <w:szCs w:val="20"/>
          <w:lang w:val="pt-BR"/>
        </w:rPr>
        <w:t>ծածկագրով պայմանագրի</w:t>
      </w:r>
    </w:p>
    <w:p w:rsidR="00F02279" w:rsidRPr="00E6597C" w:rsidRDefault="00F02279" w:rsidP="00F02279">
      <w:pPr>
        <w:jc w:val="center"/>
        <w:rPr>
          <w:rFonts w:ascii="GHEA Grapalat" w:hAnsi="GHEA Grapalat"/>
          <w:b/>
          <w:lang w:val="hy-AM"/>
        </w:rPr>
      </w:pPr>
    </w:p>
    <w:p w:rsidR="00F02279" w:rsidRPr="00DE39EE" w:rsidRDefault="00F02279" w:rsidP="00F02279">
      <w:pPr>
        <w:jc w:val="center"/>
        <w:rPr>
          <w:rFonts w:ascii="GHEA Grapalat" w:hAnsi="GHEA Grapalat" w:cs="Arial"/>
          <w:b/>
          <w:lang w:val="hy-AM"/>
        </w:rPr>
      </w:pPr>
      <w:r w:rsidRPr="00DE39EE">
        <w:rPr>
          <w:rFonts w:ascii="GHEA Grapalat" w:hAnsi="GHEA Grapalat" w:cs="Sylfaen"/>
          <w:b/>
          <w:lang w:val="hy-AM"/>
        </w:rPr>
        <w:t>ԾԱՎԱԼԱԹԵՐԹ</w:t>
      </w:r>
      <w:r w:rsidRPr="00DE39EE">
        <w:rPr>
          <w:rFonts w:ascii="GHEA Grapalat" w:hAnsi="GHEA Grapalat" w:cs="Arial"/>
          <w:b/>
          <w:lang w:val="hy-AM"/>
        </w:rPr>
        <w:t>-</w:t>
      </w:r>
      <w:r w:rsidRPr="00DE39EE">
        <w:rPr>
          <w:rFonts w:ascii="GHEA Grapalat" w:hAnsi="GHEA Grapalat" w:cs="Sylfaen"/>
          <w:b/>
          <w:lang w:val="hy-AM"/>
        </w:rPr>
        <w:t>ՆԱԽԱՀԱՇԻՎ*</w:t>
      </w:r>
    </w:p>
    <w:p w:rsidR="00F02279" w:rsidRPr="00DE39EE" w:rsidRDefault="00F02279" w:rsidP="00F02279">
      <w:pPr>
        <w:ind w:firstLine="567"/>
        <w:jc w:val="right"/>
        <w:rPr>
          <w:rFonts w:ascii="GHEA Grapalat" w:hAnsi="GHEA Grapalat"/>
          <w:i/>
          <w:sz w:val="20"/>
          <w:szCs w:val="20"/>
          <w:lang w:val="hy-AM"/>
        </w:rPr>
      </w:pPr>
    </w:p>
    <w:p w:rsidR="00F02279" w:rsidRPr="00D44F2D" w:rsidRDefault="00DE39EE" w:rsidP="00F02279">
      <w:pPr>
        <w:ind w:firstLine="567"/>
        <w:jc w:val="center"/>
        <w:rPr>
          <w:rFonts w:ascii="GHEA Grapalat" w:hAnsi="GHEA Grapalat"/>
          <w:b/>
          <w:sz w:val="20"/>
          <w:szCs w:val="20"/>
          <w:lang w:val="pt-BR"/>
        </w:rPr>
      </w:pPr>
      <w:r w:rsidRPr="00D44F2D">
        <w:rPr>
          <w:rFonts w:ascii="GHEA Grapalat" w:hAnsi="GHEA Grapalat" w:cs="Sylfaen"/>
          <w:b/>
          <w:sz w:val="20"/>
          <w:szCs w:val="20"/>
          <w:lang w:val="hy-AM"/>
        </w:rPr>
        <w:t>ՋՐՎԵԺ ՀԱՄԱՅՆՔԻ ԿԱՐԻՔՆԵՐԻ ՀԱՄԱՐ ԱՐՏԱՔԻՆ ԼՈՒՍԱՎՈՐՈՒԹՅԱՆ ՑԱՆՑԻ ԿԱՌՈՒՑՄԱՆ ԱՇԽԱՏԱՆՔՆԵՐԻ</w:t>
      </w:r>
      <w:r w:rsidRPr="00D44F2D">
        <w:rPr>
          <w:rFonts w:ascii="GHEA Grapalat" w:hAnsi="GHEA Grapalat"/>
          <w:sz w:val="20"/>
          <w:szCs w:val="20"/>
          <w:lang w:val="hy-AM"/>
        </w:rPr>
        <w:t xml:space="preserve"> </w:t>
      </w:r>
      <w:r w:rsidR="00F02279" w:rsidRPr="00D44F2D">
        <w:rPr>
          <w:rFonts w:ascii="GHEA Grapalat" w:hAnsi="GHEA Grapalat" w:cs="Sylfaen"/>
          <w:b/>
          <w:sz w:val="20"/>
          <w:szCs w:val="20"/>
          <w:lang w:val="pt-BR"/>
        </w:rPr>
        <w:t>ԿԱՏԱՐՄԱՆ</w:t>
      </w:r>
    </w:p>
    <w:tbl>
      <w:tblPr>
        <w:tblW w:w="10140" w:type="dxa"/>
        <w:tblInd w:w="94" w:type="dxa"/>
        <w:tblLook w:val="04A0"/>
      </w:tblPr>
      <w:tblGrid>
        <w:gridCol w:w="462"/>
        <w:gridCol w:w="4780"/>
        <w:gridCol w:w="960"/>
        <w:gridCol w:w="960"/>
        <w:gridCol w:w="1026"/>
        <w:gridCol w:w="1254"/>
        <w:gridCol w:w="1046"/>
      </w:tblGrid>
      <w:tr w:rsidR="00D44F2D" w:rsidRPr="00D44F2D" w:rsidTr="00D44F2D">
        <w:trPr>
          <w:trHeight w:val="1020"/>
        </w:trPr>
        <w:tc>
          <w:tcPr>
            <w:tcW w:w="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Հ/հ</w:t>
            </w:r>
          </w:p>
        </w:tc>
        <w:tc>
          <w:tcPr>
            <w:tcW w:w="4780" w:type="dxa"/>
            <w:tcBorders>
              <w:top w:val="single" w:sz="4" w:space="0" w:color="auto"/>
              <w:left w:val="nil"/>
              <w:bottom w:val="single" w:sz="4" w:space="0" w:color="auto"/>
              <w:right w:val="single" w:sz="4" w:space="0" w:color="auto"/>
            </w:tcBorders>
            <w:shd w:val="clear" w:color="000000" w:fill="FFFFFF"/>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Շինմոնտաժային աշխատանքների, նյութերի, պատրաստվածքների և սարքավորումների անվանումը</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Չ/միավոր</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Քանակ</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Միավորի ընդհանուր արժեքը  /հզ. դրամ/</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20"/>
                <w:szCs w:val="20"/>
                <w:lang w:val="ru-RU" w:eastAsia="ru-RU"/>
              </w:rPr>
            </w:pPr>
            <w:r w:rsidRPr="00D44F2D">
              <w:rPr>
                <w:rFonts w:ascii="GHEA Grapalat" w:hAnsi="GHEA Grapalat"/>
                <w:color w:val="000000"/>
                <w:sz w:val="20"/>
                <w:szCs w:val="20"/>
                <w:lang w:val="ru-RU" w:eastAsia="ru-RU"/>
              </w:rPr>
              <w:t>Ընդհանուր արժեքը  /հզ. դրամ/</w:t>
            </w:r>
          </w:p>
        </w:tc>
        <w:tc>
          <w:tcPr>
            <w:tcW w:w="960" w:type="dxa"/>
            <w:tcBorders>
              <w:top w:val="single" w:sz="8" w:space="0" w:color="auto"/>
              <w:left w:val="nil"/>
              <w:bottom w:val="nil"/>
              <w:right w:val="single" w:sz="8" w:space="0" w:color="auto"/>
            </w:tcBorders>
            <w:shd w:val="clear" w:color="auto" w:fill="auto"/>
            <w:vAlign w:val="bottom"/>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Ընդհանուր</w:t>
            </w:r>
            <w:r w:rsidRPr="00D44F2D">
              <w:rPr>
                <w:rFonts w:ascii="GHEA Grapalat" w:hAnsi="GHEA Grapalat"/>
                <w:color w:val="000000"/>
                <w:sz w:val="16"/>
                <w:szCs w:val="16"/>
                <w:lang w:val="ru-RU" w:eastAsia="ru-RU"/>
              </w:rPr>
              <w:br/>
              <w:t>արժեքը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w:t>
            </w:r>
          </w:p>
        </w:tc>
        <w:tc>
          <w:tcPr>
            <w:tcW w:w="4780" w:type="dxa"/>
            <w:tcBorders>
              <w:top w:val="nil"/>
              <w:left w:val="nil"/>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5</w:t>
            </w:r>
          </w:p>
        </w:tc>
        <w:tc>
          <w:tcPr>
            <w:tcW w:w="960" w:type="dxa"/>
            <w:tcBorders>
              <w:top w:val="nil"/>
              <w:left w:val="nil"/>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6</w:t>
            </w:r>
          </w:p>
        </w:tc>
        <w:tc>
          <w:tcPr>
            <w:tcW w:w="1180" w:type="dxa"/>
            <w:tcBorders>
              <w:top w:val="nil"/>
              <w:left w:val="nil"/>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GHEA Grapalat" w:hAnsi="GHEA Grapalat"/>
                <w:color w:val="000000"/>
                <w:sz w:val="20"/>
                <w:szCs w:val="20"/>
                <w:lang w:val="ru-RU" w:eastAsia="ru-RU"/>
              </w:rPr>
            </w:pPr>
            <w:r w:rsidRPr="00D44F2D">
              <w:rPr>
                <w:rFonts w:ascii="GHEA Grapalat" w:hAnsi="GHEA Grapalat"/>
                <w:color w:val="000000"/>
                <w:sz w:val="20"/>
                <w:szCs w:val="20"/>
                <w:lang w:val="ru-RU" w:eastAsia="ru-RU"/>
              </w:rPr>
              <w:t>7</w:t>
            </w:r>
          </w:p>
        </w:tc>
        <w:tc>
          <w:tcPr>
            <w:tcW w:w="960" w:type="dxa"/>
            <w:tcBorders>
              <w:top w:val="nil"/>
              <w:left w:val="nil"/>
              <w:bottom w:val="nil"/>
              <w:right w:val="single" w:sz="8" w:space="0" w:color="auto"/>
            </w:tcBorders>
            <w:shd w:val="clear" w:color="auto" w:fill="auto"/>
            <w:vAlign w:val="bottom"/>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8</w:t>
            </w:r>
          </w:p>
        </w:tc>
      </w:tr>
      <w:tr w:rsidR="00D44F2D" w:rsidRPr="00D44F2D" w:rsidTr="00D44F2D">
        <w:trPr>
          <w:trHeight w:val="480"/>
        </w:trPr>
        <w:tc>
          <w:tcPr>
            <w:tcW w:w="91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44F2D" w:rsidRPr="00B07E64" w:rsidRDefault="00D44F2D" w:rsidP="00D44F2D">
            <w:pPr>
              <w:jc w:val="center"/>
              <w:rPr>
                <w:rFonts w:ascii="GHEA Grapalat" w:hAnsi="GHEA Grapalat"/>
                <w:b/>
                <w:bCs/>
                <w:color w:val="000000"/>
                <w:sz w:val="18"/>
                <w:szCs w:val="18"/>
                <w:lang w:eastAsia="ru-RU"/>
              </w:rPr>
            </w:pPr>
            <w:r w:rsidRPr="00D44F2D">
              <w:rPr>
                <w:rFonts w:ascii="GHEA Grapalat" w:hAnsi="GHEA Grapalat"/>
                <w:b/>
                <w:bCs/>
                <w:color w:val="000000"/>
                <w:sz w:val="18"/>
                <w:szCs w:val="18"/>
                <w:lang w:val="ru-RU" w:eastAsia="ru-RU"/>
              </w:rPr>
              <w:t>Ջրվեժ</w:t>
            </w:r>
            <w:r w:rsidRPr="00B07E64">
              <w:rPr>
                <w:rFonts w:ascii="GHEA Grapalat" w:hAnsi="GHEA Grapalat"/>
                <w:b/>
                <w:bCs/>
                <w:color w:val="000000"/>
                <w:sz w:val="18"/>
                <w:szCs w:val="18"/>
                <w:lang w:eastAsia="ru-RU"/>
              </w:rPr>
              <w:t xml:space="preserve"> 22-</w:t>
            </w:r>
            <w:r w:rsidRPr="00D44F2D">
              <w:rPr>
                <w:rFonts w:ascii="GHEA Grapalat" w:hAnsi="GHEA Grapalat"/>
                <w:b/>
                <w:bCs/>
                <w:color w:val="000000"/>
                <w:sz w:val="18"/>
                <w:szCs w:val="18"/>
                <w:lang w:val="ru-RU" w:eastAsia="ru-RU"/>
              </w:rPr>
              <w:t>րդ</w:t>
            </w:r>
            <w:r w:rsidRPr="00B07E64">
              <w:rPr>
                <w:rFonts w:ascii="GHEA Grapalat" w:hAnsi="GHEA Grapalat"/>
                <w:b/>
                <w:bCs/>
                <w:color w:val="000000"/>
                <w:sz w:val="18"/>
                <w:szCs w:val="18"/>
                <w:lang w:eastAsia="ru-RU"/>
              </w:rPr>
              <w:t xml:space="preserve"> </w:t>
            </w:r>
            <w:r w:rsidRPr="00D44F2D">
              <w:rPr>
                <w:rFonts w:ascii="GHEA Grapalat" w:hAnsi="GHEA Grapalat"/>
                <w:b/>
                <w:bCs/>
                <w:color w:val="000000"/>
                <w:sz w:val="18"/>
                <w:szCs w:val="18"/>
                <w:lang w:val="ru-RU" w:eastAsia="ru-RU"/>
              </w:rPr>
              <w:t>փողոցի</w:t>
            </w:r>
            <w:r w:rsidRPr="00B07E64">
              <w:rPr>
                <w:rFonts w:ascii="GHEA Grapalat" w:hAnsi="GHEA Grapalat"/>
                <w:b/>
                <w:bCs/>
                <w:color w:val="000000"/>
                <w:sz w:val="18"/>
                <w:szCs w:val="18"/>
                <w:lang w:eastAsia="ru-RU"/>
              </w:rPr>
              <w:t xml:space="preserve"> </w:t>
            </w:r>
            <w:r w:rsidRPr="00D44F2D">
              <w:rPr>
                <w:rFonts w:ascii="GHEA Grapalat" w:hAnsi="GHEA Grapalat"/>
                <w:b/>
                <w:bCs/>
                <w:color w:val="000000"/>
                <w:sz w:val="18"/>
                <w:szCs w:val="18"/>
                <w:lang w:val="ru-RU" w:eastAsia="ru-RU"/>
              </w:rPr>
              <w:t>հատված</w:t>
            </w:r>
            <w:r w:rsidRPr="00B07E64">
              <w:rPr>
                <w:rFonts w:ascii="GHEA Grapalat" w:hAnsi="GHEA Grapalat"/>
                <w:b/>
                <w:bCs/>
                <w:color w:val="000000"/>
                <w:sz w:val="18"/>
                <w:szCs w:val="18"/>
                <w:lang w:eastAsia="ru-RU"/>
              </w:rPr>
              <w:t xml:space="preserve"> /13 </w:t>
            </w:r>
            <w:r w:rsidRPr="00D44F2D">
              <w:rPr>
                <w:rFonts w:ascii="GHEA Grapalat" w:hAnsi="GHEA Grapalat"/>
                <w:b/>
                <w:bCs/>
                <w:color w:val="000000"/>
                <w:sz w:val="18"/>
                <w:szCs w:val="18"/>
                <w:lang w:val="ru-RU" w:eastAsia="ru-RU"/>
              </w:rPr>
              <w:t>հենասյուն</w:t>
            </w:r>
            <w:r w:rsidRPr="00B07E64">
              <w:rPr>
                <w:rFonts w:ascii="GHEA Grapalat" w:hAnsi="GHEA Grapalat"/>
                <w:b/>
                <w:bCs/>
                <w:color w:val="000000"/>
                <w:sz w:val="18"/>
                <w:szCs w:val="18"/>
                <w:lang w:eastAsia="ru-RU"/>
              </w:rPr>
              <w:t>, 2</w:t>
            </w:r>
            <w:r w:rsidRPr="00D44F2D">
              <w:rPr>
                <w:rFonts w:ascii="GHEA Grapalat" w:hAnsi="GHEA Grapalat"/>
                <w:b/>
                <w:bCs/>
                <w:color w:val="000000"/>
                <w:sz w:val="18"/>
                <w:szCs w:val="18"/>
                <w:lang w:val="ru-RU" w:eastAsia="ru-RU"/>
              </w:rPr>
              <w:t>տեղ</w:t>
            </w:r>
            <w:r w:rsidRPr="00B07E64">
              <w:rPr>
                <w:rFonts w:ascii="GHEA Grapalat" w:hAnsi="GHEA Grapalat"/>
                <w:b/>
                <w:bCs/>
                <w:color w:val="000000"/>
                <w:sz w:val="18"/>
                <w:szCs w:val="18"/>
                <w:lang w:eastAsia="ru-RU"/>
              </w:rPr>
              <w:t xml:space="preserve"> </w:t>
            </w:r>
            <w:r w:rsidRPr="00D44F2D">
              <w:rPr>
                <w:rFonts w:ascii="GHEA Grapalat" w:hAnsi="GHEA Grapalat"/>
                <w:b/>
                <w:bCs/>
                <w:color w:val="000000"/>
                <w:sz w:val="18"/>
                <w:szCs w:val="18"/>
                <w:lang w:val="ru-RU" w:eastAsia="ru-RU"/>
              </w:rPr>
              <w:t>հողանցման</w:t>
            </w:r>
            <w:r w:rsidRPr="00B07E64">
              <w:rPr>
                <w:rFonts w:ascii="GHEA Grapalat" w:hAnsi="GHEA Grapalat"/>
                <w:b/>
                <w:bCs/>
                <w:color w:val="000000"/>
                <w:sz w:val="18"/>
                <w:szCs w:val="18"/>
                <w:lang w:eastAsia="ru-RU"/>
              </w:rPr>
              <w:t xml:space="preserve"> </w:t>
            </w:r>
            <w:r w:rsidRPr="00D44F2D">
              <w:rPr>
                <w:rFonts w:ascii="GHEA Grapalat" w:hAnsi="GHEA Grapalat"/>
                <w:b/>
                <w:bCs/>
                <w:color w:val="000000"/>
                <w:sz w:val="18"/>
                <w:szCs w:val="18"/>
                <w:lang w:val="ru-RU" w:eastAsia="ru-RU"/>
              </w:rPr>
              <w:t>շղթա</w:t>
            </w:r>
            <w:r w:rsidRPr="00B07E64">
              <w:rPr>
                <w:rFonts w:ascii="GHEA Grapalat" w:hAnsi="GHEA Grapalat"/>
                <w:b/>
                <w:bCs/>
                <w:color w:val="000000"/>
                <w:sz w:val="18"/>
                <w:szCs w:val="18"/>
                <w:lang w:eastAsia="ru-RU"/>
              </w:rPr>
              <w:t xml:space="preserve">, 351 </w:t>
            </w:r>
            <w:r w:rsidRPr="00D44F2D">
              <w:rPr>
                <w:rFonts w:ascii="GHEA Grapalat" w:hAnsi="GHEA Grapalat"/>
                <w:b/>
                <w:bCs/>
                <w:color w:val="000000"/>
                <w:sz w:val="18"/>
                <w:szCs w:val="18"/>
                <w:lang w:val="ru-RU" w:eastAsia="ru-RU"/>
              </w:rPr>
              <w:t>գծմ</w:t>
            </w:r>
            <w:r w:rsidRPr="00B07E64">
              <w:rPr>
                <w:rFonts w:ascii="GHEA Grapalat" w:hAnsi="GHEA Grapalat"/>
                <w:b/>
                <w:bCs/>
                <w:color w:val="000000"/>
                <w:sz w:val="18"/>
                <w:szCs w:val="18"/>
                <w:lang w:eastAsia="ru-RU"/>
              </w:rPr>
              <w:t xml:space="preserve"> </w:t>
            </w:r>
            <w:r w:rsidRPr="00D44F2D">
              <w:rPr>
                <w:rFonts w:ascii="GHEA Grapalat" w:hAnsi="GHEA Grapalat"/>
                <w:b/>
                <w:bCs/>
                <w:color w:val="000000"/>
                <w:sz w:val="18"/>
                <w:szCs w:val="18"/>
                <w:lang w:val="ru-RU" w:eastAsia="ru-RU"/>
              </w:rPr>
              <w:t>հաղորդալար</w:t>
            </w:r>
            <w:r w:rsidRPr="00B07E64">
              <w:rPr>
                <w:rFonts w:ascii="GHEA Grapalat" w:hAnsi="GHEA Grapalat"/>
                <w:b/>
                <w:bCs/>
                <w:color w:val="000000"/>
                <w:sz w:val="18"/>
                <w:szCs w:val="18"/>
                <w:lang w:eastAsia="ru-RU"/>
              </w:rPr>
              <w:t xml:space="preserve">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44F2D" w:rsidRPr="00B07E64" w:rsidRDefault="00D44F2D" w:rsidP="00D44F2D">
            <w:pPr>
              <w:jc w:val="center"/>
              <w:rPr>
                <w:rFonts w:ascii="Arial Armenian" w:hAnsi="Arial Armenian"/>
                <w:color w:val="000000"/>
                <w:sz w:val="20"/>
                <w:szCs w:val="20"/>
                <w:lang w:eastAsia="ru-RU"/>
              </w:rPr>
            </w:pPr>
            <w:r w:rsidRPr="00B07E64">
              <w:rPr>
                <w:rFonts w:ascii="Arial Armenian" w:hAnsi="Arial Armenian"/>
                <w:color w:val="000000"/>
                <w:sz w:val="20"/>
                <w:szCs w:val="20"/>
                <w:lang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D44F2D" w:rsidRPr="00B07E64" w:rsidRDefault="00D44F2D" w:rsidP="00D44F2D">
            <w:pPr>
              <w:jc w:val="center"/>
              <w:rPr>
                <w:rFonts w:ascii="Calibri" w:hAnsi="Calibri"/>
                <w:color w:val="000000"/>
                <w:sz w:val="16"/>
                <w:szCs w:val="16"/>
                <w:lang w:eastAsia="ru-RU"/>
              </w:rPr>
            </w:pPr>
            <w:r w:rsidRPr="00B07E64">
              <w:rPr>
                <w:rFonts w:ascii="Calibri" w:hAnsi="Calibri"/>
                <w:color w:val="000000"/>
                <w:sz w:val="16"/>
                <w:szCs w:val="16"/>
                <w:lang w:eastAsia="ru-RU"/>
              </w:rPr>
              <w:t> </w:t>
            </w:r>
          </w:p>
        </w:tc>
        <w:tc>
          <w:tcPr>
            <w:tcW w:w="4780" w:type="dxa"/>
            <w:tcBorders>
              <w:top w:val="nil"/>
              <w:left w:val="nil"/>
              <w:bottom w:val="single" w:sz="4" w:space="0" w:color="auto"/>
              <w:right w:val="single" w:sz="4" w:space="0" w:color="auto"/>
            </w:tcBorders>
            <w:shd w:val="clear" w:color="auto" w:fill="auto"/>
            <w:noWrap/>
            <w:vAlign w:val="center"/>
            <w:hideMark/>
          </w:tcPr>
          <w:p w:rsidR="00D44F2D" w:rsidRPr="00D44F2D" w:rsidRDefault="00D44F2D" w:rsidP="00D44F2D">
            <w:pPr>
              <w:rPr>
                <w:rFonts w:ascii="GHEA Grapalat" w:hAnsi="GHEA Grapalat"/>
                <w:b/>
                <w:bCs/>
                <w:color w:val="000000"/>
                <w:sz w:val="18"/>
                <w:szCs w:val="18"/>
                <w:lang w:val="ru-RU" w:eastAsia="ru-RU"/>
              </w:rPr>
            </w:pPr>
            <w:r w:rsidRPr="00D44F2D">
              <w:rPr>
                <w:rFonts w:ascii="GHEA Grapalat" w:hAnsi="GHEA Grapalat"/>
                <w:b/>
                <w:bCs/>
                <w:color w:val="000000"/>
                <w:sz w:val="18"/>
                <w:szCs w:val="18"/>
                <w:lang w:val="ru-RU" w:eastAsia="ru-RU"/>
              </w:rPr>
              <w:t>1. էլ. լուսավորության հենասյուն 13 հատ</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Պտուտակային հորատում 400մմ տրամագծով հանույթի իրականացմամբ, 4-րդ կարգի գրունտներում /1,5մ*13հատ/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19.5</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102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Արտաքին էլեկտրական լուսավորության պողպատե հենասյուների տեղակայում, մեկ լուսատուի բարձակով պատրաստի հիմքերում /պատրաստվածք/ (առանց նյութերի արժեքի)</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13</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3</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Պողպատե խողովակ Փ114*3մմ /արժեքը/ (7,5մ*13հատ)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97.5</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4</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Պողպատե խողովակ Փ40*2,5մմ /արժեքը/ (3,0մ*13հատ)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39</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5</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Պողպատյա թիթեղ հաստ. 3մմ, գլխադիր /արժեքը/ (0,34*13հատ)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կգ</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4.42</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6</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Մետաղական էլեմենտների նախաներկում ГФ 021 ներկով, մեկ շերտ /2,88*13հատ/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մ2</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37.44</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7</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Մետաղական էլեմենտների ներկում ПФ 115 ներկով, երկու անգամ /2,88*13հատ/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մ2</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37.44</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8</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Խիճե հիմնատակի պատրաստում /0,01*13հատ/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մ3</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0.13</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9</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Բետոնե հիմքի իրականացում, Վ15 դասի բետոնով /0,17*13հատ/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մ3</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2.21</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10</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Վինիպլաստե Փ20մմ ճկախողովակի մոնտաժում /3,2*13հատ/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41.6</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11</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Էլ. մալուխի ձգում ճկախողովակով, ВВГнг 3*1,5մմ2 /3,5*13հատ/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45.5</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12</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Ժապավեն մոնտաժային F20 /արժեքը/ /1,2*13հատ+2,4մ/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18</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13</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Օղակապ(մոնտաժային ժապավենի ամրակապիչ) B200 /արժեքը/ /2*13հատ+2հատ/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28</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14</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Մալուխի միջանկյալ բռնակ, KOMP 1500 /արժեքը/</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լր</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11</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15</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Մալուխի անկերային սեղմակ, KАM 4000 /արժեքը/ (2հատ)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4</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16</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Անկերային սեղմակ, ЗАБ 16-25 /արժեքը/</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4</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17</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Սեղմակ(ծակող) ճյուղավորիչ, մեկուսացված, ЗОИ 16-70/1,5-10  /արժեքը/ (13*3)</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39</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18</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 xml:space="preserve">Սեղմակ(ծակող) ճյուղավորիչ, մեկուսացված, ЗОИ 16-95/2,5-35 /արժեքը/ (6հատ) </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6</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102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19</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LED արտաքին լուսավորության լուսատու 50-60վտ հզ., ոչ պակաս 4000կելվին, ոչ պակաս 7100լմ լուսային հոսքով, ալյումինե պատյանով, պաշտանվածության աստիճանը IP 65 կամ բարձր /արժեքը/</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13</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20</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Ավելացված բնահողի բարցում ձեռքով ի/թ մեքենաները և տեղափոխում մինչև 5կմ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4.68</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b/>
                <w:bCs/>
                <w:color w:val="000000"/>
                <w:sz w:val="16"/>
                <w:szCs w:val="16"/>
                <w:lang w:val="ru-RU" w:eastAsia="ru-RU"/>
              </w:rPr>
            </w:pPr>
            <w:r w:rsidRPr="00D44F2D">
              <w:rPr>
                <w:rFonts w:ascii="GHEA Grapalat" w:hAnsi="GHEA Grapalat"/>
                <w:b/>
                <w:bCs/>
                <w:color w:val="000000"/>
                <w:sz w:val="16"/>
                <w:szCs w:val="16"/>
                <w:lang w:val="ru-RU" w:eastAsia="ru-RU"/>
              </w:rPr>
              <w:t>2. Հողանցման շղթա 2 տեղ</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21</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Խրամուղու մշակում ձեռքով 3-րդ կարգի գրունտ /5,5մ*0,3*0,3(h) =0,5խմ/ /2տեղ*0,5/</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մ3</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765"/>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lastRenderedPageBreak/>
              <w:t>22</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Պտուտակային հորատում մինչև 135մմ տրամագծով հանույթի իրականացմամբ, 4-րդ կարգի գրունտներում /2,5մ*3հատ*2տեղ/</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15</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765"/>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23</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ՈՒղղաձիգ հողանցիչի տեղադրում հորատանցքերում, անկյունային պողպատից 50*50*5մմ չափի, L=2,5մ /2տեղ*3հատ/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6</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24</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Հորիզոնական հաղորդիչների մոնտաժում խրամուղում,  շերտապողպատից 50*4մմ չափի /5,5մ*2տեղ/</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11</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25</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 xml:space="preserve">Խրամուղու ետլիցք ձեռքով </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մ3</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3. Հաղորդալար 351 գծմ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26</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Ինքնակրող մեկուսացված հաղորդալարի ձգում մետաղական հենասյուների վրա, СИП 3*16մմ2</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100մ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3.51</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b/>
                <w:bCs/>
                <w:color w:val="000000"/>
                <w:sz w:val="16"/>
                <w:szCs w:val="16"/>
                <w:lang w:val="ru-RU" w:eastAsia="ru-RU"/>
              </w:rPr>
            </w:pPr>
            <w:r w:rsidRPr="00D44F2D">
              <w:rPr>
                <w:rFonts w:ascii="Calibri" w:hAnsi="Calibri"/>
                <w:b/>
                <w:bCs/>
                <w:color w:val="000000"/>
                <w:sz w:val="16"/>
                <w:szCs w:val="16"/>
                <w:lang w:val="ru-RU" w:eastAsia="ru-RU"/>
              </w:rPr>
              <w:t> </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b/>
                <w:bCs/>
                <w:color w:val="000000"/>
                <w:sz w:val="16"/>
                <w:szCs w:val="16"/>
                <w:lang w:val="ru-RU" w:eastAsia="ru-RU"/>
              </w:rPr>
            </w:pPr>
            <w:r w:rsidRPr="00D44F2D">
              <w:rPr>
                <w:rFonts w:ascii="GHEA Grapalat" w:hAnsi="GHEA Grapalat"/>
                <w:b/>
                <w:bCs/>
                <w:color w:val="000000"/>
                <w:sz w:val="16"/>
                <w:szCs w:val="16"/>
                <w:lang w:val="ru-RU" w:eastAsia="ru-RU"/>
              </w:rPr>
              <w:t xml:space="preserve">Ընդամենը՝                            </w:t>
            </w:r>
            <w:r w:rsidRPr="00D44F2D">
              <w:rPr>
                <w:rFonts w:ascii="GHEA Grapalat" w:hAnsi="GHEA Grapalat"/>
                <w:b/>
                <w:bCs/>
                <w:color w:val="000000"/>
                <w:sz w:val="20"/>
                <w:szCs w:val="20"/>
                <w:lang w:val="ru-RU" w:eastAsia="ru-RU"/>
              </w:rPr>
              <w:t xml:space="preserve">  8%</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b/>
                <w:bCs/>
                <w:color w:val="000000"/>
                <w:sz w:val="16"/>
                <w:szCs w:val="16"/>
                <w:lang w:val="ru-RU" w:eastAsia="ru-RU"/>
              </w:rPr>
            </w:pPr>
            <w:r w:rsidRPr="00D44F2D">
              <w:rPr>
                <w:rFonts w:ascii="Calibri" w:hAnsi="Calibri"/>
                <w:b/>
                <w:bCs/>
                <w:color w:val="000000"/>
                <w:sz w:val="16"/>
                <w:szCs w:val="16"/>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b/>
                <w:bCs/>
                <w:color w:val="000000"/>
                <w:sz w:val="16"/>
                <w:szCs w:val="16"/>
                <w:lang w:val="ru-RU" w:eastAsia="ru-RU"/>
              </w:rPr>
            </w:pPr>
            <w:r w:rsidRPr="00D44F2D">
              <w:rPr>
                <w:rFonts w:ascii="Calibri" w:hAnsi="Calibri"/>
                <w:b/>
                <w:bCs/>
                <w:color w:val="000000"/>
                <w:sz w:val="16"/>
                <w:szCs w:val="16"/>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b/>
                <w:bCs/>
                <w:color w:val="000000"/>
                <w:sz w:val="16"/>
                <w:szCs w:val="16"/>
                <w:lang w:val="ru-RU" w:eastAsia="ru-RU"/>
              </w:rPr>
            </w:pPr>
            <w:r w:rsidRPr="00D44F2D">
              <w:rPr>
                <w:rFonts w:ascii="Calibri" w:hAnsi="Calibri"/>
                <w:b/>
                <w:bCs/>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b/>
                <w:bCs/>
                <w:color w:val="000000"/>
                <w:sz w:val="20"/>
                <w:szCs w:val="20"/>
                <w:lang w:val="ru-RU" w:eastAsia="ru-RU"/>
              </w:rPr>
            </w:pPr>
            <w:r w:rsidRPr="00D44F2D">
              <w:rPr>
                <w:rFonts w:ascii="Calibri" w:hAnsi="Calibri"/>
                <w:b/>
                <w:bCs/>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jc w:val="center"/>
              <w:rPr>
                <w:rFonts w:ascii="Calibri" w:hAnsi="Calibri"/>
                <w:b/>
                <w:bCs/>
                <w:color w:val="000000"/>
                <w:sz w:val="22"/>
                <w:szCs w:val="22"/>
                <w:lang w:val="ru-RU" w:eastAsia="ru-RU"/>
              </w:rPr>
            </w:pPr>
            <w:r w:rsidRPr="00D44F2D">
              <w:rPr>
                <w:rFonts w:ascii="Calibri" w:hAnsi="Calibri"/>
                <w:b/>
                <w:bCs/>
                <w:color w:val="000000"/>
                <w:sz w:val="22"/>
                <w:szCs w:val="22"/>
                <w:lang w:val="ru-RU" w:eastAsia="ru-RU"/>
              </w:rPr>
              <w:t>8%</w:t>
            </w:r>
          </w:p>
        </w:tc>
      </w:tr>
      <w:tr w:rsidR="00D44F2D" w:rsidRPr="00D44F2D" w:rsidTr="00D44F2D">
        <w:trPr>
          <w:trHeight w:val="405"/>
        </w:trPr>
        <w:tc>
          <w:tcPr>
            <w:tcW w:w="91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44F2D" w:rsidRPr="00B07E64" w:rsidRDefault="00D44F2D" w:rsidP="00D44F2D">
            <w:pPr>
              <w:jc w:val="center"/>
              <w:rPr>
                <w:rFonts w:ascii="GHEA Grapalat" w:hAnsi="GHEA Grapalat"/>
                <w:b/>
                <w:bCs/>
                <w:color w:val="000000"/>
                <w:sz w:val="16"/>
                <w:szCs w:val="16"/>
                <w:lang w:eastAsia="ru-RU"/>
              </w:rPr>
            </w:pPr>
            <w:r w:rsidRPr="00D44F2D">
              <w:rPr>
                <w:rFonts w:ascii="GHEA Grapalat" w:hAnsi="GHEA Grapalat"/>
                <w:b/>
                <w:bCs/>
                <w:color w:val="000000"/>
                <w:sz w:val="16"/>
                <w:szCs w:val="16"/>
                <w:lang w:val="ru-RU" w:eastAsia="ru-RU"/>
              </w:rPr>
              <w:t>Ջրվեժ</w:t>
            </w:r>
            <w:r w:rsidRPr="00B07E64">
              <w:rPr>
                <w:rFonts w:ascii="GHEA Grapalat" w:hAnsi="GHEA Grapalat"/>
                <w:b/>
                <w:bCs/>
                <w:color w:val="000000"/>
                <w:sz w:val="16"/>
                <w:szCs w:val="16"/>
                <w:lang w:eastAsia="ru-RU"/>
              </w:rPr>
              <w:t xml:space="preserve">  24-</w:t>
            </w:r>
            <w:r w:rsidRPr="00D44F2D">
              <w:rPr>
                <w:rFonts w:ascii="GHEA Grapalat" w:hAnsi="GHEA Grapalat"/>
                <w:b/>
                <w:bCs/>
                <w:color w:val="000000"/>
                <w:sz w:val="16"/>
                <w:szCs w:val="16"/>
                <w:lang w:val="ru-RU" w:eastAsia="ru-RU"/>
              </w:rPr>
              <w:t>րդ</w:t>
            </w:r>
            <w:r w:rsidRPr="00B07E64">
              <w:rPr>
                <w:rFonts w:ascii="GHEA Grapalat" w:hAnsi="GHEA Grapalat"/>
                <w:b/>
                <w:bCs/>
                <w:color w:val="000000"/>
                <w:sz w:val="16"/>
                <w:szCs w:val="16"/>
                <w:lang w:eastAsia="ru-RU"/>
              </w:rPr>
              <w:t xml:space="preserve"> </w:t>
            </w:r>
            <w:r w:rsidRPr="00D44F2D">
              <w:rPr>
                <w:rFonts w:ascii="GHEA Grapalat" w:hAnsi="GHEA Grapalat"/>
                <w:b/>
                <w:bCs/>
                <w:color w:val="000000"/>
                <w:sz w:val="16"/>
                <w:szCs w:val="16"/>
                <w:lang w:val="ru-RU" w:eastAsia="ru-RU"/>
              </w:rPr>
              <w:t>փողոցի</w:t>
            </w:r>
            <w:r w:rsidRPr="00B07E64">
              <w:rPr>
                <w:rFonts w:ascii="GHEA Grapalat" w:hAnsi="GHEA Grapalat"/>
                <w:b/>
                <w:bCs/>
                <w:color w:val="000000"/>
                <w:sz w:val="16"/>
                <w:szCs w:val="16"/>
                <w:lang w:eastAsia="ru-RU"/>
              </w:rPr>
              <w:t xml:space="preserve"> </w:t>
            </w:r>
            <w:r w:rsidRPr="00D44F2D">
              <w:rPr>
                <w:rFonts w:ascii="GHEA Grapalat" w:hAnsi="GHEA Grapalat"/>
                <w:b/>
                <w:bCs/>
                <w:color w:val="000000"/>
                <w:sz w:val="16"/>
                <w:szCs w:val="16"/>
                <w:lang w:val="ru-RU" w:eastAsia="ru-RU"/>
              </w:rPr>
              <w:t>հատված</w:t>
            </w:r>
            <w:r w:rsidRPr="00B07E64">
              <w:rPr>
                <w:rFonts w:ascii="GHEA Grapalat" w:hAnsi="GHEA Grapalat"/>
                <w:b/>
                <w:bCs/>
                <w:color w:val="000000"/>
                <w:sz w:val="16"/>
                <w:szCs w:val="16"/>
                <w:lang w:eastAsia="ru-RU"/>
              </w:rPr>
              <w:t xml:space="preserve"> /17 </w:t>
            </w:r>
            <w:r w:rsidRPr="00D44F2D">
              <w:rPr>
                <w:rFonts w:ascii="GHEA Grapalat" w:hAnsi="GHEA Grapalat"/>
                <w:b/>
                <w:bCs/>
                <w:color w:val="000000"/>
                <w:sz w:val="16"/>
                <w:szCs w:val="16"/>
                <w:lang w:val="ru-RU" w:eastAsia="ru-RU"/>
              </w:rPr>
              <w:t>հենասյուն</w:t>
            </w:r>
            <w:r w:rsidRPr="00B07E64">
              <w:rPr>
                <w:rFonts w:ascii="GHEA Grapalat" w:hAnsi="GHEA Grapalat"/>
                <w:b/>
                <w:bCs/>
                <w:color w:val="000000"/>
                <w:sz w:val="16"/>
                <w:szCs w:val="16"/>
                <w:lang w:eastAsia="ru-RU"/>
              </w:rPr>
              <w:t xml:space="preserve">, 3 </w:t>
            </w:r>
            <w:r w:rsidRPr="00D44F2D">
              <w:rPr>
                <w:rFonts w:ascii="GHEA Grapalat" w:hAnsi="GHEA Grapalat"/>
                <w:b/>
                <w:bCs/>
                <w:color w:val="000000"/>
                <w:sz w:val="16"/>
                <w:szCs w:val="16"/>
                <w:lang w:val="ru-RU" w:eastAsia="ru-RU"/>
              </w:rPr>
              <w:t>տեղ</w:t>
            </w:r>
            <w:r w:rsidRPr="00B07E64">
              <w:rPr>
                <w:rFonts w:ascii="GHEA Grapalat" w:hAnsi="GHEA Grapalat"/>
                <w:b/>
                <w:bCs/>
                <w:color w:val="000000"/>
                <w:sz w:val="16"/>
                <w:szCs w:val="16"/>
                <w:lang w:eastAsia="ru-RU"/>
              </w:rPr>
              <w:t xml:space="preserve"> </w:t>
            </w:r>
            <w:r w:rsidRPr="00D44F2D">
              <w:rPr>
                <w:rFonts w:ascii="GHEA Grapalat" w:hAnsi="GHEA Grapalat"/>
                <w:b/>
                <w:bCs/>
                <w:color w:val="000000"/>
                <w:sz w:val="16"/>
                <w:szCs w:val="16"/>
                <w:lang w:val="ru-RU" w:eastAsia="ru-RU"/>
              </w:rPr>
              <w:t>հողանցման</w:t>
            </w:r>
            <w:r w:rsidRPr="00B07E64">
              <w:rPr>
                <w:rFonts w:ascii="GHEA Grapalat" w:hAnsi="GHEA Grapalat"/>
                <w:b/>
                <w:bCs/>
                <w:color w:val="000000"/>
                <w:sz w:val="16"/>
                <w:szCs w:val="16"/>
                <w:lang w:eastAsia="ru-RU"/>
              </w:rPr>
              <w:t xml:space="preserve"> </w:t>
            </w:r>
            <w:r w:rsidRPr="00D44F2D">
              <w:rPr>
                <w:rFonts w:ascii="GHEA Grapalat" w:hAnsi="GHEA Grapalat"/>
                <w:b/>
                <w:bCs/>
                <w:color w:val="000000"/>
                <w:sz w:val="16"/>
                <w:szCs w:val="16"/>
                <w:lang w:val="ru-RU" w:eastAsia="ru-RU"/>
              </w:rPr>
              <w:t>շղթա</w:t>
            </w:r>
            <w:r w:rsidRPr="00B07E64">
              <w:rPr>
                <w:rFonts w:ascii="GHEA Grapalat" w:hAnsi="GHEA Grapalat"/>
                <w:b/>
                <w:bCs/>
                <w:color w:val="000000"/>
                <w:sz w:val="16"/>
                <w:szCs w:val="16"/>
                <w:lang w:eastAsia="ru-RU"/>
              </w:rPr>
              <w:t xml:space="preserve">, 476 </w:t>
            </w:r>
            <w:r w:rsidRPr="00D44F2D">
              <w:rPr>
                <w:rFonts w:ascii="GHEA Grapalat" w:hAnsi="GHEA Grapalat"/>
                <w:b/>
                <w:bCs/>
                <w:color w:val="000000"/>
                <w:sz w:val="16"/>
                <w:szCs w:val="16"/>
                <w:lang w:val="ru-RU" w:eastAsia="ru-RU"/>
              </w:rPr>
              <w:t>գծմ</w:t>
            </w:r>
            <w:r w:rsidRPr="00B07E64">
              <w:rPr>
                <w:rFonts w:ascii="GHEA Grapalat" w:hAnsi="GHEA Grapalat"/>
                <w:b/>
                <w:bCs/>
                <w:color w:val="000000"/>
                <w:sz w:val="16"/>
                <w:szCs w:val="16"/>
                <w:lang w:eastAsia="ru-RU"/>
              </w:rPr>
              <w:t xml:space="preserve"> </w:t>
            </w:r>
            <w:r w:rsidRPr="00D44F2D">
              <w:rPr>
                <w:rFonts w:ascii="GHEA Grapalat" w:hAnsi="GHEA Grapalat"/>
                <w:b/>
                <w:bCs/>
                <w:color w:val="000000"/>
                <w:sz w:val="16"/>
                <w:szCs w:val="16"/>
                <w:lang w:val="ru-RU" w:eastAsia="ru-RU"/>
              </w:rPr>
              <w:t>հաղորդալար</w:t>
            </w:r>
            <w:r w:rsidRPr="00B07E64">
              <w:rPr>
                <w:rFonts w:ascii="GHEA Grapalat" w:hAnsi="GHEA Grapalat"/>
                <w:b/>
                <w:bCs/>
                <w:color w:val="000000"/>
                <w:sz w:val="16"/>
                <w:szCs w:val="16"/>
                <w:lang w:eastAsia="ru-RU"/>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B07E64" w:rsidRDefault="00D44F2D" w:rsidP="00D44F2D">
            <w:pPr>
              <w:rPr>
                <w:rFonts w:ascii="Calibri" w:hAnsi="Calibri"/>
                <w:color w:val="000000"/>
                <w:sz w:val="22"/>
                <w:szCs w:val="22"/>
                <w:lang w:eastAsia="ru-RU"/>
              </w:rPr>
            </w:pPr>
            <w:r w:rsidRPr="00B07E64">
              <w:rPr>
                <w:rFonts w:ascii="Calibri" w:hAnsi="Calibri"/>
                <w:color w:val="000000"/>
                <w:sz w:val="22"/>
                <w:szCs w:val="22"/>
                <w:lang w:eastAsia="ru-RU"/>
              </w:rPr>
              <w:t> </w:t>
            </w:r>
          </w:p>
        </w:tc>
      </w:tr>
      <w:tr w:rsidR="00D44F2D" w:rsidRPr="00D44F2D" w:rsidTr="00D44F2D">
        <w:trPr>
          <w:trHeight w:val="300"/>
        </w:trPr>
        <w:tc>
          <w:tcPr>
            <w:tcW w:w="91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b/>
                <w:bCs/>
                <w:color w:val="000000"/>
                <w:sz w:val="16"/>
                <w:szCs w:val="16"/>
                <w:lang w:val="ru-RU" w:eastAsia="ru-RU"/>
              </w:rPr>
            </w:pPr>
            <w:r w:rsidRPr="00D44F2D">
              <w:rPr>
                <w:rFonts w:ascii="GHEA Grapalat" w:hAnsi="GHEA Grapalat"/>
                <w:b/>
                <w:bCs/>
                <w:color w:val="000000"/>
                <w:sz w:val="16"/>
                <w:szCs w:val="16"/>
                <w:lang w:val="ru-RU" w:eastAsia="ru-RU"/>
              </w:rPr>
              <w:t>1. էլ. լուսավորության հենասյուն 17 հատ</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Պտուտակային հորատում 400մմ տրամագծով հանույթի իրականացմամբ, 4-րդ կարգի գրունտներում /1,5մ*17հատ/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25.5</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102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Արտաքին էլեկտրական լուսավորության պողպատե հենասյուների տեղակայում, մեկ լուսատուի բարձակով և լուսատուի մոնտաժումով, պատրաստի հիմքերում /պատրաստվածք/ (առանց նյութերի արժեքի)</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17</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3</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Պողպատե խողովակ Փ114*3մմ /արժեքը/ (7,5մ*17հատ)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127.5</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4</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Պողպատե խողովակ Փ40*2,5մմ /արժեքը/ (3,0մ*17հատ)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51</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5</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Պողպատյա թիթեղ հաստ. 3մմ, գլխադիր /արժեքը/ (0,34*17հատ)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կգ</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5.78</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6</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Մետաղական էլեմենտների նախաներկում ГФ 021 ներկով, մեկ շերտ /2,88*17հատ/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մ2</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48.96</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7</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Մետաղական էլեմենտների ներկում ПФ 115 ներկով, երկու անգամ /2,88*17հատ/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մ2</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48.96</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8</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Խիճե հիմնատակի պատրաստում /0,01*17հատ/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մ3</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0.17</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9</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Բետոնե հիմքի իրականացում, Վ15 դասի բետոնով /0,17*17հատ/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մ3</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2.89</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10</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Վինիպլաստե Փ20մմ ճկախողովակի մոնտաժում /3,2*17հատ/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54.4</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11</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Էլ. մալուխի ձգում ճկախողովակով, ВВГнг 3*1,5մմ2 /3,5*17հատ/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59.5</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12</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Ժապավեն մոնտաժային F20 /արժեքը/ /1,2*17հատ+2,4մ/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22.8</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13</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Օղակապ(մոնտաժային ժապավենի ամրակապիչ) B200 /արժեքը/ /2*17հատ+2հատ/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36</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14</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Մալուխի միջանկյալ բռնակ,  KOMP 1500 /արժեքը/</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լր</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15</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15</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Մալուխի անկերային սեղմակ, KАM 4000 /արժեքը/ (2հատ)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4</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16</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Անկերային սեղմակ, ЗАБ 16-25 /արժեքը/</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4</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17</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Սեղմակ(ծակող) ճյուղավորիչ, մեկուսացված, ЗОИ 16-70/1,5-10  /արժեքը/ (17*3)</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51</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18</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 xml:space="preserve">Սեղմակ(ծակող) ճյուղավորիչ, մեկուսացված, ЗОИ 16-95/2,5-35 /արժեքը/ (6հատ) </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6</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102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19</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LED արտաքին լուսավորության լուսատու 50-60վտ հզ., ոչ պակաս 4000կելվին, ոչ պակաս 7100լմ լուսային հոսքով, ալյումինե պատյանով, պաշտանվածության աստիճանը IP 65 կամ բարձր /արժեքը/</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17</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20</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Ավելացված բնահողի բարցում ձեռքով ի/թ մեքենաները և տեղափոխում մինչև 5կմ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6.12</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 Հողանցման շղթա 3 տեղ</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21</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Խրամուղու մշակում ձեռքով 3-րդ կարգի գրունտ /5,5մ*0,3*0,3(h) =0,5խմ/ /3տեղ*0,5/</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մ3</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1.5</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765"/>
        </w:trPr>
        <w:tc>
          <w:tcPr>
            <w:tcW w:w="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lastRenderedPageBreak/>
              <w:t>22</w:t>
            </w:r>
          </w:p>
        </w:tc>
        <w:tc>
          <w:tcPr>
            <w:tcW w:w="4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Պտուտակային հորատում մինչև 135մմ տրամագծով հանույթի իրականացմամբ, 4-րդ կարգի գրունտներում /2,5մ*3հատ*3տեղ/</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22.5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765"/>
        </w:trPr>
        <w:tc>
          <w:tcPr>
            <w:tcW w:w="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23</w:t>
            </w:r>
          </w:p>
        </w:tc>
        <w:tc>
          <w:tcPr>
            <w:tcW w:w="4780" w:type="dxa"/>
            <w:tcBorders>
              <w:top w:val="single" w:sz="4" w:space="0" w:color="auto"/>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ՈՒղղաձիգ հողանցիչի տեղադրում հորատանցքերում, անկյունային պողպատից 50*50*5մմ չափի, L=2,5մ /3տեղ*3հատ/</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հատ</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9</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24</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Հորիզոնական հաղորդիչների մոնտաժում խրամուղում,  շերտապողպատից 50*4մմ չափի /5,5մ*3տեղ/</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16.5</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25</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 xml:space="preserve">Խրամուղու ետլիցք ձեռքով </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մ3</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1.5</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3. Հաղորդալար 476 գծմ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26</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Ինքնակրող մեկուսացված հաղորդալարի ձգում մետաղական հենասյուների վրա, СИП 3*16մմ2</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100մ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4.76</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 xml:space="preserve">Ընդամենը՝                                 </w:t>
            </w:r>
            <w:r w:rsidRPr="00D44F2D">
              <w:rPr>
                <w:rFonts w:ascii="GHEA Grapalat" w:hAnsi="GHEA Grapalat"/>
                <w:b/>
                <w:bCs/>
                <w:color w:val="000000"/>
                <w:sz w:val="16"/>
                <w:szCs w:val="16"/>
                <w:lang w:val="ru-RU" w:eastAsia="ru-RU"/>
              </w:rPr>
              <w:t>11%</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jc w:val="right"/>
              <w:rPr>
                <w:rFonts w:ascii="Calibri" w:hAnsi="Calibri"/>
                <w:color w:val="000000"/>
                <w:sz w:val="22"/>
                <w:szCs w:val="22"/>
                <w:lang w:val="ru-RU" w:eastAsia="ru-RU"/>
              </w:rPr>
            </w:pPr>
            <w:r w:rsidRPr="00D44F2D">
              <w:rPr>
                <w:rFonts w:ascii="Calibri" w:hAnsi="Calibri"/>
                <w:color w:val="000000"/>
                <w:sz w:val="22"/>
                <w:szCs w:val="22"/>
                <w:lang w:val="ru-RU" w:eastAsia="ru-RU"/>
              </w:rPr>
              <w:t>11%</w:t>
            </w:r>
          </w:p>
        </w:tc>
      </w:tr>
      <w:tr w:rsidR="00D44F2D" w:rsidRPr="00D44F2D" w:rsidTr="00D44F2D">
        <w:trPr>
          <w:trHeight w:val="510"/>
        </w:trPr>
        <w:tc>
          <w:tcPr>
            <w:tcW w:w="91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44F2D" w:rsidRPr="00B07E64" w:rsidRDefault="00D44F2D" w:rsidP="00D44F2D">
            <w:pPr>
              <w:jc w:val="center"/>
              <w:rPr>
                <w:rFonts w:ascii="GHEA Grapalat" w:hAnsi="GHEA Grapalat"/>
                <w:b/>
                <w:bCs/>
                <w:color w:val="000000"/>
                <w:sz w:val="16"/>
                <w:szCs w:val="16"/>
                <w:lang w:eastAsia="ru-RU"/>
              </w:rPr>
            </w:pPr>
            <w:r w:rsidRPr="00D44F2D">
              <w:rPr>
                <w:rFonts w:ascii="GHEA Grapalat" w:hAnsi="GHEA Grapalat"/>
                <w:b/>
                <w:bCs/>
                <w:color w:val="000000"/>
                <w:sz w:val="16"/>
                <w:szCs w:val="16"/>
                <w:lang w:val="ru-RU" w:eastAsia="ru-RU"/>
              </w:rPr>
              <w:t>Ջրվեժ</w:t>
            </w:r>
            <w:r w:rsidRPr="00B07E64">
              <w:rPr>
                <w:rFonts w:ascii="GHEA Grapalat" w:hAnsi="GHEA Grapalat"/>
                <w:b/>
                <w:bCs/>
                <w:color w:val="000000"/>
                <w:sz w:val="16"/>
                <w:szCs w:val="16"/>
                <w:lang w:eastAsia="ru-RU"/>
              </w:rPr>
              <w:t xml:space="preserve">  26-</w:t>
            </w:r>
            <w:r w:rsidRPr="00D44F2D">
              <w:rPr>
                <w:rFonts w:ascii="GHEA Grapalat" w:hAnsi="GHEA Grapalat"/>
                <w:b/>
                <w:bCs/>
                <w:color w:val="000000"/>
                <w:sz w:val="16"/>
                <w:szCs w:val="16"/>
                <w:lang w:val="ru-RU" w:eastAsia="ru-RU"/>
              </w:rPr>
              <w:t>րդ</w:t>
            </w:r>
            <w:r w:rsidRPr="00B07E64">
              <w:rPr>
                <w:rFonts w:ascii="GHEA Grapalat" w:hAnsi="GHEA Grapalat"/>
                <w:b/>
                <w:bCs/>
                <w:color w:val="000000"/>
                <w:sz w:val="16"/>
                <w:szCs w:val="16"/>
                <w:lang w:eastAsia="ru-RU"/>
              </w:rPr>
              <w:t xml:space="preserve"> </w:t>
            </w:r>
            <w:r w:rsidRPr="00D44F2D">
              <w:rPr>
                <w:rFonts w:ascii="GHEA Grapalat" w:hAnsi="GHEA Grapalat"/>
                <w:b/>
                <w:bCs/>
                <w:color w:val="000000"/>
                <w:sz w:val="16"/>
                <w:szCs w:val="16"/>
                <w:lang w:val="ru-RU" w:eastAsia="ru-RU"/>
              </w:rPr>
              <w:t>փողոցի</w:t>
            </w:r>
            <w:r w:rsidRPr="00B07E64">
              <w:rPr>
                <w:rFonts w:ascii="GHEA Grapalat" w:hAnsi="GHEA Grapalat"/>
                <w:b/>
                <w:bCs/>
                <w:color w:val="000000"/>
                <w:sz w:val="16"/>
                <w:szCs w:val="16"/>
                <w:lang w:eastAsia="ru-RU"/>
              </w:rPr>
              <w:t xml:space="preserve"> </w:t>
            </w:r>
            <w:r w:rsidRPr="00D44F2D">
              <w:rPr>
                <w:rFonts w:ascii="GHEA Grapalat" w:hAnsi="GHEA Grapalat"/>
                <w:b/>
                <w:bCs/>
                <w:color w:val="000000"/>
                <w:sz w:val="16"/>
                <w:szCs w:val="16"/>
                <w:lang w:val="ru-RU" w:eastAsia="ru-RU"/>
              </w:rPr>
              <w:t>հատված</w:t>
            </w:r>
            <w:r w:rsidRPr="00B07E64">
              <w:rPr>
                <w:rFonts w:ascii="GHEA Grapalat" w:hAnsi="GHEA Grapalat"/>
                <w:b/>
                <w:bCs/>
                <w:color w:val="000000"/>
                <w:sz w:val="16"/>
                <w:szCs w:val="16"/>
                <w:lang w:eastAsia="ru-RU"/>
              </w:rPr>
              <w:t xml:space="preserve"> /26 </w:t>
            </w:r>
            <w:r w:rsidRPr="00D44F2D">
              <w:rPr>
                <w:rFonts w:ascii="GHEA Grapalat" w:hAnsi="GHEA Grapalat"/>
                <w:b/>
                <w:bCs/>
                <w:color w:val="000000"/>
                <w:sz w:val="16"/>
                <w:szCs w:val="16"/>
                <w:lang w:val="ru-RU" w:eastAsia="ru-RU"/>
              </w:rPr>
              <w:t>հենասյուն՝</w:t>
            </w:r>
            <w:r w:rsidRPr="00B07E64">
              <w:rPr>
                <w:rFonts w:ascii="GHEA Grapalat" w:hAnsi="GHEA Grapalat"/>
                <w:b/>
                <w:bCs/>
                <w:color w:val="000000"/>
                <w:sz w:val="16"/>
                <w:szCs w:val="16"/>
                <w:lang w:eastAsia="ru-RU"/>
              </w:rPr>
              <w:t xml:space="preserve"> </w:t>
            </w:r>
            <w:r w:rsidRPr="00D44F2D">
              <w:rPr>
                <w:rFonts w:ascii="GHEA Grapalat" w:hAnsi="GHEA Grapalat"/>
                <w:b/>
                <w:bCs/>
                <w:color w:val="000000"/>
                <w:sz w:val="16"/>
                <w:szCs w:val="16"/>
                <w:lang w:val="ru-RU" w:eastAsia="ru-RU"/>
              </w:rPr>
              <w:t>որից</w:t>
            </w:r>
            <w:r w:rsidRPr="00B07E64">
              <w:rPr>
                <w:rFonts w:ascii="GHEA Grapalat" w:hAnsi="GHEA Grapalat"/>
                <w:b/>
                <w:bCs/>
                <w:color w:val="000000"/>
                <w:sz w:val="16"/>
                <w:szCs w:val="16"/>
                <w:lang w:eastAsia="ru-RU"/>
              </w:rPr>
              <w:t xml:space="preserve"> 5-</w:t>
            </w:r>
            <w:r w:rsidRPr="00D44F2D">
              <w:rPr>
                <w:rFonts w:ascii="GHEA Grapalat" w:hAnsi="GHEA Grapalat"/>
                <w:b/>
                <w:bCs/>
                <w:color w:val="000000"/>
                <w:sz w:val="16"/>
                <w:szCs w:val="16"/>
                <w:lang w:val="ru-RU" w:eastAsia="ru-RU"/>
              </w:rPr>
              <w:t>ը</w:t>
            </w:r>
            <w:r w:rsidRPr="00B07E64">
              <w:rPr>
                <w:rFonts w:ascii="GHEA Grapalat" w:hAnsi="GHEA Grapalat"/>
                <w:b/>
                <w:bCs/>
                <w:color w:val="000000"/>
                <w:sz w:val="16"/>
                <w:szCs w:val="16"/>
                <w:lang w:eastAsia="ru-RU"/>
              </w:rPr>
              <w:t xml:space="preserve"> </w:t>
            </w:r>
            <w:r w:rsidRPr="00D44F2D">
              <w:rPr>
                <w:rFonts w:ascii="GHEA Grapalat" w:hAnsi="GHEA Grapalat"/>
                <w:b/>
                <w:bCs/>
                <w:color w:val="000000"/>
                <w:sz w:val="16"/>
                <w:szCs w:val="16"/>
                <w:lang w:val="ru-RU" w:eastAsia="ru-RU"/>
              </w:rPr>
              <w:t>առանց</w:t>
            </w:r>
            <w:r w:rsidRPr="00B07E64">
              <w:rPr>
                <w:rFonts w:ascii="GHEA Grapalat" w:hAnsi="GHEA Grapalat"/>
                <w:b/>
                <w:bCs/>
                <w:color w:val="000000"/>
                <w:sz w:val="16"/>
                <w:szCs w:val="16"/>
                <w:lang w:eastAsia="ru-RU"/>
              </w:rPr>
              <w:t xml:space="preserve"> LED </w:t>
            </w:r>
            <w:r w:rsidRPr="00D44F2D">
              <w:rPr>
                <w:rFonts w:ascii="GHEA Grapalat" w:hAnsi="GHEA Grapalat"/>
                <w:b/>
                <w:bCs/>
                <w:color w:val="000000"/>
                <w:sz w:val="16"/>
                <w:szCs w:val="16"/>
                <w:lang w:val="ru-RU" w:eastAsia="ru-RU"/>
              </w:rPr>
              <w:t>լուսատուի</w:t>
            </w:r>
            <w:r w:rsidRPr="00B07E64">
              <w:rPr>
                <w:rFonts w:ascii="GHEA Grapalat" w:hAnsi="GHEA Grapalat"/>
                <w:b/>
                <w:bCs/>
                <w:color w:val="000000"/>
                <w:sz w:val="16"/>
                <w:szCs w:val="16"/>
                <w:lang w:eastAsia="ru-RU"/>
              </w:rPr>
              <w:t xml:space="preserve">, 3 </w:t>
            </w:r>
            <w:r w:rsidRPr="00D44F2D">
              <w:rPr>
                <w:rFonts w:ascii="GHEA Grapalat" w:hAnsi="GHEA Grapalat"/>
                <w:b/>
                <w:bCs/>
                <w:color w:val="000000"/>
                <w:sz w:val="16"/>
                <w:szCs w:val="16"/>
                <w:lang w:val="ru-RU" w:eastAsia="ru-RU"/>
              </w:rPr>
              <w:t>տեղ</w:t>
            </w:r>
            <w:r w:rsidRPr="00B07E64">
              <w:rPr>
                <w:rFonts w:ascii="GHEA Grapalat" w:hAnsi="GHEA Grapalat"/>
                <w:b/>
                <w:bCs/>
                <w:color w:val="000000"/>
                <w:sz w:val="16"/>
                <w:szCs w:val="16"/>
                <w:lang w:eastAsia="ru-RU"/>
              </w:rPr>
              <w:t xml:space="preserve"> </w:t>
            </w:r>
            <w:r w:rsidRPr="00D44F2D">
              <w:rPr>
                <w:rFonts w:ascii="GHEA Grapalat" w:hAnsi="GHEA Grapalat"/>
                <w:b/>
                <w:bCs/>
                <w:color w:val="000000"/>
                <w:sz w:val="16"/>
                <w:szCs w:val="16"/>
                <w:lang w:val="ru-RU" w:eastAsia="ru-RU"/>
              </w:rPr>
              <w:t>հողանցման</w:t>
            </w:r>
            <w:r w:rsidRPr="00B07E64">
              <w:rPr>
                <w:rFonts w:ascii="GHEA Grapalat" w:hAnsi="GHEA Grapalat"/>
                <w:b/>
                <w:bCs/>
                <w:color w:val="000000"/>
                <w:sz w:val="16"/>
                <w:szCs w:val="16"/>
                <w:lang w:eastAsia="ru-RU"/>
              </w:rPr>
              <w:t xml:space="preserve"> </w:t>
            </w:r>
            <w:r w:rsidRPr="00D44F2D">
              <w:rPr>
                <w:rFonts w:ascii="GHEA Grapalat" w:hAnsi="GHEA Grapalat"/>
                <w:b/>
                <w:bCs/>
                <w:color w:val="000000"/>
                <w:sz w:val="16"/>
                <w:szCs w:val="16"/>
                <w:lang w:val="ru-RU" w:eastAsia="ru-RU"/>
              </w:rPr>
              <w:t>շղթա</w:t>
            </w:r>
            <w:r w:rsidRPr="00B07E64">
              <w:rPr>
                <w:rFonts w:ascii="GHEA Grapalat" w:hAnsi="GHEA Grapalat"/>
                <w:b/>
                <w:bCs/>
                <w:color w:val="000000"/>
                <w:sz w:val="16"/>
                <w:szCs w:val="16"/>
                <w:lang w:eastAsia="ru-RU"/>
              </w:rPr>
              <w:t xml:space="preserve">, 675 </w:t>
            </w:r>
            <w:r w:rsidRPr="00D44F2D">
              <w:rPr>
                <w:rFonts w:ascii="GHEA Grapalat" w:hAnsi="GHEA Grapalat"/>
                <w:b/>
                <w:bCs/>
                <w:color w:val="000000"/>
                <w:sz w:val="16"/>
                <w:szCs w:val="16"/>
                <w:lang w:val="ru-RU" w:eastAsia="ru-RU"/>
              </w:rPr>
              <w:t>գծմ</w:t>
            </w:r>
            <w:r w:rsidRPr="00B07E64">
              <w:rPr>
                <w:rFonts w:ascii="GHEA Grapalat" w:hAnsi="GHEA Grapalat"/>
                <w:b/>
                <w:bCs/>
                <w:color w:val="000000"/>
                <w:sz w:val="16"/>
                <w:szCs w:val="16"/>
                <w:lang w:eastAsia="ru-RU"/>
              </w:rPr>
              <w:t xml:space="preserve"> </w:t>
            </w:r>
            <w:r w:rsidRPr="00D44F2D">
              <w:rPr>
                <w:rFonts w:ascii="GHEA Grapalat" w:hAnsi="GHEA Grapalat"/>
                <w:b/>
                <w:bCs/>
                <w:color w:val="000000"/>
                <w:sz w:val="16"/>
                <w:szCs w:val="16"/>
                <w:lang w:val="ru-RU" w:eastAsia="ru-RU"/>
              </w:rPr>
              <w:t>հաղորդալար</w:t>
            </w:r>
            <w:r w:rsidRPr="00B07E64">
              <w:rPr>
                <w:rFonts w:ascii="GHEA Grapalat" w:hAnsi="GHEA Grapalat"/>
                <w:b/>
                <w:bCs/>
                <w:color w:val="000000"/>
                <w:sz w:val="16"/>
                <w:szCs w:val="16"/>
                <w:lang w:eastAsia="ru-RU"/>
              </w:rPr>
              <w:t>, 1</w:t>
            </w:r>
            <w:r w:rsidRPr="00D44F2D">
              <w:rPr>
                <w:rFonts w:ascii="GHEA Grapalat" w:hAnsi="GHEA Grapalat"/>
                <w:b/>
                <w:bCs/>
                <w:color w:val="000000"/>
                <w:sz w:val="16"/>
                <w:szCs w:val="16"/>
                <w:lang w:val="ru-RU" w:eastAsia="ru-RU"/>
              </w:rPr>
              <w:t>հատ</w:t>
            </w:r>
            <w:r w:rsidRPr="00B07E64">
              <w:rPr>
                <w:rFonts w:ascii="GHEA Grapalat" w:hAnsi="GHEA Grapalat"/>
                <w:b/>
                <w:bCs/>
                <w:color w:val="000000"/>
                <w:sz w:val="16"/>
                <w:szCs w:val="16"/>
                <w:lang w:eastAsia="ru-RU"/>
              </w:rPr>
              <w:t xml:space="preserve"> </w:t>
            </w:r>
            <w:r w:rsidRPr="00D44F2D">
              <w:rPr>
                <w:rFonts w:ascii="GHEA Grapalat" w:hAnsi="GHEA Grapalat"/>
                <w:b/>
                <w:bCs/>
                <w:color w:val="000000"/>
                <w:sz w:val="16"/>
                <w:szCs w:val="16"/>
                <w:lang w:val="ru-RU" w:eastAsia="ru-RU"/>
              </w:rPr>
              <w:t>կառավարման</w:t>
            </w:r>
            <w:r w:rsidRPr="00B07E64">
              <w:rPr>
                <w:rFonts w:ascii="GHEA Grapalat" w:hAnsi="GHEA Grapalat"/>
                <w:b/>
                <w:bCs/>
                <w:color w:val="000000"/>
                <w:sz w:val="16"/>
                <w:szCs w:val="16"/>
                <w:lang w:eastAsia="ru-RU"/>
              </w:rPr>
              <w:t xml:space="preserve"> </w:t>
            </w:r>
            <w:r w:rsidRPr="00D44F2D">
              <w:rPr>
                <w:rFonts w:ascii="GHEA Grapalat" w:hAnsi="GHEA Grapalat"/>
                <w:b/>
                <w:bCs/>
                <w:color w:val="000000"/>
                <w:sz w:val="16"/>
                <w:szCs w:val="16"/>
                <w:lang w:val="ru-RU" w:eastAsia="ru-RU"/>
              </w:rPr>
              <w:t>արկղ</w:t>
            </w:r>
            <w:r w:rsidRPr="00B07E64">
              <w:rPr>
                <w:rFonts w:ascii="GHEA Grapalat" w:hAnsi="GHEA Grapalat"/>
                <w:b/>
                <w:bCs/>
                <w:color w:val="000000"/>
                <w:sz w:val="16"/>
                <w:szCs w:val="16"/>
                <w:lang w:eastAsia="ru-RU"/>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B07E64" w:rsidRDefault="00D44F2D" w:rsidP="00D44F2D">
            <w:pPr>
              <w:rPr>
                <w:rFonts w:ascii="Calibri" w:hAnsi="Calibri"/>
                <w:color w:val="000000"/>
                <w:sz w:val="22"/>
                <w:szCs w:val="22"/>
                <w:lang w:eastAsia="ru-RU"/>
              </w:rPr>
            </w:pPr>
            <w:r w:rsidRPr="00B07E64">
              <w:rPr>
                <w:rFonts w:ascii="Calibri" w:hAnsi="Calibri"/>
                <w:color w:val="000000"/>
                <w:sz w:val="22"/>
                <w:szCs w:val="22"/>
                <w:lang w:eastAsia="ru-RU"/>
              </w:rPr>
              <w:t> </w:t>
            </w:r>
          </w:p>
        </w:tc>
      </w:tr>
      <w:tr w:rsidR="00D44F2D" w:rsidRPr="00D44F2D" w:rsidTr="00D44F2D">
        <w:trPr>
          <w:trHeight w:val="300"/>
        </w:trPr>
        <w:tc>
          <w:tcPr>
            <w:tcW w:w="91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44F2D" w:rsidRPr="00B07E64" w:rsidRDefault="00D44F2D" w:rsidP="00D44F2D">
            <w:pPr>
              <w:jc w:val="center"/>
              <w:rPr>
                <w:rFonts w:ascii="GHEA Grapalat" w:hAnsi="GHEA Grapalat"/>
                <w:b/>
                <w:bCs/>
                <w:color w:val="000000"/>
                <w:sz w:val="16"/>
                <w:szCs w:val="16"/>
                <w:lang w:eastAsia="ru-RU"/>
              </w:rPr>
            </w:pPr>
            <w:r w:rsidRPr="00B07E64">
              <w:rPr>
                <w:rFonts w:ascii="GHEA Grapalat" w:hAnsi="GHEA Grapalat"/>
                <w:b/>
                <w:bCs/>
                <w:color w:val="000000"/>
                <w:sz w:val="16"/>
                <w:szCs w:val="16"/>
                <w:lang w:eastAsia="ru-RU"/>
              </w:rPr>
              <w:t xml:space="preserve">1. </w:t>
            </w:r>
            <w:r w:rsidRPr="00D44F2D">
              <w:rPr>
                <w:rFonts w:ascii="GHEA Grapalat" w:hAnsi="GHEA Grapalat"/>
                <w:b/>
                <w:bCs/>
                <w:color w:val="000000"/>
                <w:sz w:val="16"/>
                <w:szCs w:val="16"/>
                <w:lang w:val="ru-RU" w:eastAsia="ru-RU"/>
              </w:rPr>
              <w:t>էլ</w:t>
            </w:r>
            <w:r w:rsidRPr="00B07E64">
              <w:rPr>
                <w:rFonts w:ascii="GHEA Grapalat" w:hAnsi="GHEA Grapalat"/>
                <w:b/>
                <w:bCs/>
                <w:color w:val="000000"/>
                <w:sz w:val="16"/>
                <w:szCs w:val="16"/>
                <w:lang w:eastAsia="ru-RU"/>
              </w:rPr>
              <w:t xml:space="preserve">. </w:t>
            </w:r>
            <w:r w:rsidRPr="00D44F2D">
              <w:rPr>
                <w:rFonts w:ascii="GHEA Grapalat" w:hAnsi="GHEA Grapalat"/>
                <w:b/>
                <w:bCs/>
                <w:color w:val="000000"/>
                <w:sz w:val="16"/>
                <w:szCs w:val="16"/>
                <w:lang w:val="ru-RU" w:eastAsia="ru-RU"/>
              </w:rPr>
              <w:t>լուսավորության</w:t>
            </w:r>
            <w:r w:rsidRPr="00B07E64">
              <w:rPr>
                <w:rFonts w:ascii="GHEA Grapalat" w:hAnsi="GHEA Grapalat"/>
                <w:b/>
                <w:bCs/>
                <w:color w:val="000000"/>
                <w:sz w:val="16"/>
                <w:szCs w:val="16"/>
                <w:lang w:eastAsia="ru-RU"/>
              </w:rPr>
              <w:t xml:space="preserve"> </w:t>
            </w:r>
            <w:r w:rsidRPr="00D44F2D">
              <w:rPr>
                <w:rFonts w:ascii="GHEA Grapalat" w:hAnsi="GHEA Grapalat"/>
                <w:b/>
                <w:bCs/>
                <w:color w:val="000000"/>
                <w:sz w:val="16"/>
                <w:szCs w:val="16"/>
                <w:lang w:val="ru-RU" w:eastAsia="ru-RU"/>
              </w:rPr>
              <w:t>հենասյուն</w:t>
            </w:r>
            <w:r w:rsidRPr="00B07E64">
              <w:rPr>
                <w:rFonts w:ascii="GHEA Grapalat" w:hAnsi="GHEA Grapalat"/>
                <w:b/>
                <w:bCs/>
                <w:color w:val="000000"/>
                <w:sz w:val="16"/>
                <w:szCs w:val="16"/>
                <w:lang w:eastAsia="ru-RU"/>
              </w:rPr>
              <w:t xml:space="preserve"> 26 </w:t>
            </w:r>
            <w:r w:rsidRPr="00D44F2D">
              <w:rPr>
                <w:rFonts w:ascii="GHEA Grapalat" w:hAnsi="GHEA Grapalat"/>
                <w:b/>
                <w:bCs/>
                <w:color w:val="000000"/>
                <w:sz w:val="16"/>
                <w:szCs w:val="16"/>
                <w:lang w:val="ru-RU" w:eastAsia="ru-RU"/>
              </w:rPr>
              <w:t>հատ՝</w:t>
            </w:r>
            <w:r w:rsidRPr="00B07E64">
              <w:rPr>
                <w:rFonts w:ascii="GHEA Grapalat" w:hAnsi="GHEA Grapalat"/>
                <w:b/>
                <w:bCs/>
                <w:color w:val="000000"/>
                <w:sz w:val="16"/>
                <w:szCs w:val="16"/>
                <w:lang w:eastAsia="ru-RU"/>
              </w:rPr>
              <w:t xml:space="preserve"> </w:t>
            </w:r>
            <w:r w:rsidRPr="00D44F2D">
              <w:rPr>
                <w:rFonts w:ascii="GHEA Grapalat" w:hAnsi="GHEA Grapalat"/>
                <w:b/>
                <w:bCs/>
                <w:color w:val="000000"/>
                <w:sz w:val="16"/>
                <w:szCs w:val="16"/>
                <w:lang w:val="ru-RU" w:eastAsia="ru-RU"/>
              </w:rPr>
              <w:t>որից</w:t>
            </w:r>
            <w:r w:rsidRPr="00B07E64">
              <w:rPr>
                <w:rFonts w:ascii="GHEA Grapalat" w:hAnsi="GHEA Grapalat"/>
                <w:b/>
                <w:bCs/>
                <w:color w:val="000000"/>
                <w:sz w:val="16"/>
                <w:szCs w:val="16"/>
                <w:lang w:eastAsia="ru-RU"/>
              </w:rPr>
              <w:t xml:space="preserve"> 5-</w:t>
            </w:r>
            <w:r w:rsidRPr="00D44F2D">
              <w:rPr>
                <w:rFonts w:ascii="GHEA Grapalat" w:hAnsi="GHEA Grapalat"/>
                <w:b/>
                <w:bCs/>
                <w:color w:val="000000"/>
                <w:sz w:val="16"/>
                <w:szCs w:val="16"/>
                <w:lang w:val="ru-RU" w:eastAsia="ru-RU"/>
              </w:rPr>
              <w:t>ը</w:t>
            </w:r>
            <w:r w:rsidRPr="00B07E64">
              <w:rPr>
                <w:rFonts w:ascii="GHEA Grapalat" w:hAnsi="GHEA Grapalat"/>
                <w:b/>
                <w:bCs/>
                <w:color w:val="000000"/>
                <w:sz w:val="16"/>
                <w:szCs w:val="16"/>
                <w:lang w:eastAsia="ru-RU"/>
              </w:rPr>
              <w:t xml:space="preserve"> </w:t>
            </w:r>
            <w:r w:rsidRPr="00D44F2D">
              <w:rPr>
                <w:rFonts w:ascii="GHEA Grapalat" w:hAnsi="GHEA Grapalat"/>
                <w:b/>
                <w:bCs/>
                <w:color w:val="000000"/>
                <w:sz w:val="16"/>
                <w:szCs w:val="16"/>
                <w:lang w:val="ru-RU" w:eastAsia="ru-RU"/>
              </w:rPr>
              <w:t>առանց</w:t>
            </w:r>
            <w:r w:rsidRPr="00B07E64">
              <w:rPr>
                <w:rFonts w:ascii="GHEA Grapalat" w:hAnsi="GHEA Grapalat"/>
                <w:b/>
                <w:bCs/>
                <w:color w:val="000000"/>
                <w:sz w:val="16"/>
                <w:szCs w:val="16"/>
                <w:lang w:eastAsia="ru-RU"/>
              </w:rPr>
              <w:t xml:space="preserve"> LED </w:t>
            </w:r>
            <w:r w:rsidRPr="00D44F2D">
              <w:rPr>
                <w:rFonts w:ascii="GHEA Grapalat" w:hAnsi="GHEA Grapalat"/>
                <w:b/>
                <w:bCs/>
                <w:color w:val="000000"/>
                <w:sz w:val="16"/>
                <w:szCs w:val="16"/>
                <w:lang w:val="ru-RU" w:eastAsia="ru-RU"/>
              </w:rPr>
              <w:t>լուսատուի</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B07E64" w:rsidRDefault="00D44F2D" w:rsidP="00D44F2D">
            <w:pPr>
              <w:rPr>
                <w:rFonts w:ascii="Calibri" w:hAnsi="Calibri"/>
                <w:color w:val="000000"/>
                <w:sz w:val="22"/>
                <w:szCs w:val="22"/>
                <w:lang w:eastAsia="ru-RU"/>
              </w:rPr>
            </w:pPr>
            <w:r w:rsidRPr="00B07E64">
              <w:rPr>
                <w:rFonts w:ascii="Calibri" w:hAnsi="Calibri"/>
                <w:color w:val="000000"/>
                <w:sz w:val="22"/>
                <w:szCs w:val="22"/>
                <w:lang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Պտուտակային հորատում 400մմ տրամագծով հանույթի իրականացմամբ, 4-րդ կարգի գրունտներում /1,5մ*26հատ/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39</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102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Արտաքին էլեկտրական լուսավորության պողպատե հենասյուների տեղակայում, մեկ լուսատուի բարձակով և լուսատուի մոնտաժումով, պատրաստի հիմքերում /պատրաստվածք/ (առանց նյութերի արժեքի)</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21</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765"/>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3</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Արտաքին էլեկտրական լուսավորության պողպատե հենասյուների տեղակայում,  պատրաստի հիմքերում /պատրաստվածք/ (առանց նյութերի արժեքի)</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5</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4</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Պողպատե խողովակ Փ114*3մմ /արժեքը/ (7,5մ*26հատ)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195</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5</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Պողպատե խողովակ Փ40*2,5մմ /արժեքը/ (3,0մ*26հատ)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78</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6</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Պողպատյա թիթեղ հաստ. 3մմ, գլխադիր /արժեքը/ (0,34*26հատ)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կգ</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8.84</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7</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Մետաղական էլեմենտների նախաներկում ГФ 021 ներկով, մեկ շերտ /2,88*26հատ/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մ2</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74.88</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8</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Մետաղական էլեմենտների ներկում ПФ 115 ներկով, երկու անգամ /2,88*26հատ/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մ2</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74.88</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9</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Խիճե հիմնատակի պատրաստում /0,01*26հատ/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մ3</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0.26</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10</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Բետոնե հիմքի իրականացում, Վ15 դասի բետոնով /0,17*26հատ/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մ3</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4.42</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11</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Վինիպլաստե Փ20մմ ճկախողովակի մոնտաժում /3,2*26հատ/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83.2</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12</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Էլ. մալուխի ձգում ճկախողովակով, ВВГнг 3*1,5մմ2 /3,5*26հատ/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91</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13</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Ժապավեն մոնտաժային F20 /արժեքը/ /1,2*26հատ+3,6մ/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34.8</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14</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Օղակապ(մոնտաժային ժապավենի ամրակապիչ) B200 /արժեքը/ /2*26հատ+6հատ/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58</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15</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Մալուխի միջանկյալ բռնակ,  KOMP 1500 /արժեքը/ (26-3)</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լր</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23</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16</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 xml:space="preserve">Մալուխի անկերային սեղմակ, KАM 4000 /արժեքը/ </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3</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17</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Անկերային սեղմակ, ЗАБ 16-25 /արժեքը/</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4</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18</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Սեղմակ(ծակող) ճյուղավորիչ, մեկուսացված, ЗОИ 16-70/1,5-10 /արժեքը/ (26*3հատ)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81</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19</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Սեղմակ(ծակող) ճյուղավորիչ, մեկուսացված, ЗОИ 16-70/16-70 /արժեքը/ (3հատ)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5</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102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20</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LED արտաքին լուսավորության լուսատու 50-60վտ հզ., ոչ պակաս 4000կելվին, ոչ պակաս 7100լմ լուսային հոսքով, ալյումինե պատյանով, պաշտանվածության աստիճանը IP 65 կամ բարձր /արժեքը/</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21</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735"/>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21</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Ավելացված բնահողի բարցում ձեռքով ի/թ մեքենաները և տեղափոխում մինչև 5կմ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9.36</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lastRenderedPageBreak/>
              <w:t> </w:t>
            </w:r>
          </w:p>
        </w:tc>
        <w:tc>
          <w:tcPr>
            <w:tcW w:w="4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b/>
                <w:bCs/>
                <w:color w:val="000000"/>
                <w:sz w:val="16"/>
                <w:szCs w:val="16"/>
                <w:lang w:val="ru-RU" w:eastAsia="ru-RU"/>
              </w:rPr>
            </w:pPr>
            <w:r w:rsidRPr="00D44F2D">
              <w:rPr>
                <w:rFonts w:ascii="GHEA Grapalat" w:hAnsi="GHEA Grapalat"/>
                <w:b/>
                <w:bCs/>
                <w:color w:val="000000"/>
                <w:sz w:val="16"/>
                <w:szCs w:val="16"/>
                <w:lang w:val="ru-RU" w:eastAsia="ru-RU"/>
              </w:rPr>
              <w:t>2. Հողանցման շղթա 3 տեղ</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22</w:t>
            </w:r>
          </w:p>
        </w:tc>
        <w:tc>
          <w:tcPr>
            <w:tcW w:w="4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Խրամուղու մշակում ձեռքով 3-րդ կարգի գրունտ /5,5մ*0,3*0,3(h) =0,5խմ/ /3տեղ*0,5/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765"/>
        </w:trPr>
        <w:tc>
          <w:tcPr>
            <w:tcW w:w="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23</w:t>
            </w:r>
          </w:p>
        </w:tc>
        <w:tc>
          <w:tcPr>
            <w:tcW w:w="4780" w:type="dxa"/>
            <w:tcBorders>
              <w:top w:val="single" w:sz="4" w:space="0" w:color="auto"/>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Պտուտակային հորատում մինչև 135մմ տրամագծով հանույթի իրականացմամբ, 4-րդ կարգի գրունտներում /2,5մ*3հատ*3տեղ/</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22.5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765"/>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24</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ՈՒղղաձիգ հողանցիչի տեղադրում հորատանցքերում, անկյունային պողպատից 50*50*5մմ չափի, L=2,5մ /3տեղ*3հատ/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9</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25</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Հորիզոնական հաղորդիչների մոնտաժում խրամուղում,  շերտապողպատից 50*4մմ չափի /5,5մ*3տեղ/</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16.5</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26</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 xml:space="preserve">Խրամուղու ետլիցք ձեռքով </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մ3</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1.5</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B07E64"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3. Հաղորդալար 675 գծմ /+ԱՎՎԳ 4*25՝ 50մ և СИП 4*16+1*25՝ 5մ/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27</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Ինքնակրող մեկուսացված հաղորդալարի ձգում մետաղական հենասյուների վրա, СИП 4*16+1*25մմ2</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100մ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6.75</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28</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Մալուխի մոնտաժում ԱՎՎԳ 4*25մմ2</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100մ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0.5</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29</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Ինքնակրող մեկուսացված հաղորդալարի մոնտաժում մետաղական հենասյունով, СИП 4*16+1*25մմ2</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100մ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0.05</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b/>
                <w:bCs/>
                <w:color w:val="000000"/>
                <w:sz w:val="16"/>
                <w:szCs w:val="16"/>
                <w:lang w:val="ru-RU" w:eastAsia="ru-RU"/>
              </w:rPr>
            </w:pPr>
            <w:r w:rsidRPr="00D44F2D">
              <w:rPr>
                <w:rFonts w:ascii="GHEA Grapalat" w:hAnsi="GHEA Grapalat"/>
                <w:b/>
                <w:bCs/>
                <w:color w:val="000000"/>
                <w:sz w:val="16"/>
                <w:szCs w:val="16"/>
                <w:lang w:val="ru-RU" w:eastAsia="ru-RU"/>
              </w:rPr>
              <w:t>4. Կառավարման արկղ 1 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30</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Մետաղական մուտքահաշվարկային կառավարման արկղի տեղադրում, 600*400*300մմ չափի</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31</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Ավտոմատ 32Ա եռաբևեռ էլ. անջատիչի տեղադրում արկղում, մուտքային</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32</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Ավտոմատ 25Ա եռաբևեռ էլ. անջատիչի տեղադրում արկղում, ելքային</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33</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25Ա եռաբևեռ էլ. մագնիսական թողարկիչ տեղադրում արկղում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34</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Ծրագրավորվող ժամանակի ռելե</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35</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 xml:space="preserve">Էլեկտրաէներգիայի եռաֆազ ՍՏԷՄ-3Վ, 100Ա բազմասակագնային մոդեմով հաշվիչի տեղադրում </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36</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DIN մետաղական ձողաքանոն 35*7,5մմ չափի /արժեքը/</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37</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Էլ. հաղորդալար ՊՎ-3 (1*4մմ2) /արժեքը/</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3</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 xml:space="preserve">Ընդամենը՝                              </w:t>
            </w:r>
            <w:r w:rsidRPr="00D44F2D">
              <w:rPr>
                <w:rFonts w:ascii="GHEA Grapalat" w:hAnsi="GHEA Grapalat"/>
                <w:b/>
                <w:bCs/>
                <w:color w:val="000000"/>
                <w:sz w:val="20"/>
                <w:szCs w:val="20"/>
                <w:lang w:val="ru-RU" w:eastAsia="ru-RU"/>
              </w:rPr>
              <w:t>17%</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jc w:val="right"/>
              <w:rPr>
                <w:rFonts w:ascii="Calibri" w:hAnsi="Calibri"/>
                <w:color w:val="000000"/>
                <w:sz w:val="22"/>
                <w:szCs w:val="22"/>
                <w:lang w:val="ru-RU" w:eastAsia="ru-RU"/>
              </w:rPr>
            </w:pPr>
            <w:r w:rsidRPr="00D44F2D">
              <w:rPr>
                <w:rFonts w:ascii="Calibri" w:hAnsi="Calibri"/>
                <w:color w:val="000000"/>
                <w:sz w:val="22"/>
                <w:szCs w:val="22"/>
                <w:lang w:val="ru-RU" w:eastAsia="ru-RU"/>
              </w:rPr>
              <w:t>17%</w:t>
            </w:r>
          </w:p>
        </w:tc>
      </w:tr>
      <w:tr w:rsidR="00D44F2D" w:rsidRPr="00D44F2D" w:rsidTr="00D44F2D">
        <w:trPr>
          <w:trHeight w:val="300"/>
        </w:trPr>
        <w:tc>
          <w:tcPr>
            <w:tcW w:w="91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44F2D" w:rsidRPr="00B07E64" w:rsidRDefault="00D44F2D" w:rsidP="00D44F2D">
            <w:pPr>
              <w:jc w:val="center"/>
              <w:rPr>
                <w:rFonts w:ascii="Calibri" w:hAnsi="Calibri"/>
                <w:b/>
                <w:bCs/>
                <w:color w:val="000000"/>
                <w:sz w:val="18"/>
                <w:szCs w:val="18"/>
                <w:lang w:eastAsia="ru-RU"/>
              </w:rPr>
            </w:pPr>
            <w:r w:rsidRPr="00B07E64">
              <w:rPr>
                <w:rFonts w:ascii="Calibri" w:hAnsi="Calibri"/>
                <w:b/>
                <w:bCs/>
                <w:color w:val="000000"/>
                <w:sz w:val="18"/>
                <w:szCs w:val="18"/>
                <w:lang w:eastAsia="ru-RU"/>
              </w:rPr>
              <w:t xml:space="preserve"> </w:t>
            </w:r>
            <w:r w:rsidRPr="00D44F2D">
              <w:rPr>
                <w:rFonts w:ascii="Sylfaen" w:hAnsi="Sylfaen" w:cs="Sylfaen"/>
                <w:b/>
                <w:bCs/>
                <w:color w:val="000000"/>
                <w:sz w:val="18"/>
                <w:szCs w:val="18"/>
                <w:lang w:val="ru-RU" w:eastAsia="ru-RU"/>
              </w:rPr>
              <w:t>Ջրվեժ</w:t>
            </w:r>
            <w:r w:rsidRPr="00B07E64">
              <w:rPr>
                <w:rFonts w:ascii="Calibri" w:hAnsi="Calibri"/>
                <w:b/>
                <w:bCs/>
                <w:color w:val="000000"/>
                <w:sz w:val="18"/>
                <w:szCs w:val="18"/>
                <w:lang w:eastAsia="ru-RU"/>
              </w:rPr>
              <w:t xml:space="preserve">  19-</w:t>
            </w:r>
            <w:r w:rsidRPr="00D44F2D">
              <w:rPr>
                <w:rFonts w:ascii="Sylfaen" w:hAnsi="Sylfaen" w:cs="Sylfaen"/>
                <w:b/>
                <w:bCs/>
                <w:color w:val="000000"/>
                <w:sz w:val="18"/>
                <w:szCs w:val="18"/>
                <w:lang w:val="ru-RU" w:eastAsia="ru-RU"/>
              </w:rPr>
              <w:t>րդ</w:t>
            </w:r>
            <w:r w:rsidRPr="00B07E64">
              <w:rPr>
                <w:rFonts w:ascii="Calibri" w:hAnsi="Calibri" w:cs="Calibri"/>
                <w:b/>
                <w:bCs/>
                <w:color w:val="000000"/>
                <w:sz w:val="18"/>
                <w:szCs w:val="18"/>
                <w:lang w:eastAsia="ru-RU"/>
              </w:rPr>
              <w:t xml:space="preserve"> </w:t>
            </w:r>
            <w:r w:rsidRPr="00D44F2D">
              <w:rPr>
                <w:rFonts w:ascii="Sylfaen" w:hAnsi="Sylfaen" w:cs="Sylfaen"/>
                <w:b/>
                <w:bCs/>
                <w:color w:val="000000"/>
                <w:sz w:val="18"/>
                <w:szCs w:val="18"/>
                <w:lang w:val="ru-RU" w:eastAsia="ru-RU"/>
              </w:rPr>
              <w:t>փողոցի</w:t>
            </w:r>
            <w:r w:rsidRPr="00B07E64">
              <w:rPr>
                <w:rFonts w:ascii="Calibri" w:hAnsi="Calibri" w:cs="Calibri"/>
                <w:b/>
                <w:bCs/>
                <w:color w:val="000000"/>
                <w:sz w:val="18"/>
                <w:szCs w:val="18"/>
                <w:lang w:eastAsia="ru-RU"/>
              </w:rPr>
              <w:t xml:space="preserve"> </w:t>
            </w:r>
            <w:r w:rsidRPr="00D44F2D">
              <w:rPr>
                <w:rFonts w:ascii="Sylfaen" w:hAnsi="Sylfaen" w:cs="Sylfaen"/>
                <w:b/>
                <w:bCs/>
                <w:color w:val="000000"/>
                <w:sz w:val="18"/>
                <w:szCs w:val="18"/>
                <w:lang w:val="ru-RU" w:eastAsia="ru-RU"/>
              </w:rPr>
              <w:t>արտաքին</w:t>
            </w:r>
            <w:r w:rsidRPr="00B07E64">
              <w:rPr>
                <w:rFonts w:ascii="Calibri" w:hAnsi="Calibri" w:cs="Calibri"/>
                <w:b/>
                <w:bCs/>
                <w:color w:val="000000"/>
                <w:sz w:val="18"/>
                <w:szCs w:val="18"/>
                <w:lang w:eastAsia="ru-RU"/>
              </w:rPr>
              <w:t xml:space="preserve"> </w:t>
            </w:r>
            <w:r w:rsidRPr="00D44F2D">
              <w:rPr>
                <w:rFonts w:ascii="Sylfaen" w:hAnsi="Sylfaen" w:cs="Sylfaen"/>
                <w:b/>
                <w:bCs/>
                <w:color w:val="000000"/>
                <w:sz w:val="18"/>
                <w:szCs w:val="18"/>
                <w:lang w:val="ru-RU" w:eastAsia="ru-RU"/>
              </w:rPr>
              <w:t>էլ</w:t>
            </w:r>
            <w:r w:rsidRPr="00B07E64">
              <w:rPr>
                <w:rFonts w:ascii="Calibri" w:hAnsi="Calibri" w:cs="Calibri"/>
                <w:b/>
                <w:bCs/>
                <w:color w:val="000000"/>
                <w:sz w:val="18"/>
                <w:szCs w:val="18"/>
                <w:lang w:eastAsia="ru-RU"/>
              </w:rPr>
              <w:t xml:space="preserve"> </w:t>
            </w:r>
            <w:r w:rsidRPr="00D44F2D">
              <w:rPr>
                <w:rFonts w:ascii="Sylfaen" w:hAnsi="Sylfaen" w:cs="Sylfaen"/>
                <w:b/>
                <w:bCs/>
                <w:color w:val="000000"/>
                <w:sz w:val="18"/>
                <w:szCs w:val="18"/>
                <w:lang w:val="ru-RU" w:eastAsia="ru-RU"/>
              </w:rPr>
              <w:t>լուսավորության</w:t>
            </w:r>
            <w:r w:rsidRPr="00B07E64">
              <w:rPr>
                <w:rFonts w:ascii="Calibri" w:hAnsi="Calibri"/>
                <w:b/>
                <w:bCs/>
                <w:color w:val="000000"/>
                <w:sz w:val="18"/>
                <w:szCs w:val="18"/>
                <w:lang w:eastAsia="ru-RU"/>
              </w:rPr>
              <w:t xml:space="preserve"> </w:t>
            </w:r>
            <w:r w:rsidRPr="00D44F2D">
              <w:rPr>
                <w:rFonts w:ascii="Sylfaen" w:hAnsi="Sylfaen" w:cs="Sylfaen"/>
                <w:b/>
                <w:bCs/>
                <w:color w:val="000000"/>
                <w:sz w:val="18"/>
                <w:szCs w:val="18"/>
                <w:lang w:val="ru-RU" w:eastAsia="ru-RU"/>
              </w:rPr>
              <w:t>մոնտաժային</w:t>
            </w:r>
            <w:r w:rsidRPr="00B07E64">
              <w:rPr>
                <w:rFonts w:ascii="Calibri" w:hAnsi="Calibri" w:cs="Calibri"/>
                <w:b/>
                <w:bCs/>
                <w:color w:val="000000"/>
                <w:sz w:val="18"/>
                <w:szCs w:val="18"/>
                <w:lang w:eastAsia="ru-RU"/>
              </w:rPr>
              <w:t xml:space="preserve"> </w:t>
            </w:r>
            <w:r w:rsidRPr="00D44F2D">
              <w:rPr>
                <w:rFonts w:ascii="Sylfaen" w:hAnsi="Sylfaen" w:cs="Sylfaen"/>
                <w:b/>
                <w:bCs/>
                <w:color w:val="000000"/>
                <w:sz w:val="18"/>
                <w:szCs w:val="18"/>
                <w:lang w:val="ru-RU" w:eastAsia="ru-RU"/>
              </w:rPr>
              <w:t>աշխատանքներ</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B07E64" w:rsidRDefault="00D44F2D" w:rsidP="00D44F2D">
            <w:pPr>
              <w:rPr>
                <w:rFonts w:ascii="Calibri" w:hAnsi="Calibri"/>
                <w:color w:val="000000"/>
                <w:sz w:val="22"/>
                <w:szCs w:val="22"/>
                <w:lang w:eastAsia="ru-RU"/>
              </w:rPr>
            </w:pPr>
            <w:r w:rsidRPr="00B07E64">
              <w:rPr>
                <w:rFonts w:ascii="Calibri" w:hAnsi="Calibri"/>
                <w:color w:val="000000"/>
                <w:sz w:val="22"/>
                <w:szCs w:val="22"/>
                <w:lang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sz w:val="16"/>
                <w:szCs w:val="16"/>
                <w:lang w:val="ru-RU" w:eastAsia="ru-RU"/>
              </w:rPr>
            </w:pPr>
            <w:r w:rsidRPr="00D44F2D">
              <w:rPr>
                <w:rFonts w:ascii="GHEA Grapalat" w:hAnsi="GHEA Grapalat"/>
                <w:sz w:val="16"/>
                <w:szCs w:val="16"/>
                <w:lang w:val="ru-RU" w:eastAsia="ru-RU"/>
              </w:rPr>
              <w:t>Պտուտակային հորատում 400մմ տրամագծով հանույթի իրականացմամբ, 4-րդ կարգի գրունտներում /1,5մ*6հատ/</w:t>
            </w:r>
          </w:p>
        </w:tc>
        <w:tc>
          <w:tcPr>
            <w:tcW w:w="960" w:type="dxa"/>
            <w:tcBorders>
              <w:top w:val="nil"/>
              <w:left w:val="nil"/>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մ</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9.00</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right"/>
              <w:rPr>
                <w:rFonts w:ascii="GHEA Grapalat" w:hAnsi="GHEA Grapalat"/>
                <w:sz w:val="16"/>
                <w:szCs w:val="16"/>
                <w:lang w:val="ru-RU" w:eastAsia="ru-RU"/>
              </w:rPr>
            </w:pPr>
            <w:r w:rsidRPr="00D44F2D">
              <w:rPr>
                <w:rFonts w:ascii="Courier New" w:hAnsi="Courier New" w:cs="Courier New"/>
                <w:sz w:val="16"/>
                <w:szCs w:val="16"/>
                <w:lang w:val="ru-RU" w:eastAsia="ru-RU"/>
              </w:rPr>
              <w:t> </w:t>
            </w:r>
          </w:p>
        </w:tc>
      </w:tr>
      <w:tr w:rsidR="00D44F2D" w:rsidRPr="00D44F2D" w:rsidTr="00D44F2D">
        <w:trPr>
          <w:trHeight w:val="102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sz w:val="16"/>
                <w:szCs w:val="16"/>
                <w:lang w:val="ru-RU" w:eastAsia="ru-RU"/>
              </w:rPr>
            </w:pPr>
            <w:r w:rsidRPr="00D44F2D">
              <w:rPr>
                <w:rFonts w:ascii="GHEA Grapalat" w:hAnsi="GHEA Grapalat"/>
                <w:sz w:val="16"/>
                <w:szCs w:val="16"/>
                <w:lang w:val="ru-RU" w:eastAsia="ru-RU"/>
              </w:rPr>
              <w:t>Արտաքին էլեկտրական լուսավորության պողպատե հենասյուների տեղակայում, մեկ լուսատուի բարձակով և լուսատուի մոնտաժումով, պատրաստի հիմքերում /պատրաստվածք/ (առանց նյութերի արժեքի)</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հատ</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6.0</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right"/>
              <w:rPr>
                <w:rFonts w:ascii="GHEA Grapalat" w:hAnsi="GHEA Grapalat"/>
                <w:sz w:val="16"/>
                <w:szCs w:val="16"/>
                <w:lang w:val="ru-RU" w:eastAsia="ru-RU"/>
              </w:rPr>
            </w:pPr>
            <w:r w:rsidRPr="00D44F2D">
              <w:rPr>
                <w:rFonts w:ascii="Courier New" w:hAnsi="Courier New" w:cs="Courier New"/>
                <w:sz w:val="16"/>
                <w:szCs w:val="16"/>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3</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sz w:val="16"/>
                <w:szCs w:val="16"/>
                <w:lang w:val="ru-RU" w:eastAsia="ru-RU"/>
              </w:rPr>
            </w:pPr>
            <w:r w:rsidRPr="00D44F2D">
              <w:rPr>
                <w:rFonts w:ascii="GHEA Grapalat" w:hAnsi="GHEA Grapalat"/>
                <w:sz w:val="16"/>
                <w:szCs w:val="16"/>
                <w:lang w:val="ru-RU" w:eastAsia="ru-RU"/>
              </w:rPr>
              <w:t>Պողպատե խողովակ Փ114*3մմ /արժեքը/ (7,5մ*6հատ)</w:t>
            </w:r>
          </w:p>
        </w:tc>
        <w:tc>
          <w:tcPr>
            <w:tcW w:w="960" w:type="dxa"/>
            <w:tcBorders>
              <w:top w:val="nil"/>
              <w:left w:val="nil"/>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մ</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45.00</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right"/>
              <w:rPr>
                <w:rFonts w:ascii="GHEA Grapalat" w:hAnsi="GHEA Grapalat"/>
                <w:sz w:val="16"/>
                <w:szCs w:val="16"/>
                <w:lang w:val="ru-RU" w:eastAsia="ru-RU"/>
              </w:rPr>
            </w:pPr>
            <w:r w:rsidRPr="00D44F2D">
              <w:rPr>
                <w:rFonts w:ascii="Courier New" w:hAnsi="Courier New" w:cs="Courier New"/>
                <w:sz w:val="16"/>
                <w:szCs w:val="16"/>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4</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sz w:val="16"/>
                <w:szCs w:val="16"/>
                <w:lang w:val="ru-RU" w:eastAsia="ru-RU"/>
              </w:rPr>
            </w:pPr>
            <w:r w:rsidRPr="00D44F2D">
              <w:rPr>
                <w:rFonts w:ascii="GHEA Grapalat" w:hAnsi="GHEA Grapalat"/>
                <w:sz w:val="16"/>
                <w:szCs w:val="16"/>
                <w:lang w:val="ru-RU" w:eastAsia="ru-RU"/>
              </w:rPr>
              <w:t>Պողպատե խողովակ Փ40*2,5մմ /արժեքը/ (3,0մ*6հատ)</w:t>
            </w:r>
          </w:p>
        </w:tc>
        <w:tc>
          <w:tcPr>
            <w:tcW w:w="960" w:type="dxa"/>
            <w:tcBorders>
              <w:top w:val="nil"/>
              <w:left w:val="nil"/>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մ</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18.0</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right"/>
              <w:rPr>
                <w:rFonts w:ascii="GHEA Grapalat" w:hAnsi="GHEA Grapalat"/>
                <w:sz w:val="16"/>
                <w:szCs w:val="16"/>
                <w:lang w:val="ru-RU" w:eastAsia="ru-RU"/>
              </w:rPr>
            </w:pPr>
            <w:r w:rsidRPr="00D44F2D">
              <w:rPr>
                <w:rFonts w:ascii="Courier New" w:hAnsi="Courier New" w:cs="Courier New"/>
                <w:sz w:val="16"/>
                <w:szCs w:val="16"/>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5</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sz w:val="16"/>
                <w:szCs w:val="16"/>
                <w:lang w:val="ru-RU" w:eastAsia="ru-RU"/>
              </w:rPr>
            </w:pPr>
            <w:r w:rsidRPr="00D44F2D">
              <w:rPr>
                <w:rFonts w:ascii="GHEA Grapalat" w:hAnsi="GHEA Grapalat"/>
                <w:sz w:val="16"/>
                <w:szCs w:val="16"/>
                <w:lang w:val="ru-RU" w:eastAsia="ru-RU"/>
              </w:rPr>
              <w:t>Պողպատյա թիթեղ հաստ. 3մմ, գլխադիր /արժեքը/ (0,34*6հատ)</w:t>
            </w:r>
          </w:p>
        </w:tc>
        <w:tc>
          <w:tcPr>
            <w:tcW w:w="960" w:type="dxa"/>
            <w:tcBorders>
              <w:top w:val="nil"/>
              <w:left w:val="nil"/>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կգ</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2.04</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right"/>
              <w:rPr>
                <w:rFonts w:ascii="GHEA Grapalat" w:hAnsi="GHEA Grapalat"/>
                <w:sz w:val="16"/>
                <w:szCs w:val="16"/>
                <w:lang w:val="ru-RU" w:eastAsia="ru-RU"/>
              </w:rPr>
            </w:pPr>
            <w:r w:rsidRPr="00D44F2D">
              <w:rPr>
                <w:rFonts w:ascii="Courier New" w:hAnsi="Courier New" w:cs="Courier New"/>
                <w:sz w:val="16"/>
                <w:szCs w:val="16"/>
                <w:lang w:val="ru-RU" w:eastAsia="ru-RU"/>
              </w:rPr>
              <w:t> </w:t>
            </w:r>
          </w:p>
        </w:tc>
      </w:tr>
      <w:tr w:rsidR="00D44F2D" w:rsidRPr="00D44F2D" w:rsidTr="00D44F2D">
        <w:trPr>
          <w:trHeight w:val="525"/>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6</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sz w:val="16"/>
                <w:szCs w:val="16"/>
                <w:lang w:val="ru-RU" w:eastAsia="ru-RU"/>
              </w:rPr>
            </w:pPr>
            <w:r w:rsidRPr="00D44F2D">
              <w:rPr>
                <w:rFonts w:ascii="GHEA Grapalat" w:hAnsi="GHEA Grapalat"/>
                <w:sz w:val="16"/>
                <w:szCs w:val="16"/>
                <w:lang w:val="ru-RU" w:eastAsia="ru-RU"/>
              </w:rPr>
              <w:t>Մետաղական էլեմենտների նախաներկում ГФ 021 ներկով, մեկ շերտ /2,88*6հատ/</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մ</w:t>
            </w:r>
            <w:r w:rsidRPr="00D44F2D">
              <w:rPr>
                <w:rFonts w:ascii="GHEA Grapalat" w:hAnsi="GHEA Grapalat"/>
                <w:sz w:val="16"/>
                <w:szCs w:val="16"/>
                <w:vertAlign w:val="superscript"/>
                <w:lang w:val="ru-RU" w:eastAsia="ru-RU"/>
              </w:rPr>
              <w:t>2</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17.28</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r>
      <w:tr w:rsidR="00D44F2D" w:rsidRPr="00D44F2D" w:rsidTr="00D44F2D">
        <w:trPr>
          <w:trHeight w:val="465"/>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7</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sz w:val="16"/>
                <w:szCs w:val="16"/>
                <w:lang w:val="ru-RU" w:eastAsia="ru-RU"/>
              </w:rPr>
            </w:pPr>
            <w:r w:rsidRPr="00D44F2D">
              <w:rPr>
                <w:rFonts w:ascii="GHEA Grapalat" w:hAnsi="GHEA Grapalat"/>
                <w:sz w:val="16"/>
                <w:szCs w:val="16"/>
                <w:lang w:val="ru-RU" w:eastAsia="ru-RU"/>
              </w:rPr>
              <w:t>Մետաղական էլեմենտների ներկում ПФ 115 ներկով, երկու անգամ /2,88*6հատ/</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մ</w:t>
            </w:r>
            <w:r w:rsidRPr="00D44F2D">
              <w:rPr>
                <w:rFonts w:ascii="GHEA Grapalat" w:hAnsi="GHEA Grapalat"/>
                <w:sz w:val="16"/>
                <w:szCs w:val="16"/>
                <w:vertAlign w:val="superscript"/>
                <w:lang w:val="ru-RU" w:eastAsia="ru-RU"/>
              </w:rPr>
              <w:t>2</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17.28</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r>
      <w:tr w:rsidR="00D44F2D" w:rsidRPr="00D44F2D" w:rsidTr="00D44F2D">
        <w:trPr>
          <w:trHeight w:val="405"/>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8</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sz w:val="16"/>
                <w:szCs w:val="16"/>
                <w:lang w:val="ru-RU" w:eastAsia="ru-RU"/>
              </w:rPr>
            </w:pPr>
            <w:r w:rsidRPr="00D44F2D">
              <w:rPr>
                <w:rFonts w:ascii="GHEA Grapalat" w:hAnsi="GHEA Grapalat"/>
                <w:sz w:val="16"/>
                <w:szCs w:val="16"/>
                <w:lang w:val="ru-RU" w:eastAsia="ru-RU"/>
              </w:rPr>
              <w:t>Խիճե հիմնատակի պատրաստում /0,01*6հատ/</w:t>
            </w:r>
          </w:p>
        </w:tc>
        <w:tc>
          <w:tcPr>
            <w:tcW w:w="960" w:type="dxa"/>
            <w:tcBorders>
              <w:top w:val="nil"/>
              <w:left w:val="nil"/>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մ</w:t>
            </w:r>
            <w:r w:rsidRPr="00D44F2D">
              <w:rPr>
                <w:rFonts w:ascii="GHEA Grapalat" w:hAnsi="GHEA Grapalat"/>
                <w:sz w:val="16"/>
                <w:szCs w:val="16"/>
                <w:vertAlign w:val="superscript"/>
                <w:lang w:val="ru-RU" w:eastAsia="ru-RU"/>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0.06</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right"/>
              <w:rPr>
                <w:rFonts w:ascii="GHEA Grapalat" w:hAnsi="GHEA Grapalat"/>
                <w:sz w:val="16"/>
                <w:szCs w:val="16"/>
                <w:lang w:val="ru-RU" w:eastAsia="ru-RU"/>
              </w:rPr>
            </w:pPr>
            <w:r w:rsidRPr="00D44F2D">
              <w:rPr>
                <w:rFonts w:ascii="Courier New" w:hAnsi="Courier New" w:cs="Courier New"/>
                <w:sz w:val="16"/>
                <w:szCs w:val="16"/>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9</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sz w:val="16"/>
                <w:szCs w:val="16"/>
                <w:lang w:val="ru-RU" w:eastAsia="ru-RU"/>
              </w:rPr>
            </w:pPr>
            <w:r w:rsidRPr="00D44F2D">
              <w:rPr>
                <w:rFonts w:ascii="GHEA Grapalat" w:hAnsi="GHEA Grapalat"/>
                <w:sz w:val="16"/>
                <w:szCs w:val="16"/>
                <w:lang w:val="ru-RU" w:eastAsia="ru-RU"/>
              </w:rPr>
              <w:t>Բետոնե հիմքի իրականացում, Վ15 դասի բետոնով /0,17*6հատ/</w:t>
            </w:r>
          </w:p>
        </w:tc>
        <w:tc>
          <w:tcPr>
            <w:tcW w:w="960" w:type="dxa"/>
            <w:tcBorders>
              <w:top w:val="nil"/>
              <w:left w:val="nil"/>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մ</w:t>
            </w:r>
            <w:r w:rsidRPr="00D44F2D">
              <w:rPr>
                <w:rFonts w:ascii="GHEA Grapalat" w:hAnsi="GHEA Grapalat"/>
                <w:sz w:val="16"/>
                <w:szCs w:val="16"/>
                <w:vertAlign w:val="superscript"/>
                <w:lang w:val="ru-RU" w:eastAsia="ru-RU"/>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1.02</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right"/>
              <w:rPr>
                <w:rFonts w:ascii="GHEA Grapalat" w:hAnsi="GHEA Grapalat"/>
                <w:sz w:val="16"/>
                <w:szCs w:val="16"/>
                <w:lang w:val="ru-RU" w:eastAsia="ru-RU"/>
              </w:rPr>
            </w:pPr>
            <w:r w:rsidRPr="00D44F2D">
              <w:rPr>
                <w:rFonts w:ascii="Courier New" w:hAnsi="Courier New" w:cs="Courier New"/>
                <w:sz w:val="16"/>
                <w:szCs w:val="16"/>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10</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sz w:val="16"/>
                <w:szCs w:val="16"/>
                <w:lang w:val="ru-RU" w:eastAsia="ru-RU"/>
              </w:rPr>
            </w:pPr>
            <w:r w:rsidRPr="00D44F2D">
              <w:rPr>
                <w:rFonts w:ascii="GHEA Grapalat" w:hAnsi="GHEA Grapalat"/>
                <w:sz w:val="16"/>
                <w:szCs w:val="16"/>
                <w:lang w:val="ru-RU" w:eastAsia="ru-RU"/>
              </w:rPr>
              <w:t>Վինիպլաստե Փ20մմ ճկախողովակի մոնտաժում /3,2*6հատ/</w:t>
            </w:r>
          </w:p>
        </w:tc>
        <w:tc>
          <w:tcPr>
            <w:tcW w:w="960" w:type="dxa"/>
            <w:tcBorders>
              <w:top w:val="nil"/>
              <w:left w:val="nil"/>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մ</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19.20</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right"/>
              <w:rPr>
                <w:rFonts w:ascii="GHEA Grapalat" w:hAnsi="GHEA Grapalat"/>
                <w:sz w:val="16"/>
                <w:szCs w:val="16"/>
                <w:lang w:val="ru-RU" w:eastAsia="ru-RU"/>
              </w:rPr>
            </w:pPr>
            <w:r w:rsidRPr="00D44F2D">
              <w:rPr>
                <w:rFonts w:ascii="Courier New" w:hAnsi="Courier New" w:cs="Courier New"/>
                <w:sz w:val="16"/>
                <w:szCs w:val="16"/>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11</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sz w:val="16"/>
                <w:szCs w:val="16"/>
                <w:lang w:val="ru-RU" w:eastAsia="ru-RU"/>
              </w:rPr>
            </w:pPr>
            <w:r w:rsidRPr="00D44F2D">
              <w:rPr>
                <w:rFonts w:ascii="GHEA Grapalat" w:hAnsi="GHEA Grapalat"/>
                <w:sz w:val="16"/>
                <w:szCs w:val="16"/>
                <w:lang w:val="ru-RU" w:eastAsia="ru-RU"/>
              </w:rPr>
              <w:t>Էլ. մալուխի ձգում ճկախողովակով, ВВГнг 3*1,5մմ</w:t>
            </w:r>
            <w:r w:rsidRPr="00D44F2D">
              <w:rPr>
                <w:rFonts w:ascii="GHEA Grapalat" w:hAnsi="GHEA Grapalat"/>
                <w:sz w:val="16"/>
                <w:szCs w:val="16"/>
                <w:vertAlign w:val="superscript"/>
                <w:lang w:val="ru-RU" w:eastAsia="ru-RU"/>
              </w:rPr>
              <w:t>2</w:t>
            </w:r>
            <w:r w:rsidRPr="00D44F2D">
              <w:rPr>
                <w:rFonts w:ascii="GHEA Grapalat" w:hAnsi="GHEA Grapalat"/>
                <w:sz w:val="16"/>
                <w:szCs w:val="16"/>
                <w:lang w:val="ru-RU" w:eastAsia="ru-RU"/>
              </w:rPr>
              <w:t xml:space="preserve"> /3,5*6հատ/</w:t>
            </w:r>
          </w:p>
        </w:tc>
        <w:tc>
          <w:tcPr>
            <w:tcW w:w="960" w:type="dxa"/>
            <w:tcBorders>
              <w:top w:val="nil"/>
              <w:left w:val="nil"/>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մ</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21.00</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right"/>
              <w:rPr>
                <w:rFonts w:ascii="GHEA Grapalat" w:hAnsi="GHEA Grapalat"/>
                <w:sz w:val="16"/>
                <w:szCs w:val="16"/>
                <w:lang w:val="ru-RU" w:eastAsia="ru-RU"/>
              </w:rPr>
            </w:pPr>
            <w:r w:rsidRPr="00D44F2D">
              <w:rPr>
                <w:rFonts w:ascii="Courier New" w:hAnsi="Courier New" w:cs="Courier New"/>
                <w:sz w:val="16"/>
                <w:szCs w:val="16"/>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12</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sz w:val="16"/>
                <w:szCs w:val="16"/>
                <w:lang w:val="ru-RU" w:eastAsia="ru-RU"/>
              </w:rPr>
            </w:pPr>
            <w:r w:rsidRPr="00D44F2D">
              <w:rPr>
                <w:rFonts w:ascii="GHEA Grapalat" w:hAnsi="GHEA Grapalat"/>
                <w:sz w:val="16"/>
                <w:szCs w:val="16"/>
                <w:lang w:val="ru-RU" w:eastAsia="ru-RU"/>
              </w:rPr>
              <w:t>Ժապավեն մոնտաժային F20 /արժեքը/ /1,2*6հատ/</w:t>
            </w:r>
          </w:p>
        </w:tc>
        <w:tc>
          <w:tcPr>
            <w:tcW w:w="960" w:type="dxa"/>
            <w:tcBorders>
              <w:top w:val="nil"/>
              <w:left w:val="nil"/>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մ</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7.2</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right"/>
              <w:rPr>
                <w:rFonts w:ascii="GHEA Grapalat" w:hAnsi="GHEA Grapalat"/>
                <w:sz w:val="16"/>
                <w:szCs w:val="16"/>
                <w:lang w:val="ru-RU" w:eastAsia="ru-RU"/>
              </w:rPr>
            </w:pPr>
            <w:r w:rsidRPr="00D44F2D">
              <w:rPr>
                <w:rFonts w:ascii="Courier New" w:hAnsi="Courier New" w:cs="Courier New"/>
                <w:sz w:val="16"/>
                <w:szCs w:val="16"/>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lastRenderedPageBreak/>
              <w:t>13</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sz w:val="16"/>
                <w:szCs w:val="16"/>
                <w:lang w:val="ru-RU" w:eastAsia="ru-RU"/>
              </w:rPr>
            </w:pPr>
            <w:r w:rsidRPr="00D44F2D">
              <w:rPr>
                <w:rFonts w:ascii="GHEA Grapalat" w:hAnsi="GHEA Grapalat"/>
                <w:sz w:val="16"/>
                <w:szCs w:val="16"/>
                <w:lang w:val="ru-RU" w:eastAsia="ru-RU"/>
              </w:rPr>
              <w:t>Օղակապ(մոնտաժային ժապավենի ամրակապիչ) B200 /արժեքը/ /2*6հատ/</w:t>
            </w:r>
          </w:p>
        </w:tc>
        <w:tc>
          <w:tcPr>
            <w:tcW w:w="960" w:type="dxa"/>
            <w:tcBorders>
              <w:top w:val="nil"/>
              <w:left w:val="nil"/>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հատ</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12.0</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right"/>
              <w:rPr>
                <w:rFonts w:ascii="GHEA Grapalat" w:hAnsi="GHEA Grapalat"/>
                <w:sz w:val="16"/>
                <w:szCs w:val="16"/>
                <w:lang w:val="ru-RU" w:eastAsia="ru-RU"/>
              </w:rPr>
            </w:pPr>
            <w:r w:rsidRPr="00D44F2D">
              <w:rPr>
                <w:rFonts w:ascii="Courier New" w:hAnsi="Courier New" w:cs="Courier New"/>
                <w:sz w:val="16"/>
                <w:szCs w:val="16"/>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14</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sz w:val="16"/>
                <w:szCs w:val="16"/>
                <w:lang w:val="ru-RU" w:eastAsia="ru-RU"/>
              </w:rPr>
            </w:pPr>
            <w:r w:rsidRPr="00D44F2D">
              <w:rPr>
                <w:rFonts w:ascii="GHEA Grapalat" w:hAnsi="GHEA Grapalat"/>
                <w:sz w:val="16"/>
                <w:szCs w:val="16"/>
                <w:lang w:val="ru-RU" w:eastAsia="ru-RU"/>
              </w:rPr>
              <w:t>Մալուխի միջանկյալ բռնակ,  KOMP 1500 /արժեքը/</w:t>
            </w:r>
          </w:p>
        </w:tc>
        <w:tc>
          <w:tcPr>
            <w:tcW w:w="960" w:type="dxa"/>
            <w:tcBorders>
              <w:top w:val="nil"/>
              <w:left w:val="nil"/>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լր</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6.0</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right"/>
              <w:rPr>
                <w:rFonts w:ascii="GHEA Grapalat" w:hAnsi="GHEA Grapalat"/>
                <w:sz w:val="16"/>
                <w:szCs w:val="16"/>
                <w:lang w:val="ru-RU" w:eastAsia="ru-RU"/>
              </w:rPr>
            </w:pPr>
            <w:r w:rsidRPr="00D44F2D">
              <w:rPr>
                <w:rFonts w:ascii="Courier New" w:hAnsi="Courier New" w:cs="Courier New"/>
                <w:sz w:val="16"/>
                <w:szCs w:val="16"/>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15</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sz w:val="16"/>
                <w:szCs w:val="16"/>
                <w:lang w:val="ru-RU" w:eastAsia="ru-RU"/>
              </w:rPr>
            </w:pPr>
            <w:r w:rsidRPr="00D44F2D">
              <w:rPr>
                <w:rFonts w:ascii="GHEA Grapalat" w:hAnsi="GHEA Grapalat"/>
                <w:sz w:val="16"/>
                <w:szCs w:val="16"/>
                <w:lang w:val="ru-RU" w:eastAsia="ru-RU"/>
              </w:rPr>
              <w:t>Մալուխի անկերային սեղմակ,  KАM 4000 /արժեքը/ (2հատ)</w:t>
            </w:r>
          </w:p>
        </w:tc>
        <w:tc>
          <w:tcPr>
            <w:tcW w:w="960" w:type="dxa"/>
            <w:tcBorders>
              <w:top w:val="nil"/>
              <w:left w:val="nil"/>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հատ</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2.0</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right"/>
              <w:rPr>
                <w:rFonts w:ascii="GHEA Grapalat" w:hAnsi="GHEA Grapalat"/>
                <w:sz w:val="16"/>
                <w:szCs w:val="16"/>
                <w:lang w:val="ru-RU" w:eastAsia="ru-RU"/>
              </w:rPr>
            </w:pPr>
            <w:r w:rsidRPr="00D44F2D">
              <w:rPr>
                <w:rFonts w:ascii="Courier New" w:hAnsi="Courier New" w:cs="Courier New"/>
                <w:sz w:val="16"/>
                <w:szCs w:val="16"/>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16</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sz w:val="16"/>
                <w:szCs w:val="16"/>
                <w:lang w:val="ru-RU" w:eastAsia="ru-RU"/>
              </w:rPr>
            </w:pPr>
            <w:r w:rsidRPr="00D44F2D">
              <w:rPr>
                <w:rFonts w:ascii="GHEA Grapalat" w:hAnsi="GHEA Grapalat"/>
                <w:sz w:val="16"/>
                <w:szCs w:val="16"/>
                <w:lang w:val="ru-RU" w:eastAsia="ru-RU"/>
              </w:rPr>
              <w:t>Անկերային սեղմակ, ЗАБ 16-25 /արժեքը/</w:t>
            </w:r>
          </w:p>
        </w:tc>
        <w:tc>
          <w:tcPr>
            <w:tcW w:w="960" w:type="dxa"/>
            <w:tcBorders>
              <w:top w:val="nil"/>
              <w:left w:val="nil"/>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հատ</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2.0</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right"/>
              <w:rPr>
                <w:rFonts w:ascii="GHEA Grapalat" w:hAnsi="GHEA Grapalat"/>
                <w:sz w:val="16"/>
                <w:szCs w:val="16"/>
                <w:lang w:val="ru-RU" w:eastAsia="ru-RU"/>
              </w:rPr>
            </w:pPr>
            <w:r w:rsidRPr="00D44F2D">
              <w:rPr>
                <w:rFonts w:ascii="Courier New" w:hAnsi="Courier New" w:cs="Courier New"/>
                <w:sz w:val="16"/>
                <w:szCs w:val="16"/>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17</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sz w:val="16"/>
                <w:szCs w:val="16"/>
                <w:lang w:val="ru-RU" w:eastAsia="ru-RU"/>
              </w:rPr>
            </w:pPr>
            <w:r w:rsidRPr="00D44F2D">
              <w:rPr>
                <w:rFonts w:ascii="GHEA Grapalat" w:hAnsi="GHEA Grapalat"/>
                <w:sz w:val="16"/>
                <w:szCs w:val="16"/>
                <w:lang w:val="ru-RU" w:eastAsia="ru-RU"/>
              </w:rPr>
              <w:t>Սեղմակ(ծակող) ճյուղավորիչ, մեկուսացված, ЗОИ 16-70/1,5-10  /արժեքը/ (6*3)</w:t>
            </w:r>
          </w:p>
        </w:tc>
        <w:tc>
          <w:tcPr>
            <w:tcW w:w="960" w:type="dxa"/>
            <w:tcBorders>
              <w:top w:val="nil"/>
              <w:left w:val="nil"/>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հատ</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18.0</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right"/>
              <w:rPr>
                <w:rFonts w:ascii="GHEA Grapalat" w:hAnsi="GHEA Grapalat"/>
                <w:sz w:val="16"/>
                <w:szCs w:val="16"/>
                <w:lang w:val="ru-RU" w:eastAsia="ru-RU"/>
              </w:rPr>
            </w:pPr>
            <w:r w:rsidRPr="00D44F2D">
              <w:rPr>
                <w:rFonts w:ascii="Courier New" w:hAnsi="Courier New" w:cs="Courier New"/>
                <w:sz w:val="16"/>
                <w:szCs w:val="16"/>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18</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sz w:val="16"/>
                <w:szCs w:val="16"/>
                <w:lang w:val="ru-RU" w:eastAsia="ru-RU"/>
              </w:rPr>
            </w:pPr>
            <w:r w:rsidRPr="00D44F2D">
              <w:rPr>
                <w:rFonts w:ascii="GHEA Grapalat" w:hAnsi="GHEA Grapalat"/>
                <w:sz w:val="16"/>
                <w:szCs w:val="16"/>
                <w:lang w:val="ru-RU" w:eastAsia="ru-RU"/>
              </w:rPr>
              <w:t>Սեղմակ(ծակող) ճյուղավորիչ, մեկուսացված, ЗОИ 16-70/16-70 /արժեքը/ (3հատ)</w:t>
            </w:r>
          </w:p>
        </w:tc>
        <w:tc>
          <w:tcPr>
            <w:tcW w:w="960" w:type="dxa"/>
            <w:tcBorders>
              <w:top w:val="nil"/>
              <w:left w:val="nil"/>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հատ</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3.0</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right"/>
              <w:rPr>
                <w:rFonts w:ascii="GHEA Grapalat" w:hAnsi="GHEA Grapalat"/>
                <w:sz w:val="16"/>
                <w:szCs w:val="16"/>
                <w:lang w:val="ru-RU" w:eastAsia="ru-RU"/>
              </w:rPr>
            </w:pPr>
            <w:r w:rsidRPr="00D44F2D">
              <w:rPr>
                <w:rFonts w:ascii="Courier New" w:hAnsi="Courier New" w:cs="Courier New"/>
                <w:sz w:val="16"/>
                <w:szCs w:val="16"/>
                <w:lang w:val="ru-RU" w:eastAsia="ru-RU"/>
              </w:rPr>
              <w:t> </w:t>
            </w:r>
          </w:p>
        </w:tc>
      </w:tr>
      <w:tr w:rsidR="00D44F2D" w:rsidRPr="00D44F2D" w:rsidTr="00D44F2D">
        <w:trPr>
          <w:trHeight w:val="102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19</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LED արտաքին լուսավորության լուսատու 50-60վտ հզ., ոչ պակաս 4000կելվին, ոչ պակաս 7100լմ լուսային հոսքով, ալյումինե պատյանով, պաշտանվածության աստիճանը IP 65 կամ բարձր /արժեքը/</w:t>
            </w:r>
          </w:p>
        </w:tc>
        <w:tc>
          <w:tcPr>
            <w:tcW w:w="960" w:type="dxa"/>
            <w:tcBorders>
              <w:top w:val="nil"/>
              <w:left w:val="nil"/>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հատ</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6.0</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right"/>
              <w:rPr>
                <w:rFonts w:ascii="GHEA Grapalat" w:hAnsi="GHEA Grapalat"/>
                <w:sz w:val="16"/>
                <w:szCs w:val="16"/>
                <w:lang w:val="ru-RU" w:eastAsia="ru-RU"/>
              </w:rPr>
            </w:pPr>
            <w:r w:rsidRPr="00D44F2D">
              <w:rPr>
                <w:rFonts w:ascii="Courier New" w:hAnsi="Courier New" w:cs="Courier New"/>
                <w:sz w:val="16"/>
                <w:szCs w:val="16"/>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20</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sz w:val="16"/>
                <w:szCs w:val="16"/>
                <w:lang w:val="ru-RU" w:eastAsia="ru-RU"/>
              </w:rPr>
            </w:pPr>
            <w:r w:rsidRPr="00D44F2D">
              <w:rPr>
                <w:rFonts w:ascii="GHEA Grapalat" w:hAnsi="GHEA Grapalat"/>
                <w:sz w:val="16"/>
                <w:szCs w:val="16"/>
                <w:lang w:val="ru-RU" w:eastAsia="ru-RU"/>
              </w:rPr>
              <w:t>Ավելացված բնահողի բարցում ձեռքով ի/թ մեքենաները և տեղափոխում մինչև 5կմ</w:t>
            </w:r>
          </w:p>
        </w:tc>
        <w:tc>
          <w:tcPr>
            <w:tcW w:w="960" w:type="dxa"/>
            <w:tcBorders>
              <w:top w:val="nil"/>
              <w:left w:val="nil"/>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տ</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2.16</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right"/>
              <w:rPr>
                <w:rFonts w:ascii="GHEA Grapalat" w:hAnsi="GHEA Grapalat"/>
                <w:sz w:val="16"/>
                <w:szCs w:val="16"/>
                <w:lang w:val="ru-RU" w:eastAsia="ru-RU"/>
              </w:rPr>
            </w:pPr>
            <w:r w:rsidRPr="00D44F2D">
              <w:rPr>
                <w:rFonts w:ascii="Courier New" w:hAnsi="Courier New" w:cs="Courier New"/>
                <w:sz w:val="16"/>
                <w:szCs w:val="16"/>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Courier New" w:hAnsi="Courier New" w:cs="Courier New"/>
                <w:color w:val="000000"/>
                <w:sz w:val="16"/>
                <w:szCs w:val="16"/>
                <w:lang w:val="ru-RU" w:eastAsia="ru-RU"/>
              </w:rPr>
              <w:t> </w:t>
            </w:r>
          </w:p>
        </w:tc>
        <w:tc>
          <w:tcPr>
            <w:tcW w:w="4780" w:type="dxa"/>
            <w:tcBorders>
              <w:top w:val="nil"/>
              <w:left w:val="nil"/>
              <w:bottom w:val="single" w:sz="4" w:space="0" w:color="auto"/>
              <w:right w:val="single" w:sz="4" w:space="0" w:color="auto"/>
            </w:tcBorders>
            <w:shd w:val="clear" w:color="auto" w:fill="auto"/>
            <w:noWrap/>
            <w:vAlign w:val="center"/>
            <w:hideMark/>
          </w:tcPr>
          <w:p w:rsidR="00D44F2D" w:rsidRPr="00D44F2D" w:rsidRDefault="00D44F2D" w:rsidP="00D44F2D">
            <w:pPr>
              <w:rPr>
                <w:rFonts w:ascii="GHEA Grapalat" w:hAnsi="GHEA Grapalat"/>
                <w:b/>
                <w:bCs/>
                <w:color w:val="000000"/>
                <w:sz w:val="18"/>
                <w:szCs w:val="18"/>
                <w:lang w:val="ru-RU" w:eastAsia="ru-RU"/>
              </w:rPr>
            </w:pPr>
            <w:r w:rsidRPr="00D44F2D">
              <w:rPr>
                <w:rFonts w:ascii="GHEA Grapalat" w:hAnsi="GHEA Grapalat"/>
                <w:b/>
                <w:bCs/>
                <w:color w:val="000000"/>
                <w:sz w:val="18"/>
                <w:szCs w:val="18"/>
                <w:lang w:val="ru-RU" w:eastAsia="ru-RU"/>
              </w:rPr>
              <w:t>2. Հողանցման շղթա 1 տեղ</w:t>
            </w:r>
          </w:p>
        </w:tc>
        <w:tc>
          <w:tcPr>
            <w:tcW w:w="960" w:type="dxa"/>
            <w:tcBorders>
              <w:top w:val="nil"/>
              <w:left w:val="nil"/>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right"/>
              <w:rPr>
                <w:rFonts w:ascii="GHEA Grapalat" w:hAnsi="GHEA Grapalat"/>
                <w:sz w:val="16"/>
                <w:szCs w:val="16"/>
                <w:lang w:val="ru-RU" w:eastAsia="ru-RU"/>
              </w:rPr>
            </w:pPr>
            <w:r w:rsidRPr="00D44F2D">
              <w:rPr>
                <w:rFonts w:ascii="Courier New" w:hAnsi="Courier New" w:cs="Courier New"/>
                <w:sz w:val="16"/>
                <w:szCs w:val="16"/>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21</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sz w:val="16"/>
                <w:szCs w:val="16"/>
                <w:lang w:val="ru-RU" w:eastAsia="ru-RU"/>
              </w:rPr>
            </w:pPr>
            <w:r w:rsidRPr="00D44F2D">
              <w:rPr>
                <w:rFonts w:ascii="GHEA Grapalat" w:hAnsi="GHEA Grapalat"/>
                <w:sz w:val="16"/>
                <w:szCs w:val="16"/>
                <w:lang w:val="ru-RU" w:eastAsia="ru-RU"/>
              </w:rPr>
              <w:t>Խրամուղու մշակում ձեռքով 3-րդ կարգի գրունտ /5,5մ*0,3*0,3(h) =0,5խմ/ /1տեղ*0,5/</w:t>
            </w:r>
          </w:p>
        </w:tc>
        <w:tc>
          <w:tcPr>
            <w:tcW w:w="960" w:type="dxa"/>
            <w:tcBorders>
              <w:top w:val="nil"/>
              <w:left w:val="nil"/>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մ</w:t>
            </w:r>
            <w:r w:rsidRPr="00D44F2D">
              <w:rPr>
                <w:rFonts w:ascii="GHEA Grapalat" w:hAnsi="GHEA Grapalat"/>
                <w:sz w:val="16"/>
                <w:szCs w:val="16"/>
                <w:vertAlign w:val="superscript"/>
                <w:lang w:val="ru-RU" w:eastAsia="ru-RU"/>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0.50</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right"/>
              <w:rPr>
                <w:rFonts w:ascii="GHEA Grapalat" w:hAnsi="GHEA Grapalat"/>
                <w:sz w:val="16"/>
                <w:szCs w:val="16"/>
                <w:lang w:val="ru-RU" w:eastAsia="ru-RU"/>
              </w:rPr>
            </w:pPr>
            <w:r w:rsidRPr="00D44F2D">
              <w:rPr>
                <w:rFonts w:ascii="Courier New" w:hAnsi="Courier New" w:cs="Courier New"/>
                <w:sz w:val="16"/>
                <w:szCs w:val="16"/>
                <w:lang w:val="ru-RU" w:eastAsia="ru-RU"/>
              </w:rPr>
              <w:t> </w:t>
            </w:r>
          </w:p>
        </w:tc>
      </w:tr>
      <w:tr w:rsidR="00D44F2D" w:rsidRPr="00D44F2D" w:rsidTr="00D44F2D">
        <w:trPr>
          <w:trHeight w:val="765"/>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22</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sz w:val="16"/>
                <w:szCs w:val="16"/>
                <w:lang w:val="ru-RU" w:eastAsia="ru-RU"/>
              </w:rPr>
            </w:pPr>
            <w:r w:rsidRPr="00D44F2D">
              <w:rPr>
                <w:rFonts w:ascii="GHEA Grapalat" w:hAnsi="GHEA Grapalat"/>
                <w:sz w:val="16"/>
                <w:szCs w:val="16"/>
                <w:lang w:val="ru-RU" w:eastAsia="ru-RU"/>
              </w:rPr>
              <w:t>Պտուտակային հորատում մինչև 135մմ տրամագծով հանույթի իրականացմամբ, 4-րդ կարգի գրունտներում /2,5մ*3հատ*1տեղ/</w:t>
            </w:r>
          </w:p>
        </w:tc>
        <w:tc>
          <w:tcPr>
            <w:tcW w:w="960" w:type="dxa"/>
            <w:tcBorders>
              <w:top w:val="nil"/>
              <w:left w:val="nil"/>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մ</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7.50</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right"/>
              <w:rPr>
                <w:rFonts w:ascii="GHEA Grapalat" w:hAnsi="GHEA Grapalat"/>
                <w:sz w:val="16"/>
                <w:szCs w:val="16"/>
                <w:lang w:val="ru-RU" w:eastAsia="ru-RU"/>
              </w:rPr>
            </w:pPr>
            <w:r w:rsidRPr="00D44F2D">
              <w:rPr>
                <w:rFonts w:ascii="Courier New" w:hAnsi="Courier New" w:cs="Courier New"/>
                <w:sz w:val="16"/>
                <w:szCs w:val="16"/>
                <w:lang w:val="ru-RU" w:eastAsia="ru-RU"/>
              </w:rPr>
              <w:t> </w:t>
            </w:r>
          </w:p>
        </w:tc>
      </w:tr>
      <w:tr w:rsidR="00D44F2D" w:rsidRPr="00D44F2D" w:rsidTr="00D44F2D">
        <w:trPr>
          <w:trHeight w:val="765"/>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23</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sz w:val="16"/>
                <w:szCs w:val="16"/>
                <w:lang w:val="ru-RU" w:eastAsia="ru-RU"/>
              </w:rPr>
            </w:pPr>
            <w:r w:rsidRPr="00D44F2D">
              <w:rPr>
                <w:rFonts w:ascii="GHEA Grapalat" w:hAnsi="GHEA Grapalat"/>
                <w:sz w:val="16"/>
                <w:szCs w:val="16"/>
                <w:lang w:val="ru-RU" w:eastAsia="ru-RU"/>
              </w:rPr>
              <w:t>ՈՒղղաձիգ հողանցիչի տեղադրում հորատանցքերում, անկյունային պողպատից 50*50*5մմ չափի, L=2,5մ /1տեղ*3հատ/</w:t>
            </w:r>
          </w:p>
        </w:tc>
        <w:tc>
          <w:tcPr>
            <w:tcW w:w="960" w:type="dxa"/>
            <w:tcBorders>
              <w:top w:val="nil"/>
              <w:left w:val="nil"/>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հատ</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3.0</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right"/>
              <w:rPr>
                <w:rFonts w:ascii="GHEA Grapalat" w:hAnsi="GHEA Grapalat"/>
                <w:sz w:val="16"/>
                <w:szCs w:val="16"/>
                <w:lang w:val="ru-RU" w:eastAsia="ru-RU"/>
              </w:rPr>
            </w:pPr>
            <w:r w:rsidRPr="00D44F2D">
              <w:rPr>
                <w:rFonts w:ascii="Courier New" w:hAnsi="Courier New" w:cs="Courier New"/>
                <w:sz w:val="16"/>
                <w:szCs w:val="16"/>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24</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sz w:val="16"/>
                <w:szCs w:val="16"/>
                <w:lang w:val="ru-RU" w:eastAsia="ru-RU"/>
              </w:rPr>
            </w:pPr>
            <w:r w:rsidRPr="00D44F2D">
              <w:rPr>
                <w:rFonts w:ascii="GHEA Grapalat" w:hAnsi="GHEA Grapalat"/>
                <w:sz w:val="16"/>
                <w:szCs w:val="16"/>
                <w:lang w:val="ru-RU" w:eastAsia="ru-RU"/>
              </w:rPr>
              <w:t>Հորիզոնական հաղորդիչների մոնտաժում խրամուղում,  շերտապողպատից 50*4մմ չափի /5,5մ*1տեղ/</w:t>
            </w:r>
          </w:p>
        </w:tc>
        <w:tc>
          <w:tcPr>
            <w:tcW w:w="960" w:type="dxa"/>
            <w:tcBorders>
              <w:top w:val="nil"/>
              <w:left w:val="nil"/>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մ</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5.5</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right"/>
              <w:rPr>
                <w:rFonts w:ascii="GHEA Grapalat" w:hAnsi="GHEA Grapalat"/>
                <w:sz w:val="16"/>
                <w:szCs w:val="16"/>
                <w:lang w:val="ru-RU" w:eastAsia="ru-RU"/>
              </w:rPr>
            </w:pPr>
            <w:r w:rsidRPr="00D44F2D">
              <w:rPr>
                <w:rFonts w:ascii="Courier New" w:hAnsi="Courier New" w:cs="Courier New"/>
                <w:sz w:val="16"/>
                <w:szCs w:val="16"/>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25</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sz w:val="16"/>
                <w:szCs w:val="16"/>
                <w:lang w:val="ru-RU" w:eastAsia="ru-RU"/>
              </w:rPr>
            </w:pPr>
            <w:r w:rsidRPr="00D44F2D">
              <w:rPr>
                <w:rFonts w:ascii="GHEA Grapalat" w:hAnsi="GHEA Grapalat"/>
                <w:sz w:val="16"/>
                <w:szCs w:val="16"/>
                <w:lang w:val="ru-RU" w:eastAsia="ru-RU"/>
              </w:rPr>
              <w:t xml:space="preserve">Խրամուղու ետլիցք ձեռքով </w:t>
            </w:r>
          </w:p>
        </w:tc>
        <w:tc>
          <w:tcPr>
            <w:tcW w:w="960" w:type="dxa"/>
            <w:tcBorders>
              <w:top w:val="nil"/>
              <w:left w:val="nil"/>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մ</w:t>
            </w:r>
            <w:r w:rsidRPr="00D44F2D">
              <w:rPr>
                <w:rFonts w:ascii="GHEA Grapalat" w:hAnsi="GHEA Grapalat"/>
                <w:sz w:val="16"/>
                <w:szCs w:val="16"/>
                <w:vertAlign w:val="superscript"/>
                <w:lang w:val="ru-RU" w:eastAsia="ru-RU"/>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0.5</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right"/>
              <w:rPr>
                <w:rFonts w:ascii="GHEA Grapalat" w:hAnsi="GHEA Grapalat"/>
                <w:sz w:val="16"/>
                <w:szCs w:val="16"/>
                <w:lang w:val="ru-RU" w:eastAsia="ru-RU"/>
              </w:rPr>
            </w:pPr>
            <w:r w:rsidRPr="00D44F2D">
              <w:rPr>
                <w:rFonts w:ascii="Courier New" w:hAnsi="Courier New" w:cs="Courier New"/>
                <w:sz w:val="16"/>
                <w:szCs w:val="16"/>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Courier New" w:hAnsi="Courier New" w:cs="Courier New"/>
                <w:color w:val="000000"/>
                <w:sz w:val="16"/>
                <w:szCs w:val="16"/>
                <w:lang w:val="ru-RU" w:eastAsia="ru-RU"/>
              </w:rPr>
              <w:t> </w:t>
            </w:r>
          </w:p>
        </w:tc>
        <w:tc>
          <w:tcPr>
            <w:tcW w:w="4780" w:type="dxa"/>
            <w:tcBorders>
              <w:top w:val="nil"/>
              <w:left w:val="nil"/>
              <w:bottom w:val="single" w:sz="4" w:space="0" w:color="auto"/>
              <w:right w:val="single" w:sz="4" w:space="0" w:color="auto"/>
            </w:tcBorders>
            <w:shd w:val="clear" w:color="auto" w:fill="auto"/>
            <w:noWrap/>
            <w:vAlign w:val="center"/>
            <w:hideMark/>
          </w:tcPr>
          <w:p w:rsidR="00D44F2D" w:rsidRPr="00D44F2D" w:rsidRDefault="00D44F2D" w:rsidP="00D44F2D">
            <w:pPr>
              <w:rPr>
                <w:rFonts w:ascii="GHEA Grapalat" w:hAnsi="GHEA Grapalat"/>
                <w:b/>
                <w:bCs/>
                <w:color w:val="000000"/>
                <w:sz w:val="18"/>
                <w:szCs w:val="18"/>
                <w:lang w:val="ru-RU" w:eastAsia="ru-RU"/>
              </w:rPr>
            </w:pPr>
            <w:r w:rsidRPr="00D44F2D">
              <w:rPr>
                <w:rFonts w:ascii="GHEA Grapalat" w:hAnsi="GHEA Grapalat"/>
                <w:b/>
                <w:bCs/>
                <w:color w:val="000000"/>
                <w:sz w:val="18"/>
                <w:szCs w:val="18"/>
                <w:lang w:val="ru-RU" w:eastAsia="ru-RU"/>
              </w:rPr>
              <w:t>3. Հաղորդալար 200 գծմ</w:t>
            </w:r>
          </w:p>
        </w:tc>
        <w:tc>
          <w:tcPr>
            <w:tcW w:w="960" w:type="dxa"/>
            <w:tcBorders>
              <w:top w:val="nil"/>
              <w:left w:val="nil"/>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right"/>
              <w:rPr>
                <w:rFonts w:ascii="GHEA Grapalat" w:hAnsi="GHEA Grapalat"/>
                <w:sz w:val="16"/>
                <w:szCs w:val="16"/>
                <w:lang w:val="ru-RU" w:eastAsia="ru-RU"/>
              </w:rPr>
            </w:pPr>
            <w:r w:rsidRPr="00D44F2D">
              <w:rPr>
                <w:rFonts w:ascii="Courier New" w:hAnsi="Courier New" w:cs="Courier New"/>
                <w:sz w:val="16"/>
                <w:szCs w:val="16"/>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26</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sz w:val="16"/>
                <w:szCs w:val="16"/>
                <w:lang w:val="ru-RU" w:eastAsia="ru-RU"/>
              </w:rPr>
            </w:pPr>
            <w:r w:rsidRPr="00D44F2D">
              <w:rPr>
                <w:rFonts w:ascii="GHEA Grapalat" w:hAnsi="GHEA Grapalat"/>
                <w:sz w:val="16"/>
                <w:szCs w:val="16"/>
                <w:lang w:val="ru-RU" w:eastAsia="ru-RU"/>
              </w:rPr>
              <w:t>Ինքնակրող մեկուսացված հաղորդալարի ձգում մետաղական հենասյուների վրա, СИП 3*16մմ</w:t>
            </w:r>
            <w:r w:rsidRPr="00D44F2D">
              <w:rPr>
                <w:rFonts w:ascii="GHEA Grapalat" w:hAnsi="GHEA Grapalat"/>
                <w:sz w:val="16"/>
                <w:szCs w:val="16"/>
                <w:vertAlign w:val="superscript"/>
                <w:lang w:val="ru-RU" w:eastAsia="ru-RU"/>
              </w:rPr>
              <w:t>2</w:t>
            </w:r>
          </w:p>
        </w:tc>
        <w:tc>
          <w:tcPr>
            <w:tcW w:w="960" w:type="dxa"/>
            <w:tcBorders>
              <w:top w:val="nil"/>
              <w:left w:val="nil"/>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100մ</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2.00</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right"/>
              <w:rPr>
                <w:rFonts w:ascii="GHEA Grapalat" w:hAnsi="GHEA Grapalat"/>
                <w:sz w:val="16"/>
                <w:szCs w:val="16"/>
                <w:lang w:val="ru-RU" w:eastAsia="ru-RU"/>
              </w:rPr>
            </w:pPr>
            <w:r w:rsidRPr="00D44F2D">
              <w:rPr>
                <w:rFonts w:ascii="Courier New" w:hAnsi="Courier New" w:cs="Courier New"/>
                <w:sz w:val="16"/>
                <w:szCs w:val="16"/>
                <w:lang w:val="ru-RU" w:eastAsia="ru-RU"/>
              </w:rPr>
              <w:t> </w:t>
            </w:r>
          </w:p>
        </w:tc>
      </w:tr>
      <w:tr w:rsidR="00D44F2D" w:rsidRPr="00D44F2D" w:rsidTr="00D44F2D">
        <w:trPr>
          <w:trHeight w:val="33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c>
          <w:tcPr>
            <w:tcW w:w="478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rPr>
                <w:rFonts w:ascii="GHEA Grapalat" w:hAnsi="GHEA Grapalat"/>
                <w:b/>
                <w:bCs/>
                <w:sz w:val="18"/>
                <w:szCs w:val="18"/>
                <w:lang w:val="ru-RU" w:eastAsia="ru-RU"/>
              </w:rPr>
            </w:pPr>
            <w:r w:rsidRPr="00D44F2D">
              <w:rPr>
                <w:rFonts w:ascii="GHEA Grapalat" w:hAnsi="GHEA Grapalat"/>
                <w:b/>
                <w:bCs/>
                <w:sz w:val="18"/>
                <w:szCs w:val="18"/>
                <w:lang w:val="ru-RU" w:eastAsia="ru-RU"/>
              </w:rPr>
              <w:t>Ընդամենը՝                        4%</w:t>
            </w:r>
          </w:p>
        </w:tc>
        <w:tc>
          <w:tcPr>
            <w:tcW w:w="960" w:type="dxa"/>
            <w:tcBorders>
              <w:top w:val="nil"/>
              <w:left w:val="nil"/>
              <w:bottom w:val="single" w:sz="4" w:space="0" w:color="auto"/>
              <w:right w:val="single" w:sz="4" w:space="0" w:color="auto"/>
            </w:tcBorders>
            <w:shd w:val="clear" w:color="auto" w:fill="auto"/>
            <w:noWrap/>
            <w:vAlign w:val="center"/>
            <w:hideMark/>
          </w:tcPr>
          <w:p w:rsidR="00D44F2D" w:rsidRPr="00D44F2D" w:rsidRDefault="00D44F2D" w:rsidP="00D44F2D">
            <w:pPr>
              <w:rPr>
                <w:rFonts w:ascii="GHEA Grapalat" w:hAnsi="GHEA Grapalat"/>
                <w:sz w:val="22"/>
                <w:szCs w:val="22"/>
                <w:lang w:val="ru-RU" w:eastAsia="ru-RU"/>
              </w:rPr>
            </w:pPr>
            <w:r w:rsidRPr="00D44F2D">
              <w:rPr>
                <w:rFonts w:ascii="Courier New" w:hAnsi="Courier New" w:cs="Courier New"/>
                <w:sz w:val="22"/>
                <w:szCs w:val="22"/>
                <w:lang w:val="ru-RU"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rPr>
                <w:rFonts w:ascii="GHEA Grapalat" w:hAnsi="GHEA Grapalat"/>
                <w:sz w:val="22"/>
                <w:szCs w:val="22"/>
                <w:lang w:val="ru-RU" w:eastAsia="ru-RU"/>
              </w:rPr>
            </w:pPr>
            <w:r w:rsidRPr="00D44F2D">
              <w:rPr>
                <w:rFonts w:ascii="Courier New" w:hAnsi="Courier New" w:cs="Courier New"/>
                <w:sz w:val="22"/>
                <w:szCs w:val="22"/>
                <w:lang w:val="ru-RU"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rPr>
                <w:rFonts w:ascii="GHEA Grapalat" w:hAnsi="GHEA Grapalat"/>
                <w:sz w:val="22"/>
                <w:szCs w:val="22"/>
                <w:lang w:val="ru-RU" w:eastAsia="ru-RU"/>
              </w:rPr>
            </w:pPr>
            <w:r w:rsidRPr="00D44F2D">
              <w:rPr>
                <w:rFonts w:ascii="Courier New" w:hAnsi="Courier New" w:cs="Courier New"/>
                <w:sz w:val="22"/>
                <w:szCs w:val="22"/>
                <w:lang w:val="ru-RU"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rPr>
                <w:rFonts w:ascii="GHEA Grapalat" w:hAnsi="GHEA Grapalat"/>
                <w:b/>
                <w:bCs/>
                <w:sz w:val="16"/>
                <w:szCs w:val="16"/>
                <w:lang w:val="ru-RU" w:eastAsia="ru-RU"/>
              </w:rPr>
            </w:pPr>
            <w:r w:rsidRPr="00D44F2D">
              <w:rPr>
                <w:rFonts w:ascii="Courier New" w:hAnsi="Courier New" w:cs="Courier New"/>
                <w:b/>
                <w:bCs/>
                <w:sz w:val="16"/>
                <w:szCs w:val="16"/>
                <w:lang w:val="ru-RU"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right"/>
              <w:rPr>
                <w:rFonts w:ascii="GHEA Grapalat" w:hAnsi="GHEA Grapalat"/>
                <w:sz w:val="16"/>
                <w:szCs w:val="16"/>
                <w:lang w:val="ru-RU" w:eastAsia="ru-RU"/>
              </w:rPr>
            </w:pPr>
            <w:r w:rsidRPr="00D44F2D">
              <w:rPr>
                <w:rFonts w:ascii="GHEA Grapalat" w:hAnsi="GHEA Grapalat"/>
                <w:sz w:val="16"/>
                <w:szCs w:val="16"/>
                <w:lang w:val="ru-RU" w:eastAsia="ru-RU"/>
              </w:rPr>
              <w:t>4%</w:t>
            </w:r>
          </w:p>
        </w:tc>
      </w:tr>
      <w:tr w:rsidR="00D44F2D" w:rsidRPr="00D44F2D" w:rsidTr="00D44F2D">
        <w:trPr>
          <w:trHeight w:val="570"/>
        </w:trPr>
        <w:tc>
          <w:tcPr>
            <w:tcW w:w="91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44F2D" w:rsidRPr="00B07E64" w:rsidRDefault="00D44F2D" w:rsidP="00D44F2D">
            <w:pPr>
              <w:jc w:val="center"/>
              <w:rPr>
                <w:rFonts w:ascii="GHEA Grapalat" w:hAnsi="GHEA Grapalat"/>
                <w:b/>
                <w:bCs/>
                <w:color w:val="000000"/>
                <w:sz w:val="16"/>
                <w:szCs w:val="16"/>
                <w:lang w:eastAsia="ru-RU"/>
              </w:rPr>
            </w:pPr>
            <w:r w:rsidRPr="00D44F2D">
              <w:rPr>
                <w:rFonts w:ascii="GHEA Grapalat" w:hAnsi="GHEA Grapalat"/>
                <w:b/>
                <w:bCs/>
                <w:color w:val="000000"/>
                <w:sz w:val="16"/>
                <w:szCs w:val="16"/>
                <w:lang w:val="ru-RU" w:eastAsia="ru-RU"/>
              </w:rPr>
              <w:t>Ջրվեժ</w:t>
            </w:r>
            <w:r w:rsidRPr="00B07E64">
              <w:rPr>
                <w:rFonts w:ascii="GHEA Grapalat" w:hAnsi="GHEA Grapalat"/>
                <w:b/>
                <w:bCs/>
                <w:color w:val="000000"/>
                <w:sz w:val="16"/>
                <w:szCs w:val="16"/>
                <w:lang w:eastAsia="ru-RU"/>
              </w:rPr>
              <w:t xml:space="preserve">  34-</w:t>
            </w:r>
            <w:r w:rsidRPr="00D44F2D">
              <w:rPr>
                <w:rFonts w:ascii="GHEA Grapalat" w:hAnsi="GHEA Grapalat"/>
                <w:b/>
                <w:bCs/>
                <w:color w:val="000000"/>
                <w:sz w:val="16"/>
                <w:szCs w:val="16"/>
                <w:lang w:val="ru-RU" w:eastAsia="ru-RU"/>
              </w:rPr>
              <w:t>րդ</w:t>
            </w:r>
            <w:r w:rsidRPr="00B07E64">
              <w:rPr>
                <w:rFonts w:ascii="GHEA Grapalat" w:hAnsi="GHEA Grapalat"/>
                <w:b/>
                <w:bCs/>
                <w:color w:val="000000"/>
                <w:sz w:val="16"/>
                <w:szCs w:val="16"/>
                <w:lang w:eastAsia="ru-RU"/>
              </w:rPr>
              <w:t xml:space="preserve"> </w:t>
            </w:r>
            <w:r w:rsidRPr="00D44F2D">
              <w:rPr>
                <w:rFonts w:ascii="GHEA Grapalat" w:hAnsi="GHEA Grapalat"/>
                <w:b/>
                <w:bCs/>
                <w:color w:val="000000"/>
                <w:sz w:val="16"/>
                <w:szCs w:val="16"/>
                <w:lang w:val="ru-RU" w:eastAsia="ru-RU"/>
              </w:rPr>
              <w:t>փողոցի</w:t>
            </w:r>
            <w:r w:rsidRPr="00B07E64">
              <w:rPr>
                <w:rFonts w:ascii="GHEA Grapalat" w:hAnsi="GHEA Grapalat"/>
                <w:b/>
                <w:bCs/>
                <w:color w:val="000000"/>
                <w:sz w:val="16"/>
                <w:szCs w:val="16"/>
                <w:lang w:eastAsia="ru-RU"/>
              </w:rPr>
              <w:t xml:space="preserve"> </w:t>
            </w:r>
            <w:r w:rsidRPr="00D44F2D">
              <w:rPr>
                <w:rFonts w:ascii="GHEA Grapalat" w:hAnsi="GHEA Grapalat"/>
                <w:b/>
                <w:bCs/>
                <w:color w:val="000000"/>
                <w:sz w:val="16"/>
                <w:szCs w:val="16"/>
                <w:lang w:val="ru-RU" w:eastAsia="ru-RU"/>
              </w:rPr>
              <w:t>և</w:t>
            </w:r>
            <w:r w:rsidRPr="00B07E64">
              <w:rPr>
                <w:rFonts w:ascii="GHEA Grapalat" w:hAnsi="GHEA Grapalat"/>
                <w:b/>
                <w:bCs/>
                <w:color w:val="000000"/>
                <w:sz w:val="16"/>
                <w:szCs w:val="16"/>
                <w:lang w:eastAsia="ru-RU"/>
              </w:rPr>
              <w:t xml:space="preserve"> 34-</w:t>
            </w:r>
            <w:r w:rsidRPr="00D44F2D">
              <w:rPr>
                <w:rFonts w:ascii="GHEA Grapalat" w:hAnsi="GHEA Grapalat"/>
                <w:b/>
                <w:bCs/>
                <w:color w:val="000000"/>
                <w:sz w:val="16"/>
                <w:szCs w:val="16"/>
                <w:lang w:val="ru-RU" w:eastAsia="ru-RU"/>
              </w:rPr>
              <w:t>րդ</w:t>
            </w:r>
            <w:r w:rsidRPr="00B07E64">
              <w:rPr>
                <w:rFonts w:ascii="GHEA Grapalat" w:hAnsi="GHEA Grapalat"/>
                <w:b/>
                <w:bCs/>
                <w:color w:val="000000"/>
                <w:sz w:val="16"/>
                <w:szCs w:val="16"/>
                <w:lang w:eastAsia="ru-RU"/>
              </w:rPr>
              <w:t xml:space="preserve"> </w:t>
            </w:r>
            <w:r w:rsidRPr="00D44F2D">
              <w:rPr>
                <w:rFonts w:ascii="GHEA Grapalat" w:hAnsi="GHEA Grapalat"/>
                <w:b/>
                <w:bCs/>
                <w:color w:val="000000"/>
                <w:sz w:val="16"/>
                <w:szCs w:val="16"/>
                <w:lang w:val="ru-RU" w:eastAsia="ru-RU"/>
              </w:rPr>
              <w:t>փողոցի</w:t>
            </w:r>
            <w:r w:rsidRPr="00B07E64">
              <w:rPr>
                <w:rFonts w:ascii="GHEA Grapalat" w:hAnsi="GHEA Grapalat"/>
                <w:b/>
                <w:bCs/>
                <w:color w:val="000000"/>
                <w:sz w:val="16"/>
                <w:szCs w:val="16"/>
                <w:lang w:eastAsia="ru-RU"/>
              </w:rPr>
              <w:t xml:space="preserve"> 1-</w:t>
            </w:r>
            <w:r w:rsidRPr="00D44F2D">
              <w:rPr>
                <w:rFonts w:ascii="GHEA Grapalat" w:hAnsi="GHEA Grapalat"/>
                <w:b/>
                <w:bCs/>
                <w:color w:val="000000"/>
                <w:sz w:val="16"/>
                <w:szCs w:val="16"/>
                <w:lang w:val="ru-RU" w:eastAsia="ru-RU"/>
              </w:rPr>
              <w:t>ին</w:t>
            </w:r>
            <w:r w:rsidRPr="00B07E64">
              <w:rPr>
                <w:rFonts w:ascii="GHEA Grapalat" w:hAnsi="GHEA Grapalat"/>
                <w:b/>
                <w:bCs/>
                <w:color w:val="000000"/>
                <w:sz w:val="16"/>
                <w:szCs w:val="16"/>
                <w:lang w:eastAsia="ru-RU"/>
              </w:rPr>
              <w:t xml:space="preserve"> </w:t>
            </w:r>
            <w:r w:rsidRPr="00D44F2D">
              <w:rPr>
                <w:rFonts w:ascii="GHEA Grapalat" w:hAnsi="GHEA Grapalat"/>
                <w:b/>
                <w:bCs/>
                <w:color w:val="000000"/>
                <w:sz w:val="16"/>
                <w:szCs w:val="16"/>
                <w:lang w:val="ru-RU" w:eastAsia="ru-RU"/>
              </w:rPr>
              <w:t>նրբ</w:t>
            </w:r>
            <w:r w:rsidRPr="00B07E64">
              <w:rPr>
                <w:rFonts w:ascii="GHEA Grapalat" w:hAnsi="GHEA Grapalat"/>
                <w:b/>
                <w:bCs/>
                <w:color w:val="000000"/>
                <w:sz w:val="16"/>
                <w:szCs w:val="16"/>
                <w:lang w:eastAsia="ru-RU"/>
              </w:rPr>
              <w:t xml:space="preserve">. </w:t>
            </w:r>
            <w:r w:rsidRPr="00D44F2D">
              <w:rPr>
                <w:rFonts w:ascii="GHEA Grapalat" w:hAnsi="GHEA Grapalat"/>
                <w:b/>
                <w:bCs/>
                <w:color w:val="000000"/>
                <w:sz w:val="16"/>
                <w:szCs w:val="16"/>
                <w:lang w:val="ru-RU" w:eastAsia="ru-RU"/>
              </w:rPr>
              <w:t>հատված</w:t>
            </w:r>
            <w:r w:rsidRPr="00B07E64">
              <w:rPr>
                <w:rFonts w:ascii="GHEA Grapalat" w:hAnsi="GHEA Grapalat"/>
                <w:b/>
                <w:bCs/>
                <w:color w:val="000000"/>
                <w:sz w:val="16"/>
                <w:szCs w:val="16"/>
                <w:lang w:eastAsia="ru-RU"/>
              </w:rPr>
              <w:t xml:space="preserve"> /19 </w:t>
            </w:r>
            <w:r w:rsidRPr="00D44F2D">
              <w:rPr>
                <w:rFonts w:ascii="GHEA Grapalat" w:hAnsi="GHEA Grapalat"/>
                <w:b/>
                <w:bCs/>
                <w:color w:val="000000"/>
                <w:sz w:val="16"/>
                <w:szCs w:val="16"/>
                <w:lang w:val="ru-RU" w:eastAsia="ru-RU"/>
              </w:rPr>
              <w:t>հենասյուն</w:t>
            </w:r>
            <w:r w:rsidRPr="00B07E64">
              <w:rPr>
                <w:rFonts w:ascii="GHEA Grapalat" w:hAnsi="GHEA Grapalat"/>
                <w:b/>
                <w:bCs/>
                <w:color w:val="000000"/>
                <w:sz w:val="16"/>
                <w:szCs w:val="16"/>
                <w:lang w:eastAsia="ru-RU"/>
              </w:rPr>
              <w:t xml:space="preserve">, 3 </w:t>
            </w:r>
            <w:r w:rsidRPr="00D44F2D">
              <w:rPr>
                <w:rFonts w:ascii="GHEA Grapalat" w:hAnsi="GHEA Grapalat"/>
                <w:b/>
                <w:bCs/>
                <w:color w:val="000000"/>
                <w:sz w:val="16"/>
                <w:szCs w:val="16"/>
                <w:lang w:val="ru-RU" w:eastAsia="ru-RU"/>
              </w:rPr>
              <w:t>տեղ</w:t>
            </w:r>
            <w:r w:rsidRPr="00B07E64">
              <w:rPr>
                <w:rFonts w:ascii="GHEA Grapalat" w:hAnsi="GHEA Grapalat"/>
                <w:b/>
                <w:bCs/>
                <w:color w:val="000000"/>
                <w:sz w:val="16"/>
                <w:szCs w:val="16"/>
                <w:lang w:eastAsia="ru-RU"/>
              </w:rPr>
              <w:t xml:space="preserve"> </w:t>
            </w:r>
            <w:r w:rsidRPr="00D44F2D">
              <w:rPr>
                <w:rFonts w:ascii="GHEA Grapalat" w:hAnsi="GHEA Grapalat"/>
                <w:b/>
                <w:bCs/>
                <w:color w:val="000000"/>
                <w:sz w:val="16"/>
                <w:szCs w:val="16"/>
                <w:lang w:val="ru-RU" w:eastAsia="ru-RU"/>
              </w:rPr>
              <w:t>հողանցման</w:t>
            </w:r>
            <w:r w:rsidRPr="00B07E64">
              <w:rPr>
                <w:rFonts w:ascii="GHEA Grapalat" w:hAnsi="GHEA Grapalat"/>
                <w:b/>
                <w:bCs/>
                <w:color w:val="000000"/>
                <w:sz w:val="16"/>
                <w:szCs w:val="16"/>
                <w:lang w:eastAsia="ru-RU"/>
              </w:rPr>
              <w:t xml:space="preserve"> </w:t>
            </w:r>
            <w:r w:rsidRPr="00D44F2D">
              <w:rPr>
                <w:rFonts w:ascii="GHEA Grapalat" w:hAnsi="GHEA Grapalat"/>
                <w:b/>
                <w:bCs/>
                <w:color w:val="000000"/>
                <w:sz w:val="16"/>
                <w:szCs w:val="16"/>
                <w:lang w:val="ru-RU" w:eastAsia="ru-RU"/>
              </w:rPr>
              <w:t>շղթա</w:t>
            </w:r>
            <w:r w:rsidRPr="00B07E64">
              <w:rPr>
                <w:rFonts w:ascii="GHEA Grapalat" w:hAnsi="GHEA Grapalat"/>
                <w:b/>
                <w:bCs/>
                <w:color w:val="000000"/>
                <w:sz w:val="16"/>
                <w:szCs w:val="16"/>
                <w:lang w:eastAsia="ru-RU"/>
              </w:rPr>
              <w:t xml:space="preserve">, 470 </w:t>
            </w:r>
            <w:r w:rsidRPr="00D44F2D">
              <w:rPr>
                <w:rFonts w:ascii="GHEA Grapalat" w:hAnsi="GHEA Grapalat"/>
                <w:b/>
                <w:bCs/>
                <w:color w:val="000000"/>
                <w:sz w:val="16"/>
                <w:szCs w:val="16"/>
                <w:lang w:val="ru-RU" w:eastAsia="ru-RU"/>
              </w:rPr>
              <w:t>գծմ</w:t>
            </w:r>
            <w:r w:rsidRPr="00B07E64">
              <w:rPr>
                <w:rFonts w:ascii="GHEA Grapalat" w:hAnsi="GHEA Grapalat"/>
                <w:b/>
                <w:bCs/>
                <w:color w:val="000000"/>
                <w:sz w:val="16"/>
                <w:szCs w:val="16"/>
                <w:lang w:eastAsia="ru-RU"/>
              </w:rPr>
              <w:t xml:space="preserve"> </w:t>
            </w:r>
            <w:r w:rsidRPr="00D44F2D">
              <w:rPr>
                <w:rFonts w:ascii="GHEA Grapalat" w:hAnsi="GHEA Grapalat"/>
                <w:b/>
                <w:bCs/>
                <w:color w:val="000000"/>
                <w:sz w:val="16"/>
                <w:szCs w:val="16"/>
                <w:lang w:val="ru-RU" w:eastAsia="ru-RU"/>
              </w:rPr>
              <w:t>հաղորդալար</w:t>
            </w:r>
            <w:r w:rsidRPr="00B07E64">
              <w:rPr>
                <w:rFonts w:ascii="GHEA Grapalat" w:hAnsi="GHEA Grapalat"/>
                <w:b/>
                <w:bCs/>
                <w:color w:val="000000"/>
                <w:sz w:val="16"/>
                <w:szCs w:val="16"/>
                <w:lang w:eastAsia="ru-RU"/>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B07E64" w:rsidRDefault="00D44F2D" w:rsidP="00D44F2D">
            <w:pPr>
              <w:rPr>
                <w:rFonts w:ascii="Calibri" w:hAnsi="Calibri"/>
                <w:color w:val="000000"/>
                <w:sz w:val="22"/>
                <w:szCs w:val="22"/>
                <w:lang w:eastAsia="ru-RU"/>
              </w:rPr>
            </w:pPr>
            <w:r w:rsidRPr="00B07E64">
              <w:rPr>
                <w:rFonts w:ascii="Calibri" w:hAnsi="Calibri"/>
                <w:color w:val="000000"/>
                <w:sz w:val="22"/>
                <w:szCs w:val="22"/>
                <w:lang w:eastAsia="ru-RU"/>
              </w:rPr>
              <w:t> </w:t>
            </w:r>
          </w:p>
        </w:tc>
      </w:tr>
      <w:tr w:rsidR="00D44F2D" w:rsidRPr="00D44F2D" w:rsidTr="00D44F2D">
        <w:trPr>
          <w:trHeight w:val="435"/>
        </w:trPr>
        <w:tc>
          <w:tcPr>
            <w:tcW w:w="91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b/>
                <w:bCs/>
                <w:color w:val="000000"/>
                <w:sz w:val="16"/>
                <w:szCs w:val="16"/>
                <w:lang w:val="ru-RU" w:eastAsia="ru-RU"/>
              </w:rPr>
            </w:pPr>
            <w:r w:rsidRPr="00D44F2D">
              <w:rPr>
                <w:rFonts w:ascii="GHEA Grapalat" w:hAnsi="GHEA Grapalat"/>
                <w:b/>
                <w:bCs/>
                <w:color w:val="000000"/>
                <w:sz w:val="16"/>
                <w:szCs w:val="16"/>
                <w:lang w:val="ru-RU" w:eastAsia="ru-RU"/>
              </w:rPr>
              <w:t>1. էլ. լուսավորության հենասյուն 19 հատ</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Պտուտակային հորատում 400մմ տրամագծով հանույթի իրականացմամբ, 4-րդ կարգի գրունտներում /1,5մ*19հատ/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28.5</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102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Արտաքին էլեկտրական լուսավորության պողպատե հենասյուների տեղակայում, մեկ լուսատուի բարձակով և լուսատուի մոնտաժումով, պատրաստի հիմքերում /պատրաստվածք/ (առանց նյութերի արժեքի)</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19</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3</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Պողպատե խողովակ Փ114*3մմ /արժեքը/ (7,5մ*19հատ)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142.5</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4</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Պողպատե խողովակ Փ40*2,5մմ /արժեքը/ (3,0մ*19հատ)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57</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5</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Պողպատյա թիթեղ հաստ. 3մմ, գլխադիր /արժեքը/ (0,34*19հատ)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կգ</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6.46</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6</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Մետաղական էլեմենտների նախաներկում ГФ 021 ներկով, մեկ շերտ /2,88*19հատ/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մ2</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54.72</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7</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Մետաղական էլեմենտների ներկում ПФ 115 ներկով, երկու անգամ /2,88*19հատ/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մ2</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54.72</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8</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Խիճե հիմնատակի պատրաստում /0,01*19հատ/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մ3</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0.19</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9</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Բետոնե հիմքի իրականացում, Վ15 դասի բետոնով /0,17*19հատ/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մ3</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3.23</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10</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Վինիպլաստե Փ20մմ ճկախողովակի մոնտաժում /3,2*19հատ/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60.8</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11</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Էլ. մալուխի ձգում ճկախողովակով, ВВГнг 3*1,5մմ2 /3,5*19հատ/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66.5</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12</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Ժապավեն մոնտաժային F20 /արժեքը/ /1,2*19հատ+3,6/</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26.4</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lastRenderedPageBreak/>
              <w:t>13</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Օղակապ(մոնտաժային ժապավենի ամրակապիչ) B200 /արժեքը/ /2*19հատ+6/</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44</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14</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Մալուխի միջանկյալ բռնակ,  KOMP 1500 /արժեքը/(19-2հատ)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լր</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17</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15</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Մալուխի անկերային սեղմակ,  KАM 4000 /արժեքը/ (2հատ)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5</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16</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Անկերային սեղմակ, ЗАБ 16-25 /արժեքը/</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7</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17</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Սեղմակ(ծակող) ճյուղավորիչ, մեկուսացված, ЗОИ 16-70/1,5-10  /արժեքը/ (19*3)</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57</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18</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Սեղմակ(ծակող) ճյուղավորիչ, մեկուսացված, ЗОИ 16-70/16-70 /արժեքը/ (3հատ)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6</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102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19</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LED արտաքին լուսավորության լուսատու 50-60վտ հզ., ոչ պակաս 4000կելվին, ոչ պակաս 7100լմ լուսային հոսքով, ալյումինե պատյանով, պաշտանվածության աստիճանը IP 65 կամ բարձր /արժեքը/</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19</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20</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Ավելացված բնահողի բարցում ձեռքով ի/թ մեքենաները և տեղափոխում մինչև 5կմ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6.84</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b/>
                <w:bCs/>
                <w:color w:val="000000"/>
                <w:sz w:val="16"/>
                <w:szCs w:val="16"/>
                <w:lang w:val="ru-RU" w:eastAsia="ru-RU"/>
              </w:rPr>
            </w:pPr>
            <w:r w:rsidRPr="00D44F2D">
              <w:rPr>
                <w:rFonts w:ascii="GHEA Grapalat" w:hAnsi="GHEA Grapalat"/>
                <w:b/>
                <w:bCs/>
                <w:color w:val="000000"/>
                <w:sz w:val="16"/>
                <w:szCs w:val="16"/>
                <w:lang w:val="ru-RU" w:eastAsia="ru-RU"/>
              </w:rPr>
              <w:t>2. Հողանցման շղթա 3 տեղ</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21</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Խրամուղու մշակում ձեռքով 3-րդ կարգի գրունտ /5,5մ*0,3*0,3(h) =0,5խմ/ /3տեղ*0,5/</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մ3</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1.5</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765"/>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22</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Պտուտակային հորատում մինչև 135մմ տրամագծով հանույթի իրականացմամբ, 4-րդ կարգի գրունտներում /2,5մ*3հատ*3տեղ/</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22.5</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765"/>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23</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ՈՒղղաձիգ հողանցիչի տեղադրում հորատանցքերում, անկյունային պողպատից 50*50*5մմ չափի, L=2,5մ /3տեղ*3հատ/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9</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24</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Հորիզոնական հաղորդիչների մոնտաժում խրամուղում,  շերտապողպատից 50*4մմ չափի /5,5մ*3տեղ/</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16.5</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25</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 xml:space="preserve">Խրամուղու ետլիցք ձեռքով </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մ3</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1.5</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b/>
                <w:bCs/>
                <w:color w:val="000000"/>
                <w:sz w:val="16"/>
                <w:szCs w:val="16"/>
                <w:lang w:val="ru-RU" w:eastAsia="ru-RU"/>
              </w:rPr>
            </w:pPr>
            <w:r w:rsidRPr="00D44F2D">
              <w:rPr>
                <w:rFonts w:ascii="GHEA Grapalat" w:hAnsi="GHEA Grapalat"/>
                <w:b/>
                <w:bCs/>
                <w:color w:val="000000"/>
                <w:sz w:val="16"/>
                <w:szCs w:val="16"/>
                <w:lang w:val="ru-RU" w:eastAsia="ru-RU"/>
              </w:rPr>
              <w:t>3. Հաղորդալար 470 գծմ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26</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Ինքնակրող մեկուսացված հաղորդալարի ձգում մետաղական հենասյուների վրա, СИП 3*16մմ2</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100մ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4.7</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Ընդամենը՝ Ջրվեժ</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 xml:space="preserve">Ընդամենը                          </w:t>
            </w:r>
            <w:r w:rsidRPr="00D44F2D">
              <w:rPr>
                <w:rFonts w:ascii="GHEA Grapalat" w:hAnsi="GHEA Grapalat"/>
                <w:b/>
                <w:bCs/>
                <w:color w:val="000000"/>
                <w:sz w:val="20"/>
                <w:szCs w:val="20"/>
                <w:lang w:val="ru-RU" w:eastAsia="ru-RU"/>
              </w:rPr>
              <w:t>12%</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jc w:val="right"/>
              <w:rPr>
                <w:rFonts w:ascii="Calibri" w:hAnsi="Calibri"/>
                <w:color w:val="000000"/>
                <w:sz w:val="22"/>
                <w:szCs w:val="22"/>
                <w:lang w:val="ru-RU" w:eastAsia="ru-RU"/>
              </w:rPr>
            </w:pPr>
            <w:r w:rsidRPr="00D44F2D">
              <w:rPr>
                <w:rFonts w:ascii="Calibri" w:hAnsi="Calibri"/>
                <w:color w:val="000000"/>
                <w:sz w:val="22"/>
                <w:szCs w:val="22"/>
                <w:lang w:val="ru-RU" w:eastAsia="ru-RU"/>
              </w:rPr>
              <w:t>12%</w:t>
            </w:r>
          </w:p>
        </w:tc>
      </w:tr>
      <w:tr w:rsidR="00D44F2D" w:rsidRPr="00D44F2D" w:rsidTr="00D44F2D">
        <w:trPr>
          <w:trHeight w:val="300"/>
        </w:trPr>
        <w:tc>
          <w:tcPr>
            <w:tcW w:w="91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44F2D" w:rsidRPr="00B07E64" w:rsidRDefault="00D44F2D" w:rsidP="00D44F2D">
            <w:pPr>
              <w:jc w:val="center"/>
              <w:rPr>
                <w:rFonts w:ascii="Calibri" w:hAnsi="Calibri"/>
                <w:b/>
                <w:bCs/>
                <w:color w:val="000000"/>
                <w:sz w:val="18"/>
                <w:szCs w:val="18"/>
                <w:lang w:eastAsia="ru-RU"/>
              </w:rPr>
            </w:pPr>
            <w:r w:rsidRPr="00D44F2D">
              <w:rPr>
                <w:rFonts w:ascii="Sylfaen" w:hAnsi="Sylfaen" w:cs="Sylfaen"/>
                <w:b/>
                <w:bCs/>
                <w:color w:val="000000"/>
                <w:sz w:val="18"/>
                <w:szCs w:val="18"/>
                <w:lang w:val="ru-RU" w:eastAsia="ru-RU"/>
              </w:rPr>
              <w:t>Ջրվեժ</w:t>
            </w:r>
            <w:r w:rsidRPr="00B07E64">
              <w:rPr>
                <w:rFonts w:ascii="Calibri" w:hAnsi="Calibri" w:cs="Calibri"/>
                <w:b/>
                <w:bCs/>
                <w:color w:val="000000"/>
                <w:sz w:val="18"/>
                <w:szCs w:val="18"/>
                <w:lang w:eastAsia="ru-RU"/>
              </w:rPr>
              <w:t xml:space="preserve"> 12-</w:t>
            </w:r>
            <w:r w:rsidRPr="00D44F2D">
              <w:rPr>
                <w:rFonts w:ascii="Sylfaen" w:hAnsi="Sylfaen" w:cs="Sylfaen"/>
                <w:b/>
                <w:bCs/>
                <w:color w:val="000000"/>
                <w:sz w:val="18"/>
                <w:szCs w:val="18"/>
                <w:lang w:val="ru-RU" w:eastAsia="ru-RU"/>
              </w:rPr>
              <w:t>րդ</w:t>
            </w:r>
            <w:r w:rsidRPr="00B07E64">
              <w:rPr>
                <w:rFonts w:ascii="Calibri" w:hAnsi="Calibri" w:cs="Calibri"/>
                <w:b/>
                <w:bCs/>
                <w:color w:val="000000"/>
                <w:sz w:val="18"/>
                <w:szCs w:val="18"/>
                <w:lang w:eastAsia="ru-RU"/>
              </w:rPr>
              <w:t xml:space="preserve"> </w:t>
            </w:r>
            <w:r w:rsidRPr="00D44F2D">
              <w:rPr>
                <w:rFonts w:ascii="Sylfaen" w:hAnsi="Sylfaen" w:cs="Sylfaen"/>
                <w:b/>
                <w:bCs/>
                <w:color w:val="000000"/>
                <w:sz w:val="18"/>
                <w:szCs w:val="18"/>
                <w:lang w:val="ru-RU" w:eastAsia="ru-RU"/>
              </w:rPr>
              <w:t>փողոց</w:t>
            </w:r>
            <w:r w:rsidRPr="00B07E64">
              <w:rPr>
                <w:rFonts w:ascii="Calibri" w:hAnsi="Calibri" w:cs="Calibri"/>
                <w:b/>
                <w:bCs/>
                <w:color w:val="000000"/>
                <w:sz w:val="18"/>
                <w:szCs w:val="18"/>
                <w:lang w:eastAsia="ru-RU"/>
              </w:rPr>
              <w:t xml:space="preserve"> 1-</w:t>
            </w:r>
            <w:r w:rsidRPr="00D44F2D">
              <w:rPr>
                <w:rFonts w:ascii="Sylfaen" w:hAnsi="Sylfaen" w:cs="Sylfaen"/>
                <w:b/>
                <w:bCs/>
                <w:color w:val="000000"/>
                <w:sz w:val="18"/>
                <w:szCs w:val="18"/>
                <w:lang w:val="ru-RU" w:eastAsia="ru-RU"/>
              </w:rPr>
              <w:t>ին</w:t>
            </w:r>
            <w:r w:rsidRPr="00B07E64">
              <w:rPr>
                <w:rFonts w:ascii="Calibri" w:hAnsi="Calibri" w:cs="Calibri"/>
                <w:b/>
                <w:bCs/>
                <w:color w:val="000000"/>
                <w:sz w:val="18"/>
                <w:szCs w:val="18"/>
                <w:lang w:eastAsia="ru-RU"/>
              </w:rPr>
              <w:t xml:space="preserve"> </w:t>
            </w:r>
            <w:r w:rsidRPr="00D44F2D">
              <w:rPr>
                <w:rFonts w:ascii="Sylfaen" w:hAnsi="Sylfaen" w:cs="Sylfaen"/>
                <w:b/>
                <w:bCs/>
                <w:color w:val="000000"/>
                <w:sz w:val="18"/>
                <w:szCs w:val="18"/>
                <w:lang w:val="ru-RU" w:eastAsia="ru-RU"/>
              </w:rPr>
              <w:t>փակուղի</w:t>
            </w:r>
            <w:r w:rsidRPr="00B07E64">
              <w:rPr>
                <w:rFonts w:ascii="Calibri" w:hAnsi="Calibri" w:cs="Calibri"/>
                <w:b/>
                <w:bCs/>
                <w:color w:val="000000"/>
                <w:sz w:val="18"/>
                <w:szCs w:val="18"/>
                <w:lang w:eastAsia="ru-RU"/>
              </w:rPr>
              <w:t xml:space="preserve"> </w:t>
            </w:r>
            <w:r w:rsidRPr="00D44F2D">
              <w:rPr>
                <w:rFonts w:ascii="Sylfaen" w:hAnsi="Sylfaen" w:cs="Sylfaen"/>
                <w:b/>
                <w:bCs/>
                <w:color w:val="000000"/>
                <w:sz w:val="18"/>
                <w:szCs w:val="18"/>
                <w:lang w:val="ru-RU" w:eastAsia="ru-RU"/>
              </w:rPr>
              <w:t>արտաքին</w:t>
            </w:r>
            <w:r w:rsidRPr="00B07E64">
              <w:rPr>
                <w:rFonts w:ascii="Calibri" w:hAnsi="Calibri" w:cs="Calibri"/>
                <w:b/>
                <w:bCs/>
                <w:color w:val="000000"/>
                <w:sz w:val="18"/>
                <w:szCs w:val="18"/>
                <w:lang w:eastAsia="ru-RU"/>
              </w:rPr>
              <w:t xml:space="preserve"> </w:t>
            </w:r>
            <w:r w:rsidRPr="00D44F2D">
              <w:rPr>
                <w:rFonts w:ascii="Sylfaen" w:hAnsi="Sylfaen" w:cs="Sylfaen"/>
                <w:b/>
                <w:bCs/>
                <w:color w:val="000000"/>
                <w:sz w:val="18"/>
                <w:szCs w:val="18"/>
                <w:lang w:val="ru-RU" w:eastAsia="ru-RU"/>
              </w:rPr>
              <w:t>էլ</w:t>
            </w:r>
            <w:r w:rsidRPr="00B07E64">
              <w:rPr>
                <w:rFonts w:ascii="Calibri" w:hAnsi="Calibri" w:cs="Calibri"/>
                <w:b/>
                <w:bCs/>
                <w:color w:val="000000"/>
                <w:sz w:val="18"/>
                <w:szCs w:val="18"/>
                <w:lang w:eastAsia="ru-RU"/>
              </w:rPr>
              <w:t xml:space="preserve"> </w:t>
            </w:r>
            <w:r w:rsidRPr="00D44F2D">
              <w:rPr>
                <w:rFonts w:ascii="Sylfaen" w:hAnsi="Sylfaen" w:cs="Sylfaen"/>
                <w:b/>
                <w:bCs/>
                <w:color w:val="000000"/>
                <w:sz w:val="18"/>
                <w:szCs w:val="18"/>
                <w:lang w:val="ru-RU" w:eastAsia="ru-RU"/>
              </w:rPr>
              <w:t>լուսավորության</w:t>
            </w:r>
            <w:r w:rsidRPr="00B07E64">
              <w:rPr>
                <w:rFonts w:ascii="Calibri" w:hAnsi="Calibri"/>
                <w:b/>
                <w:bCs/>
                <w:color w:val="000000"/>
                <w:sz w:val="18"/>
                <w:szCs w:val="18"/>
                <w:lang w:eastAsia="ru-RU"/>
              </w:rPr>
              <w:t xml:space="preserve"> </w:t>
            </w:r>
            <w:r w:rsidRPr="00D44F2D">
              <w:rPr>
                <w:rFonts w:ascii="Sylfaen" w:hAnsi="Sylfaen" w:cs="Sylfaen"/>
                <w:b/>
                <w:bCs/>
                <w:color w:val="000000"/>
                <w:sz w:val="18"/>
                <w:szCs w:val="18"/>
                <w:lang w:val="ru-RU" w:eastAsia="ru-RU"/>
              </w:rPr>
              <w:t>մոնտաժային</w:t>
            </w:r>
            <w:r w:rsidRPr="00B07E64">
              <w:rPr>
                <w:rFonts w:ascii="Calibri" w:hAnsi="Calibri" w:cs="Calibri"/>
                <w:b/>
                <w:bCs/>
                <w:color w:val="000000"/>
                <w:sz w:val="18"/>
                <w:szCs w:val="18"/>
                <w:lang w:eastAsia="ru-RU"/>
              </w:rPr>
              <w:t xml:space="preserve"> </w:t>
            </w:r>
            <w:r w:rsidRPr="00D44F2D">
              <w:rPr>
                <w:rFonts w:ascii="Sylfaen" w:hAnsi="Sylfaen" w:cs="Sylfaen"/>
                <w:b/>
                <w:bCs/>
                <w:color w:val="000000"/>
                <w:sz w:val="18"/>
                <w:szCs w:val="18"/>
                <w:lang w:val="ru-RU" w:eastAsia="ru-RU"/>
              </w:rPr>
              <w:t>աշխատանքներ</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B07E64" w:rsidRDefault="00D44F2D" w:rsidP="00D44F2D">
            <w:pPr>
              <w:rPr>
                <w:rFonts w:ascii="Calibri" w:hAnsi="Calibri"/>
                <w:color w:val="000000"/>
                <w:sz w:val="22"/>
                <w:szCs w:val="22"/>
                <w:lang w:eastAsia="ru-RU"/>
              </w:rPr>
            </w:pPr>
            <w:r w:rsidRPr="00B07E64">
              <w:rPr>
                <w:rFonts w:ascii="Calibri" w:hAnsi="Calibri"/>
                <w:color w:val="000000"/>
                <w:sz w:val="22"/>
                <w:szCs w:val="22"/>
                <w:lang w:eastAsia="ru-RU"/>
              </w:rPr>
              <w:t> </w:t>
            </w:r>
          </w:p>
        </w:tc>
      </w:tr>
      <w:tr w:rsidR="00D44F2D" w:rsidRPr="00D44F2D" w:rsidTr="00D44F2D">
        <w:trPr>
          <w:trHeight w:val="70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1</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sz w:val="16"/>
                <w:szCs w:val="16"/>
                <w:lang w:val="ru-RU" w:eastAsia="ru-RU"/>
              </w:rPr>
            </w:pPr>
            <w:r w:rsidRPr="00D44F2D">
              <w:rPr>
                <w:rFonts w:ascii="GHEA Grapalat" w:hAnsi="GHEA Grapalat"/>
                <w:sz w:val="16"/>
                <w:szCs w:val="16"/>
                <w:lang w:val="ru-RU" w:eastAsia="ru-RU"/>
              </w:rPr>
              <w:t>Պտուտակային հորատում 400մմ տրամագծով հանույթի իրականացմամբ, 4-րդ կարգի գրունտներում /1,5մ*2հատ/</w:t>
            </w:r>
          </w:p>
        </w:tc>
        <w:tc>
          <w:tcPr>
            <w:tcW w:w="960" w:type="dxa"/>
            <w:tcBorders>
              <w:top w:val="nil"/>
              <w:left w:val="nil"/>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մ</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3.00</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right"/>
              <w:rPr>
                <w:rFonts w:ascii="GHEA Grapalat" w:hAnsi="GHEA Grapalat"/>
                <w:sz w:val="16"/>
                <w:szCs w:val="16"/>
                <w:lang w:val="ru-RU" w:eastAsia="ru-RU"/>
              </w:rPr>
            </w:pPr>
            <w:r w:rsidRPr="00D44F2D">
              <w:rPr>
                <w:rFonts w:ascii="Courier New" w:hAnsi="Courier New" w:cs="Courier New"/>
                <w:sz w:val="16"/>
                <w:szCs w:val="16"/>
                <w:lang w:val="ru-RU" w:eastAsia="ru-RU"/>
              </w:rPr>
              <w:t> </w:t>
            </w:r>
          </w:p>
        </w:tc>
      </w:tr>
      <w:tr w:rsidR="00D44F2D" w:rsidRPr="00D44F2D" w:rsidTr="00D44F2D">
        <w:trPr>
          <w:trHeight w:val="102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2</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sz w:val="16"/>
                <w:szCs w:val="16"/>
                <w:lang w:val="ru-RU" w:eastAsia="ru-RU"/>
              </w:rPr>
            </w:pPr>
            <w:r w:rsidRPr="00D44F2D">
              <w:rPr>
                <w:rFonts w:ascii="GHEA Grapalat" w:hAnsi="GHEA Grapalat"/>
                <w:sz w:val="16"/>
                <w:szCs w:val="16"/>
                <w:lang w:val="ru-RU" w:eastAsia="ru-RU"/>
              </w:rPr>
              <w:t>Արտաքին էլեկտրական լուսավորության պողպատե հենասյուների տեղակայում, մեկ լուսատուի բարձակով և լուսատուի մոնտաժումով, պատրաստի հիմքերում /պատրաստվածք/ (առանց նյութերի արժեքի)</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հատ</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2.0</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right"/>
              <w:rPr>
                <w:rFonts w:ascii="GHEA Grapalat" w:hAnsi="GHEA Grapalat"/>
                <w:sz w:val="16"/>
                <w:szCs w:val="16"/>
                <w:lang w:val="ru-RU" w:eastAsia="ru-RU"/>
              </w:rPr>
            </w:pPr>
            <w:r w:rsidRPr="00D44F2D">
              <w:rPr>
                <w:rFonts w:ascii="Courier New" w:hAnsi="Courier New" w:cs="Courier New"/>
                <w:sz w:val="16"/>
                <w:szCs w:val="16"/>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3</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sz w:val="16"/>
                <w:szCs w:val="16"/>
                <w:lang w:val="ru-RU" w:eastAsia="ru-RU"/>
              </w:rPr>
            </w:pPr>
            <w:r w:rsidRPr="00D44F2D">
              <w:rPr>
                <w:rFonts w:ascii="GHEA Grapalat" w:hAnsi="GHEA Grapalat"/>
                <w:sz w:val="16"/>
                <w:szCs w:val="16"/>
                <w:lang w:val="ru-RU" w:eastAsia="ru-RU"/>
              </w:rPr>
              <w:t>Պողպատե խողովակ Փ114*3մմ /արժեքը/ (7,5մ*2հատ)</w:t>
            </w:r>
          </w:p>
        </w:tc>
        <w:tc>
          <w:tcPr>
            <w:tcW w:w="960" w:type="dxa"/>
            <w:tcBorders>
              <w:top w:val="nil"/>
              <w:left w:val="nil"/>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մ</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15.00</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right"/>
              <w:rPr>
                <w:rFonts w:ascii="GHEA Grapalat" w:hAnsi="GHEA Grapalat"/>
                <w:sz w:val="16"/>
                <w:szCs w:val="16"/>
                <w:lang w:val="ru-RU" w:eastAsia="ru-RU"/>
              </w:rPr>
            </w:pPr>
            <w:r w:rsidRPr="00D44F2D">
              <w:rPr>
                <w:rFonts w:ascii="Courier New" w:hAnsi="Courier New" w:cs="Courier New"/>
                <w:sz w:val="16"/>
                <w:szCs w:val="16"/>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4</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sz w:val="16"/>
                <w:szCs w:val="16"/>
                <w:lang w:val="ru-RU" w:eastAsia="ru-RU"/>
              </w:rPr>
            </w:pPr>
            <w:r w:rsidRPr="00D44F2D">
              <w:rPr>
                <w:rFonts w:ascii="GHEA Grapalat" w:hAnsi="GHEA Grapalat"/>
                <w:sz w:val="16"/>
                <w:szCs w:val="16"/>
                <w:lang w:val="ru-RU" w:eastAsia="ru-RU"/>
              </w:rPr>
              <w:t>Պողպատե խողովակ Փ40*2,5մմ /արժեքը/ (3,0մ*2հատ)</w:t>
            </w:r>
          </w:p>
        </w:tc>
        <w:tc>
          <w:tcPr>
            <w:tcW w:w="960" w:type="dxa"/>
            <w:tcBorders>
              <w:top w:val="nil"/>
              <w:left w:val="nil"/>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մ</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6.0</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right"/>
              <w:rPr>
                <w:rFonts w:ascii="GHEA Grapalat" w:hAnsi="GHEA Grapalat"/>
                <w:sz w:val="16"/>
                <w:szCs w:val="16"/>
                <w:lang w:val="ru-RU" w:eastAsia="ru-RU"/>
              </w:rPr>
            </w:pPr>
            <w:r w:rsidRPr="00D44F2D">
              <w:rPr>
                <w:rFonts w:ascii="Courier New" w:hAnsi="Courier New" w:cs="Courier New"/>
                <w:sz w:val="16"/>
                <w:szCs w:val="16"/>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5</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sz w:val="16"/>
                <w:szCs w:val="16"/>
                <w:lang w:val="ru-RU" w:eastAsia="ru-RU"/>
              </w:rPr>
            </w:pPr>
            <w:r w:rsidRPr="00D44F2D">
              <w:rPr>
                <w:rFonts w:ascii="GHEA Grapalat" w:hAnsi="GHEA Grapalat"/>
                <w:sz w:val="16"/>
                <w:szCs w:val="16"/>
                <w:lang w:val="ru-RU" w:eastAsia="ru-RU"/>
              </w:rPr>
              <w:t>Պողպատյա թիթեղ հաստ. 3մմ, գլխադիր /արժեքը/ (0,34*2հատ)</w:t>
            </w:r>
          </w:p>
        </w:tc>
        <w:tc>
          <w:tcPr>
            <w:tcW w:w="960" w:type="dxa"/>
            <w:tcBorders>
              <w:top w:val="nil"/>
              <w:left w:val="nil"/>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կգ</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0.68</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right"/>
              <w:rPr>
                <w:rFonts w:ascii="GHEA Grapalat" w:hAnsi="GHEA Grapalat"/>
                <w:sz w:val="16"/>
                <w:szCs w:val="16"/>
                <w:lang w:val="ru-RU" w:eastAsia="ru-RU"/>
              </w:rPr>
            </w:pPr>
            <w:r w:rsidRPr="00D44F2D">
              <w:rPr>
                <w:rFonts w:ascii="Courier New" w:hAnsi="Courier New" w:cs="Courier New"/>
                <w:sz w:val="16"/>
                <w:szCs w:val="16"/>
                <w:lang w:val="ru-RU" w:eastAsia="ru-RU"/>
              </w:rPr>
              <w:t> </w:t>
            </w:r>
          </w:p>
        </w:tc>
      </w:tr>
      <w:tr w:rsidR="00D44F2D" w:rsidRPr="00D44F2D" w:rsidTr="00D44F2D">
        <w:trPr>
          <w:trHeight w:val="49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6</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sz w:val="16"/>
                <w:szCs w:val="16"/>
                <w:lang w:val="ru-RU" w:eastAsia="ru-RU"/>
              </w:rPr>
            </w:pPr>
            <w:r w:rsidRPr="00D44F2D">
              <w:rPr>
                <w:rFonts w:ascii="GHEA Grapalat" w:hAnsi="GHEA Grapalat"/>
                <w:sz w:val="16"/>
                <w:szCs w:val="16"/>
                <w:lang w:val="ru-RU" w:eastAsia="ru-RU"/>
              </w:rPr>
              <w:t>Մետաղական էլեմենտների նախաներկում ГФ 021 ներկով, մեկ շերտ /2,88*2հատ/</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մ</w:t>
            </w:r>
            <w:r w:rsidRPr="00D44F2D">
              <w:rPr>
                <w:rFonts w:ascii="GHEA Grapalat" w:hAnsi="GHEA Grapalat"/>
                <w:sz w:val="16"/>
                <w:szCs w:val="16"/>
                <w:vertAlign w:val="superscript"/>
                <w:lang w:val="ru-RU" w:eastAsia="ru-RU"/>
              </w:rPr>
              <w:t>2</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5.76</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r>
      <w:tr w:rsidR="00D44F2D" w:rsidRPr="00D44F2D" w:rsidTr="00D44F2D">
        <w:trPr>
          <w:trHeight w:val="49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7</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sz w:val="16"/>
                <w:szCs w:val="16"/>
                <w:lang w:val="ru-RU" w:eastAsia="ru-RU"/>
              </w:rPr>
            </w:pPr>
            <w:r w:rsidRPr="00D44F2D">
              <w:rPr>
                <w:rFonts w:ascii="GHEA Grapalat" w:hAnsi="GHEA Grapalat"/>
                <w:sz w:val="16"/>
                <w:szCs w:val="16"/>
                <w:lang w:val="ru-RU" w:eastAsia="ru-RU"/>
              </w:rPr>
              <w:t>Մետաղական էլեմենտների ներկում ПФ 115 ներկով, երկու անգամ /2,88*2հատ/</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մ</w:t>
            </w:r>
            <w:r w:rsidRPr="00D44F2D">
              <w:rPr>
                <w:rFonts w:ascii="GHEA Grapalat" w:hAnsi="GHEA Grapalat"/>
                <w:sz w:val="16"/>
                <w:szCs w:val="16"/>
                <w:vertAlign w:val="superscript"/>
                <w:lang w:val="ru-RU" w:eastAsia="ru-RU"/>
              </w:rPr>
              <w:t>2</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5.76</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r>
      <w:tr w:rsidR="00D44F2D" w:rsidRPr="00D44F2D" w:rsidTr="00D44F2D">
        <w:trPr>
          <w:trHeight w:val="46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8</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sz w:val="16"/>
                <w:szCs w:val="16"/>
                <w:lang w:val="ru-RU" w:eastAsia="ru-RU"/>
              </w:rPr>
            </w:pPr>
            <w:r w:rsidRPr="00D44F2D">
              <w:rPr>
                <w:rFonts w:ascii="GHEA Grapalat" w:hAnsi="GHEA Grapalat"/>
                <w:sz w:val="16"/>
                <w:szCs w:val="16"/>
                <w:lang w:val="ru-RU" w:eastAsia="ru-RU"/>
              </w:rPr>
              <w:t>Խիճե հիմնատակի պատրաստում /0,01*2հատ/</w:t>
            </w:r>
          </w:p>
        </w:tc>
        <w:tc>
          <w:tcPr>
            <w:tcW w:w="960" w:type="dxa"/>
            <w:tcBorders>
              <w:top w:val="nil"/>
              <w:left w:val="nil"/>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մ</w:t>
            </w:r>
            <w:r w:rsidRPr="00D44F2D">
              <w:rPr>
                <w:rFonts w:ascii="GHEA Grapalat" w:hAnsi="GHEA Grapalat"/>
                <w:sz w:val="16"/>
                <w:szCs w:val="16"/>
                <w:vertAlign w:val="superscript"/>
                <w:lang w:val="ru-RU" w:eastAsia="ru-RU"/>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0.02</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right"/>
              <w:rPr>
                <w:rFonts w:ascii="GHEA Grapalat" w:hAnsi="GHEA Grapalat"/>
                <w:sz w:val="16"/>
                <w:szCs w:val="16"/>
                <w:lang w:val="ru-RU" w:eastAsia="ru-RU"/>
              </w:rPr>
            </w:pPr>
            <w:r w:rsidRPr="00D44F2D">
              <w:rPr>
                <w:rFonts w:ascii="Courier New" w:hAnsi="Courier New" w:cs="Courier New"/>
                <w:sz w:val="16"/>
                <w:szCs w:val="16"/>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9</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sz w:val="16"/>
                <w:szCs w:val="16"/>
                <w:lang w:val="ru-RU" w:eastAsia="ru-RU"/>
              </w:rPr>
            </w:pPr>
            <w:r w:rsidRPr="00D44F2D">
              <w:rPr>
                <w:rFonts w:ascii="GHEA Grapalat" w:hAnsi="GHEA Grapalat"/>
                <w:sz w:val="16"/>
                <w:szCs w:val="16"/>
                <w:lang w:val="ru-RU" w:eastAsia="ru-RU"/>
              </w:rPr>
              <w:t>Բետոնե հիմքի իրականացում, Վ15 դասի բետոնով /0,17*2հատ/</w:t>
            </w:r>
          </w:p>
        </w:tc>
        <w:tc>
          <w:tcPr>
            <w:tcW w:w="960" w:type="dxa"/>
            <w:tcBorders>
              <w:top w:val="nil"/>
              <w:left w:val="nil"/>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մ</w:t>
            </w:r>
            <w:r w:rsidRPr="00D44F2D">
              <w:rPr>
                <w:rFonts w:ascii="GHEA Grapalat" w:hAnsi="GHEA Grapalat"/>
                <w:sz w:val="16"/>
                <w:szCs w:val="16"/>
                <w:vertAlign w:val="superscript"/>
                <w:lang w:val="ru-RU" w:eastAsia="ru-RU"/>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0.34</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right"/>
              <w:rPr>
                <w:rFonts w:ascii="GHEA Grapalat" w:hAnsi="GHEA Grapalat"/>
                <w:sz w:val="16"/>
                <w:szCs w:val="16"/>
                <w:lang w:val="ru-RU" w:eastAsia="ru-RU"/>
              </w:rPr>
            </w:pPr>
            <w:r w:rsidRPr="00D44F2D">
              <w:rPr>
                <w:rFonts w:ascii="Courier New" w:hAnsi="Courier New" w:cs="Courier New"/>
                <w:sz w:val="16"/>
                <w:szCs w:val="16"/>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10</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sz w:val="16"/>
                <w:szCs w:val="16"/>
                <w:lang w:val="ru-RU" w:eastAsia="ru-RU"/>
              </w:rPr>
            </w:pPr>
            <w:r w:rsidRPr="00D44F2D">
              <w:rPr>
                <w:rFonts w:ascii="GHEA Grapalat" w:hAnsi="GHEA Grapalat"/>
                <w:sz w:val="16"/>
                <w:szCs w:val="16"/>
                <w:lang w:val="ru-RU" w:eastAsia="ru-RU"/>
              </w:rPr>
              <w:t>Վինիպլաստե Փ20մմ ճկախողովակի մոնտաժում /3,2*2հատ/</w:t>
            </w:r>
          </w:p>
        </w:tc>
        <w:tc>
          <w:tcPr>
            <w:tcW w:w="960" w:type="dxa"/>
            <w:tcBorders>
              <w:top w:val="nil"/>
              <w:left w:val="nil"/>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մ</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6.40</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right"/>
              <w:rPr>
                <w:rFonts w:ascii="GHEA Grapalat" w:hAnsi="GHEA Grapalat"/>
                <w:sz w:val="16"/>
                <w:szCs w:val="16"/>
                <w:lang w:val="ru-RU" w:eastAsia="ru-RU"/>
              </w:rPr>
            </w:pPr>
            <w:r w:rsidRPr="00D44F2D">
              <w:rPr>
                <w:rFonts w:ascii="Courier New" w:hAnsi="Courier New" w:cs="Courier New"/>
                <w:sz w:val="16"/>
                <w:szCs w:val="16"/>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11</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sz w:val="16"/>
                <w:szCs w:val="16"/>
                <w:lang w:val="ru-RU" w:eastAsia="ru-RU"/>
              </w:rPr>
            </w:pPr>
            <w:r w:rsidRPr="00D44F2D">
              <w:rPr>
                <w:rFonts w:ascii="GHEA Grapalat" w:hAnsi="GHEA Grapalat"/>
                <w:sz w:val="16"/>
                <w:szCs w:val="16"/>
                <w:lang w:val="ru-RU" w:eastAsia="ru-RU"/>
              </w:rPr>
              <w:t>Էլ. մալուխի ձգում ճկախողովակով, ВВГнг 3*1,5մմ</w:t>
            </w:r>
            <w:r w:rsidRPr="00D44F2D">
              <w:rPr>
                <w:rFonts w:ascii="GHEA Grapalat" w:hAnsi="GHEA Grapalat"/>
                <w:sz w:val="16"/>
                <w:szCs w:val="16"/>
                <w:vertAlign w:val="superscript"/>
                <w:lang w:val="ru-RU" w:eastAsia="ru-RU"/>
              </w:rPr>
              <w:t>2</w:t>
            </w:r>
            <w:r w:rsidRPr="00D44F2D">
              <w:rPr>
                <w:rFonts w:ascii="GHEA Grapalat" w:hAnsi="GHEA Grapalat"/>
                <w:sz w:val="16"/>
                <w:szCs w:val="16"/>
                <w:lang w:val="ru-RU" w:eastAsia="ru-RU"/>
              </w:rPr>
              <w:t xml:space="preserve"> /3,5*2հատ/</w:t>
            </w:r>
          </w:p>
        </w:tc>
        <w:tc>
          <w:tcPr>
            <w:tcW w:w="960" w:type="dxa"/>
            <w:tcBorders>
              <w:top w:val="nil"/>
              <w:left w:val="nil"/>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մ</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7.0</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right"/>
              <w:rPr>
                <w:rFonts w:ascii="GHEA Grapalat" w:hAnsi="GHEA Grapalat"/>
                <w:sz w:val="16"/>
                <w:szCs w:val="16"/>
                <w:lang w:val="ru-RU" w:eastAsia="ru-RU"/>
              </w:rPr>
            </w:pPr>
            <w:r w:rsidRPr="00D44F2D">
              <w:rPr>
                <w:rFonts w:ascii="Courier New" w:hAnsi="Courier New" w:cs="Courier New"/>
                <w:sz w:val="16"/>
                <w:szCs w:val="16"/>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12</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sz w:val="16"/>
                <w:szCs w:val="16"/>
                <w:lang w:val="ru-RU" w:eastAsia="ru-RU"/>
              </w:rPr>
            </w:pPr>
            <w:r w:rsidRPr="00D44F2D">
              <w:rPr>
                <w:rFonts w:ascii="GHEA Grapalat" w:hAnsi="GHEA Grapalat"/>
                <w:sz w:val="16"/>
                <w:szCs w:val="16"/>
                <w:lang w:val="ru-RU" w:eastAsia="ru-RU"/>
              </w:rPr>
              <w:t>Ժապավեն մոնտաժային F20 /արժեքը/ /1,2*3հատ/</w:t>
            </w:r>
          </w:p>
        </w:tc>
        <w:tc>
          <w:tcPr>
            <w:tcW w:w="960" w:type="dxa"/>
            <w:tcBorders>
              <w:top w:val="nil"/>
              <w:left w:val="nil"/>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մ</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3.6</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right"/>
              <w:rPr>
                <w:rFonts w:ascii="GHEA Grapalat" w:hAnsi="GHEA Grapalat"/>
                <w:sz w:val="16"/>
                <w:szCs w:val="16"/>
                <w:lang w:val="ru-RU" w:eastAsia="ru-RU"/>
              </w:rPr>
            </w:pPr>
            <w:r w:rsidRPr="00D44F2D">
              <w:rPr>
                <w:rFonts w:ascii="Courier New" w:hAnsi="Courier New" w:cs="Courier New"/>
                <w:sz w:val="16"/>
                <w:szCs w:val="16"/>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13</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sz w:val="16"/>
                <w:szCs w:val="16"/>
                <w:lang w:val="ru-RU" w:eastAsia="ru-RU"/>
              </w:rPr>
            </w:pPr>
            <w:r w:rsidRPr="00D44F2D">
              <w:rPr>
                <w:rFonts w:ascii="GHEA Grapalat" w:hAnsi="GHEA Grapalat"/>
                <w:sz w:val="16"/>
                <w:szCs w:val="16"/>
                <w:lang w:val="ru-RU" w:eastAsia="ru-RU"/>
              </w:rPr>
              <w:t>Օղակապ(մոնտաժային ժապավենի ամրակապիչ) B200 /արժեքը/ /2*3հատ/</w:t>
            </w:r>
          </w:p>
        </w:tc>
        <w:tc>
          <w:tcPr>
            <w:tcW w:w="960" w:type="dxa"/>
            <w:tcBorders>
              <w:top w:val="nil"/>
              <w:left w:val="nil"/>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հատ</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6.0</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right"/>
              <w:rPr>
                <w:rFonts w:ascii="GHEA Grapalat" w:hAnsi="GHEA Grapalat"/>
                <w:sz w:val="16"/>
                <w:szCs w:val="16"/>
                <w:lang w:val="ru-RU" w:eastAsia="ru-RU"/>
              </w:rPr>
            </w:pPr>
            <w:r w:rsidRPr="00D44F2D">
              <w:rPr>
                <w:rFonts w:ascii="Courier New" w:hAnsi="Courier New" w:cs="Courier New"/>
                <w:sz w:val="16"/>
                <w:szCs w:val="16"/>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lastRenderedPageBreak/>
              <w:t>14</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sz w:val="16"/>
                <w:szCs w:val="16"/>
                <w:lang w:val="ru-RU" w:eastAsia="ru-RU"/>
              </w:rPr>
            </w:pPr>
            <w:r w:rsidRPr="00D44F2D">
              <w:rPr>
                <w:rFonts w:ascii="GHEA Grapalat" w:hAnsi="GHEA Grapalat"/>
                <w:sz w:val="16"/>
                <w:szCs w:val="16"/>
                <w:lang w:val="ru-RU" w:eastAsia="ru-RU"/>
              </w:rPr>
              <w:t>Մալուխի միջանկյալ բռնակ, KOMP 1500 /արժեքը/</w:t>
            </w:r>
          </w:p>
        </w:tc>
        <w:tc>
          <w:tcPr>
            <w:tcW w:w="960" w:type="dxa"/>
            <w:tcBorders>
              <w:top w:val="nil"/>
              <w:left w:val="nil"/>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լր</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2.0</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right"/>
              <w:rPr>
                <w:rFonts w:ascii="GHEA Grapalat" w:hAnsi="GHEA Grapalat"/>
                <w:sz w:val="16"/>
                <w:szCs w:val="16"/>
                <w:lang w:val="ru-RU" w:eastAsia="ru-RU"/>
              </w:rPr>
            </w:pPr>
            <w:r w:rsidRPr="00D44F2D">
              <w:rPr>
                <w:rFonts w:ascii="Courier New" w:hAnsi="Courier New" w:cs="Courier New"/>
                <w:sz w:val="16"/>
                <w:szCs w:val="16"/>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15</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sz w:val="16"/>
                <w:szCs w:val="16"/>
                <w:lang w:val="ru-RU" w:eastAsia="ru-RU"/>
              </w:rPr>
            </w:pPr>
            <w:r w:rsidRPr="00D44F2D">
              <w:rPr>
                <w:rFonts w:ascii="GHEA Grapalat" w:hAnsi="GHEA Grapalat"/>
                <w:sz w:val="16"/>
                <w:szCs w:val="16"/>
                <w:lang w:val="ru-RU" w:eastAsia="ru-RU"/>
              </w:rPr>
              <w:t>Մալուխի անկերային սեղմակ, KАM 4000 /արժեքը/ (4հատ)</w:t>
            </w:r>
          </w:p>
        </w:tc>
        <w:tc>
          <w:tcPr>
            <w:tcW w:w="960" w:type="dxa"/>
            <w:tcBorders>
              <w:top w:val="nil"/>
              <w:left w:val="nil"/>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հատ</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1.0</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right"/>
              <w:rPr>
                <w:rFonts w:ascii="GHEA Grapalat" w:hAnsi="GHEA Grapalat"/>
                <w:sz w:val="16"/>
                <w:szCs w:val="16"/>
                <w:lang w:val="ru-RU" w:eastAsia="ru-RU"/>
              </w:rPr>
            </w:pPr>
            <w:r w:rsidRPr="00D44F2D">
              <w:rPr>
                <w:rFonts w:ascii="Courier New" w:hAnsi="Courier New" w:cs="Courier New"/>
                <w:sz w:val="16"/>
                <w:szCs w:val="16"/>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16</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sz w:val="16"/>
                <w:szCs w:val="16"/>
                <w:lang w:val="ru-RU" w:eastAsia="ru-RU"/>
              </w:rPr>
            </w:pPr>
            <w:r w:rsidRPr="00D44F2D">
              <w:rPr>
                <w:rFonts w:ascii="GHEA Grapalat" w:hAnsi="GHEA Grapalat"/>
                <w:sz w:val="16"/>
                <w:szCs w:val="16"/>
                <w:lang w:val="ru-RU" w:eastAsia="ru-RU"/>
              </w:rPr>
              <w:t>Անկերային սեղմակ, ЗАБ 16-25 /արժեքը/</w:t>
            </w:r>
          </w:p>
        </w:tc>
        <w:tc>
          <w:tcPr>
            <w:tcW w:w="960" w:type="dxa"/>
            <w:tcBorders>
              <w:top w:val="nil"/>
              <w:left w:val="nil"/>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հատ</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1.0</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right"/>
              <w:rPr>
                <w:rFonts w:ascii="GHEA Grapalat" w:hAnsi="GHEA Grapalat"/>
                <w:sz w:val="16"/>
                <w:szCs w:val="16"/>
                <w:lang w:val="ru-RU" w:eastAsia="ru-RU"/>
              </w:rPr>
            </w:pPr>
            <w:r w:rsidRPr="00D44F2D">
              <w:rPr>
                <w:rFonts w:ascii="Courier New" w:hAnsi="Courier New" w:cs="Courier New"/>
                <w:sz w:val="16"/>
                <w:szCs w:val="16"/>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17</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sz w:val="16"/>
                <w:szCs w:val="16"/>
                <w:lang w:val="ru-RU" w:eastAsia="ru-RU"/>
              </w:rPr>
            </w:pPr>
            <w:r w:rsidRPr="00D44F2D">
              <w:rPr>
                <w:rFonts w:ascii="GHEA Grapalat" w:hAnsi="GHEA Grapalat"/>
                <w:sz w:val="16"/>
                <w:szCs w:val="16"/>
                <w:lang w:val="ru-RU" w:eastAsia="ru-RU"/>
              </w:rPr>
              <w:t>Սեղմակ(ծակող) ճյուղավորիչ, մեկուսացված, ЗОИ 16-70/1,5-10  /արժեքը/ (2*3)</w:t>
            </w:r>
          </w:p>
        </w:tc>
        <w:tc>
          <w:tcPr>
            <w:tcW w:w="960" w:type="dxa"/>
            <w:tcBorders>
              <w:top w:val="nil"/>
              <w:left w:val="nil"/>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հատ</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6.0</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right"/>
              <w:rPr>
                <w:rFonts w:ascii="GHEA Grapalat" w:hAnsi="GHEA Grapalat"/>
                <w:sz w:val="16"/>
                <w:szCs w:val="16"/>
                <w:lang w:val="ru-RU" w:eastAsia="ru-RU"/>
              </w:rPr>
            </w:pPr>
            <w:r w:rsidRPr="00D44F2D">
              <w:rPr>
                <w:rFonts w:ascii="Courier New" w:hAnsi="Courier New" w:cs="Courier New"/>
                <w:sz w:val="16"/>
                <w:szCs w:val="16"/>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18</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sz w:val="16"/>
                <w:szCs w:val="16"/>
                <w:lang w:val="ru-RU" w:eastAsia="ru-RU"/>
              </w:rPr>
            </w:pPr>
            <w:r w:rsidRPr="00D44F2D">
              <w:rPr>
                <w:rFonts w:ascii="GHEA Grapalat" w:hAnsi="GHEA Grapalat"/>
                <w:sz w:val="16"/>
                <w:szCs w:val="16"/>
                <w:lang w:val="ru-RU" w:eastAsia="ru-RU"/>
              </w:rPr>
              <w:t>Սեղմակ(ծակող) ճյուղավորիչ, մեկուսացված, ЗОИ 16-70/16-70 /արժեքը/ (3հատ)</w:t>
            </w:r>
          </w:p>
        </w:tc>
        <w:tc>
          <w:tcPr>
            <w:tcW w:w="960" w:type="dxa"/>
            <w:tcBorders>
              <w:top w:val="nil"/>
              <w:left w:val="nil"/>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հատ</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3.0</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right"/>
              <w:rPr>
                <w:rFonts w:ascii="GHEA Grapalat" w:hAnsi="GHEA Grapalat"/>
                <w:sz w:val="16"/>
                <w:szCs w:val="16"/>
                <w:lang w:val="ru-RU" w:eastAsia="ru-RU"/>
              </w:rPr>
            </w:pPr>
            <w:r w:rsidRPr="00D44F2D">
              <w:rPr>
                <w:rFonts w:ascii="Courier New" w:hAnsi="Courier New" w:cs="Courier New"/>
                <w:sz w:val="16"/>
                <w:szCs w:val="16"/>
                <w:lang w:val="ru-RU" w:eastAsia="ru-RU"/>
              </w:rPr>
              <w:t> </w:t>
            </w:r>
          </w:p>
        </w:tc>
      </w:tr>
      <w:tr w:rsidR="00D44F2D" w:rsidRPr="00D44F2D" w:rsidTr="00D44F2D">
        <w:trPr>
          <w:trHeight w:val="102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19</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LED արտաքին լուսավորության լուսատու 50-60վտ հզ., ոչ պակաս 4000կելվին, ոչ պակաս 7100լմ լուսային հոսքով, ալյումինե պատյանով, պաշտանվածության աստիճանը IP 65 կամ բարձր /արժեքը/</w:t>
            </w:r>
          </w:p>
        </w:tc>
        <w:tc>
          <w:tcPr>
            <w:tcW w:w="960" w:type="dxa"/>
            <w:tcBorders>
              <w:top w:val="nil"/>
              <w:left w:val="nil"/>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հատ</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2.0</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right"/>
              <w:rPr>
                <w:rFonts w:ascii="GHEA Grapalat" w:hAnsi="GHEA Grapalat"/>
                <w:sz w:val="16"/>
                <w:szCs w:val="16"/>
                <w:lang w:val="ru-RU" w:eastAsia="ru-RU"/>
              </w:rPr>
            </w:pPr>
            <w:r w:rsidRPr="00D44F2D">
              <w:rPr>
                <w:rFonts w:ascii="Courier New" w:hAnsi="Courier New" w:cs="Courier New"/>
                <w:sz w:val="16"/>
                <w:szCs w:val="16"/>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20</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sz w:val="16"/>
                <w:szCs w:val="16"/>
                <w:lang w:val="ru-RU" w:eastAsia="ru-RU"/>
              </w:rPr>
            </w:pPr>
            <w:r w:rsidRPr="00D44F2D">
              <w:rPr>
                <w:rFonts w:ascii="GHEA Grapalat" w:hAnsi="GHEA Grapalat"/>
                <w:sz w:val="16"/>
                <w:szCs w:val="16"/>
                <w:lang w:val="ru-RU" w:eastAsia="ru-RU"/>
              </w:rPr>
              <w:t>Ավելացված բնահողի բարցում ձեռքով ի/թ մեքենաները և տեղափոխում մինչև 5կմ</w:t>
            </w:r>
          </w:p>
        </w:tc>
        <w:tc>
          <w:tcPr>
            <w:tcW w:w="960" w:type="dxa"/>
            <w:tcBorders>
              <w:top w:val="nil"/>
              <w:left w:val="nil"/>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տ</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0.72</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right"/>
              <w:rPr>
                <w:rFonts w:ascii="GHEA Grapalat" w:hAnsi="GHEA Grapalat"/>
                <w:sz w:val="16"/>
                <w:szCs w:val="16"/>
                <w:lang w:val="ru-RU" w:eastAsia="ru-RU"/>
              </w:rPr>
            </w:pPr>
            <w:r w:rsidRPr="00D44F2D">
              <w:rPr>
                <w:rFonts w:ascii="Courier New" w:hAnsi="Courier New" w:cs="Courier New"/>
                <w:sz w:val="16"/>
                <w:szCs w:val="16"/>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4780" w:type="dxa"/>
            <w:tcBorders>
              <w:top w:val="nil"/>
              <w:left w:val="nil"/>
              <w:bottom w:val="single" w:sz="4" w:space="0" w:color="auto"/>
              <w:right w:val="single" w:sz="4" w:space="0" w:color="auto"/>
            </w:tcBorders>
            <w:shd w:val="clear" w:color="auto" w:fill="auto"/>
            <w:noWrap/>
            <w:vAlign w:val="center"/>
            <w:hideMark/>
          </w:tcPr>
          <w:p w:rsidR="00D44F2D" w:rsidRPr="00D44F2D" w:rsidRDefault="00D44F2D" w:rsidP="00D44F2D">
            <w:pPr>
              <w:rPr>
                <w:rFonts w:ascii="GHEA Grapalat" w:hAnsi="GHEA Grapalat"/>
                <w:b/>
                <w:bCs/>
                <w:color w:val="000000"/>
                <w:sz w:val="18"/>
                <w:szCs w:val="18"/>
                <w:lang w:val="ru-RU" w:eastAsia="ru-RU"/>
              </w:rPr>
            </w:pPr>
            <w:r w:rsidRPr="00D44F2D">
              <w:rPr>
                <w:rFonts w:ascii="GHEA Grapalat" w:hAnsi="GHEA Grapalat"/>
                <w:b/>
                <w:bCs/>
                <w:color w:val="000000"/>
                <w:sz w:val="18"/>
                <w:szCs w:val="18"/>
                <w:lang w:val="ru-RU" w:eastAsia="ru-RU"/>
              </w:rPr>
              <w:t>2. Հաղորդալար 54 գծմ</w:t>
            </w:r>
          </w:p>
        </w:tc>
        <w:tc>
          <w:tcPr>
            <w:tcW w:w="960" w:type="dxa"/>
            <w:tcBorders>
              <w:top w:val="nil"/>
              <w:left w:val="nil"/>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right"/>
              <w:rPr>
                <w:rFonts w:ascii="GHEA Grapalat" w:hAnsi="GHEA Grapalat"/>
                <w:sz w:val="16"/>
                <w:szCs w:val="16"/>
                <w:lang w:val="ru-RU" w:eastAsia="ru-RU"/>
              </w:rPr>
            </w:pPr>
            <w:r w:rsidRPr="00D44F2D">
              <w:rPr>
                <w:rFonts w:ascii="Courier New" w:hAnsi="Courier New" w:cs="Courier New"/>
                <w:sz w:val="16"/>
                <w:szCs w:val="16"/>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21</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sz w:val="16"/>
                <w:szCs w:val="16"/>
                <w:lang w:val="ru-RU" w:eastAsia="ru-RU"/>
              </w:rPr>
            </w:pPr>
            <w:r w:rsidRPr="00D44F2D">
              <w:rPr>
                <w:rFonts w:ascii="GHEA Grapalat" w:hAnsi="GHEA Grapalat"/>
                <w:sz w:val="16"/>
                <w:szCs w:val="16"/>
                <w:lang w:val="ru-RU" w:eastAsia="ru-RU"/>
              </w:rPr>
              <w:t>Ինքնակրող մեկուսացված հաղորդալարի ձգում մետաղական հենասյուների վրա, СИП 3*16մմ</w:t>
            </w:r>
            <w:r w:rsidRPr="00D44F2D">
              <w:rPr>
                <w:rFonts w:ascii="GHEA Grapalat" w:hAnsi="GHEA Grapalat"/>
                <w:sz w:val="16"/>
                <w:szCs w:val="16"/>
                <w:vertAlign w:val="superscript"/>
                <w:lang w:val="ru-RU" w:eastAsia="ru-RU"/>
              </w:rPr>
              <w:t>2</w:t>
            </w:r>
          </w:p>
        </w:tc>
        <w:tc>
          <w:tcPr>
            <w:tcW w:w="960" w:type="dxa"/>
            <w:tcBorders>
              <w:top w:val="nil"/>
              <w:left w:val="nil"/>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100մ</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0.54</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right"/>
              <w:rPr>
                <w:rFonts w:ascii="GHEA Grapalat" w:hAnsi="GHEA Grapalat"/>
                <w:sz w:val="16"/>
                <w:szCs w:val="16"/>
                <w:lang w:val="ru-RU" w:eastAsia="ru-RU"/>
              </w:rPr>
            </w:pPr>
            <w:r w:rsidRPr="00D44F2D">
              <w:rPr>
                <w:rFonts w:ascii="Courier New" w:hAnsi="Courier New" w:cs="Courier New"/>
                <w:sz w:val="16"/>
                <w:szCs w:val="16"/>
                <w:lang w:val="ru-RU" w:eastAsia="ru-RU"/>
              </w:rPr>
              <w:t> </w:t>
            </w:r>
          </w:p>
        </w:tc>
      </w:tr>
      <w:tr w:rsidR="00D44F2D" w:rsidRPr="00D44F2D" w:rsidTr="00D44F2D">
        <w:trPr>
          <w:trHeight w:val="33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c>
          <w:tcPr>
            <w:tcW w:w="478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rPr>
                <w:rFonts w:ascii="GHEA Grapalat" w:hAnsi="GHEA Grapalat"/>
                <w:b/>
                <w:bCs/>
                <w:sz w:val="18"/>
                <w:szCs w:val="18"/>
                <w:lang w:val="ru-RU" w:eastAsia="ru-RU"/>
              </w:rPr>
            </w:pPr>
            <w:r w:rsidRPr="00D44F2D">
              <w:rPr>
                <w:rFonts w:ascii="GHEA Grapalat" w:hAnsi="GHEA Grapalat"/>
                <w:b/>
                <w:bCs/>
                <w:sz w:val="18"/>
                <w:szCs w:val="18"/>
                <w:lang w:val="ru-RU" w:eastAsia="ru-RU"/>
              </w:rPr>
              <w:t>Ընդամենը՝                    1%</w:t>
            </w:r>
          </w:p>
        </w:tc>
        <w:tc>
          <w:tcPr>
            <w:tcW w:w="960" w:type="dxa"/>
            <w:tcBorders>
              <w:top w:val="nil"/>
              <w:left w:val="nil"/>
              <w:bottom w:val="single" w:sz="4" w:space="0" w:color="auto"/>
              <w:right w:val="single" w:sz="4" w:space="0" w:color="auto"/>
            </w:tcBorders>
            <w:shd w:val="clear" w:color="auto" w:fill="auto"/>
            <w:noWrap/>
            <w:vAlign w:val="center"/>
            <w:hideMark/>
          </w:tcPr>
          <w:p w:rsidR="00D44F2D" w:rsidRPr="00D44F2D" w:rsidRDefault="00D44F2D" w:rsidP="00D44F2D">
            <w:pPr>
              <w:rPr>
                <w:rFonts w:ascii="GHEA Grapalat" w:hAnsi="GHEA Grapalat"/>
                <w:sz w:val="22"/>
                <w:szCs w:val="22"/>
                <w:lang w:val="ru-RU" w:eastAsia="ru-RU"/>
              </w:rPr>
            </w:pPr>
            <w:r w:rsidRPr="00D44F2D">
              <w:rPr>
                <w:rFonts w:ascii="Courier New" w:hAnsi="Courier New" w:cs="Courier New"/>
                <w:sz w:val="22"/>
                <w:szCs w:val="22"/>
                <w:lang w:val="ru-RU"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rPr>
                <w:rFonts w:ascii="GHEA Grapalat" w:hAnsi="GHEA Grapalat"/>
                <w:sz w:val="22"/>
                <w:szCs w:val="22"/>
                <w:lang w:val="ru-RU" w:eastAsia="ru-RU"/>
              </w:rPr>
            </w:pPr>
            <w:r w:rsidRPr="00D44F2D">
              <w:rPr>
                <w:rFonts w:ascii="Courier New" w:hAnsi="Courier New" w:cs="Courier New"/>
                <w:sz w:val="22"/>
                <w:szCs w:val="22"/>
                <w:lang w:val="ru-RU"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rPr>
                <w:rFonts w:ascii="GHEA Grapalat" w:hAnsi="GHEA Grapalat"/>
                <w:sz w:val="22"/>
                <w:szCs w:val="22"/>
                <w:lang w:val="ru-RU" w:eastAsia="ru-RU"/>
              </w:rPr>
            </w:pPr>
            <w:r w:rsidRPr="00D44F2D">
              <w:rPr>
                <w:rFonts w:ascii="Courier New" w:hAnsi="Courier New" w:cs="Courier New"/>
                <w:sz w:val="22"/>
                <w:szCs w:val="22"/>
                <w:lang w:val="ru-RU"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rPr>
                <w:rFonts w:ascii="GHEA Grapalat" w:hAnsi="GHEA Grapalat"/>
                <w:b/>
                <w:bCs/>
                <w:sz w:val="16"/>
                <w:szCs w:val="16"/>
                <w:lang w:val="ru-RU" w:eastAsia="ru-RU"/>
              </w:rPr>
            </w:pPr>
            <w:r w:rsidRPr="00D44F2D">
              <w:rPr>
                <w:rFonts w:ascii="Courier New" w:hAnsi="Courier New" w:cs="Courier New"/>
                <w:b/>
                <w:bCs/>
                <w:sz w:val="16"/>
                <w:szCs w:val="16"/>
                <w:lang w:val="ru-RU"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right"/>
              <w:rPr>
                <w:rFonts w:ascii="GHEA Grapalat" w:hAnsi="GHEA Grapalat"/>
                <w:sz w:val="16"/>
                <w:szCs w:val="16"/>
                <w:lang w:val="ru-RU" w:eastAsia="ru-RU"/>
              </w:rPr>
            </w:pPr>
            <w:r w:rsidRPr="00D44F2D">
              <w:rPr>
                <w:rFonts w:ascii="GHEA Grapalat" w:hAnsi="GHEA Grapalat"/>
                <w:sz w:val="16"/>
                <w:szCs w:val="16"/>
                <w:lang w:val="ru-RU" w:eastAsia="ru-RU"/>
              </w:rPr>
              <w:t>1%</w:t>
            </w:r>
          </w:p>
        </w:tc>
      </w:tr>
      <w:tr w:rsidR="00D44F2D" w:rsidRPr="00D44F2D" w:rsidTr="00D44F2D">
        <w:trPr>
          <w:trHeight w:val="495"/>
        </w:trPr>
        <w:tc>
          <w:tcPr>
            <w:tcW w:w="91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44F2D" w:rsidRPr="00B07E64" w:rsidRDefault="00D44F2D" w:rsidP="00D44F2D">
            <w:pPr>
              <w:jc w:val="center"/>
              <w:rPr>
                <w:rFonts w:ascii="GHEA Grapalat" w:hAnsi="GHEA Grapalat"/>
                <w:b/>
                <w:bCs/>
                <w:color w:val="000000"/>
                <w:sz w:val="16"/>
                <w:szCs w:val="16"/>
                <w:lang w:eastAsia="ru-RU"/>
              </w:rPr>
            </w:pPr>
            <w:r w:rsidRPr="00D44F2D">
              <w:rPr>
                <w:rFonts w:ascii="GHEA Grapalat" w:hAnsi="GHEA Grapalat"/>
                <w:b/>
                <w:bCs/>
                <w:color w:val="000000"/>
                <w:sz w:val="16"/>
                <w:szCs w:val="16"/>
                <w:lang w:val="ru-RU" w:eastAsia="ru-RU"/>
              </w:rPr>
              <w:t>Ձորաղբյուրի</w:t>
            </w:r>
            <w:r w:rsidRPr="00B07E64">
              <w:rPr>
                <w:rFonts w:ascii="GHEA Grapalat" w:hAnsi="GHEA Grapalat"/>
                <w:b/>
                <w:bCs/>
                <w:color w:val="000000"/>
                <w:sz w:val="16"/>
                <w:szCs w:val="16"/>
                <w:lang w:eastAsia="ru-RU"/>
              </w:rPr>
              <w:t xml:space="preserve"> </w:t>
            </w:r>
            <w:r w:rsidRPr="00D44F2D">
              <w:rPr>
                <w:rFonts w:ascii="GHEA Grapalat" w:hAnsi="GHEA Grapalat"/>
                <w:b/>
                <w:bCs/>
                <w:color w:val="000000"/>
                <w:sz w:val="16"/>
                <w:szCs w:val="16"/>
                <w:lang w:val="ru-RU" w:eastAsia="ru-RU"/>
              </w:rPr>
              <w:t>Ազատության</w:t>
            </w:r>
            <w:r w:rsidRPr="00B07E64">
              <w:rPr>
                <w:rFonts w:ascii="GHEA Grapalat" w:hAnsi="GHEA Grapalat"/>
                <w:b/>
                <w:bCs/>
                <w:color w:val="000000"/>
                <w:sz w:val="16"/>
                <w:szCs w:val="16"/>
                <w:lang w:eastAsia="ru-RU"/>
              </w:rPr>
              <w:t xml:space="preserve"> </w:t>
            </w:r>
            <w:r w:rsidRPr="00D44F2D">
              <w:rPr>
                <w:rFonts w:ascii="GHEA Grapalat" w:hAnsi="GHEA Grapalat"/>
                <w:b/>
                <w:bCs/>
                <w:color w:val="000000"/>
                <w:sz w:val="16"/>
                <w:szCs w:val="16"/>
                <w:lang w:val="ru-RU" w:eastAsia="ru-RU"/>
              </w:rPr>
              <w:t>փողոց</w:t>
            </w:r>
            <w:r w:rsidRPr="00B07E64">
              <w:rPr>
                <w:rFonts w:ascii="GHEA Grapalat" w:hAnsi="GHEA Grapalat"/>
                <w:b/>
                <w:bCs/>
                <w:color w:val="000000"/>
                <w:sz w:val="16"/>
                <w:szCs w:val="16"/>
                <w:lang w:eastAsia="ru-RU"/>
              </w:rPr>
              <w:t xml:space="preserve"> 17-</w:t>
            </w:r>
            <w:r w:rsidRPr="00D44F2D">
              <w:rPr>
                <w:rFonts w:ascii="GHEA Grapalat" w:hAnsi="GHEA Grapalat"/>
                <w:b/>
                <w:bCs/>
                <w:color w:val="000000"/>
                <w:sz w:val="16"/>
                <w:szCs w:val="16"/>
                <w:lang w:val="ru-RU" w:eastAsia="ru-RU"/>
              </w:rPr>
              <w:t>րդ</w:t>
            </w:r>
            <w:r w:rsidRPr="00B07E64">
              <w:rPr>
                <w:rFonts w:ascii="GHEA Grapalat" w:hAnsi="GHEA Grapalat"/>
                <w:b/>
                <w:bCs/>
                <w:color w:val="000000"/>
                <w:sz w:val="16"/>
                <w:szCs w:val="16"/>
                <w:lang w:eastAsia="ru-RU"/>
              </w:rPr>
              <w:t xml:space="preserve"> </w:t>
            </w:r>
            <w:r w:rsidRPr="00D44F2D">
              <w:rPr>
                <w:rFonts w:ascii="GHEA Grapalat" w:hAnsi="GHEA Grapalat"/>
                <w:b/>
                <w:bCs/>
                <w:color w:val="000000"/>
                <w:sz w:val="16"/>
                <w:szCs w:val="16"/>
                <w:lang w:val="ru-RU" w:eastAsia="ru-RU"/>
              </w:rPr>
              <w:t>նրբանցքի</w:t>
            </w:r>
            <w:r w:rsidRPr="00B07E64">
              <w:rPr>
                <w:rFonts w:ascii="GHEA Grapalat" w:hAnsi="GHEA Grapalat"/>
                <w:b/>
                <w:bCs/>
                <w:color w:val="000000"/>
                <w:sz w:val="16"/>
                <w:szCs w:val="16"/>
                <w:lang w:eastAsia="ru-RU"/>
              </w:rPr>
              <w:t xml:space="preserve"> </w:t>
            </w:r>
            <w:r w:rsidRPr="00D44F2D">
              <w:rPr>
                <w:rFonts w:ascii="GHEA Grapalat" w:hAnsi="GHEA Grapalat"/>
                <w:b/>
                <w:bCs/>
                <w:color w:val="000000"/>
                <w:sz w:val="16"/>
                <w:szCs w:val="16"/>
                <w:lang w:val="ru-RU" w:eastAsia="ru-RU"/>
              </w:rPr>
              <w:t>հատված</w:t>
            </w:r>
            <w:r w:rsidRPr="00B07E64">
              <w:rPr>
                <w:rFonts w:ascii="GHEA Grapalat" w:hAnsi="GHEA Grapalat"/>
                <w:b/>
                <w:bCs/>
                <w:color w:val="000000"/>
                <w:sz w:val="16"/>
                <w:szCs w:val="16"/>
                <w:lang w:eastAsia="ru-RU"/>
              </w:rPr>
              <w:t xml:space="preserve"> /10 </w:t>
            </w:r>
            <w:r w:rsidRPr="00D44F2D">
              <w:rPr>
                <w:rFonts w:ascii="GHEA Grapalat" w:hAnsi="GHEA Grapalat"/>
                <w:b/>
                <w:bCs/>
                <w:color w:val="000000"/>
                <w:sz w:val="16"/>
                <w:szCs w:val="16"/>
                <w:lang w:val="ru-RU" w:eastAsia="ru-RU"/>
              </w:rPr>
              <w:t>հենասյուն</w:t>
            </w:r>
            <w:r w:rsidRPr="00B07E64">
              <w:rPr>
                <w:rFonts w:ascii="GHEA Grapalat" w:hAnsi="GHEA Grapalat"/>
                <w:b/>
                <w:bCs/>
                <w:color w:val="000000"/>
                <w:sz w:val="16"/>
                <w:szCs w:val="16"/>
                <w:lang w:eastAsia="ru-RU"/>
              </w:rPr>
              <w:t xml:space="preserve">, 2 </w:t>
            </w:r>
            <w:r w:rsidRPr="00D44F2D">
              <w:rPr>
                <w:rFonts w:ascii="GHEA Grapalat" w:hAnsi="GHEA Grapalat"/>
                <w:b/>
                <w:bCs/>
                <w:color w:val="000000"/>
                <w:sz w:val="16"/>
                <w:szCs w:val="16"/>
                <w:lang w:val="ru-RU" w:eastAsia="ru-RU"/>
              </w:rPr>
              <w:t>տեղ</w:t>
            </w:r>
            <w:r w:rsidRPr="00B07E64">
              <w:rPr>
                <w:rFonts w:ascii="GHEA Grapalat" w:hAnsi="GHEA Grapalat"/>
                <w:b/>
                <w:bCs/>
                <w:color w:val="000000"/>
                <w:sz w:val="16"/>
                <w:szCs w:val="16"/>
                <w:lang w:eastAsia="ru-RU"/>
              </w:rPr>
              <w:t xml:space="preserve"> </w:t>
            </w:r>
            <w:r w:rsidRPr="00D44F2D">
              <w:rPr>
                <w:rFonts w:ascii="GHEA Grapalat" w:hAnsi="GHEA Grapalat"/>
                <w:b/>
                <w:bCs/>
                <w:color w:val="000000"/>
                <w:sz w:val="16"/>
                <w:szCs w:val="16"/>
                <w:lang w:val="ru-RU" w:eastAsia="ru-RU"/>
              </w:rPr>
              <w:t>հողանցման</w:t>
            </w:r>
            <w:r w:rsidRPr="00B07E64">
              <w:rPr>
                <w:rFonts w:ascii="GHEA Grapalat" w:hAnsi="GHEA Grapalat"/>
                <w:b/>
                <w:bCs/>
                <w:color w:val="000000"/>
                <w:sz w:val="16"/>
                <w:szCs w:val="16"/>
                <w:lang w:eastAsia="ru-RU"/>
              </w:rPr>
              <w:t xml:space="preserve"> </w:t>
            </w:r>
            <w:r w:rsidRPr="00D44F2D">
              <w:rPr>
                <w:rFonts w:ascii="GHEA Grapalat" w:hAnsi="GHEA Grapalat"/>
                <w:b/>
                <w:bCs/>
                <w:color w:val="000000"/>
                <w:sz w:val="16"/>
                <w:szCs w:val="16"/>
                <w:lang w:val="ru-RU" w:eastAsia="ru-RU"/>
              </w:rPr>
              <w:t>շղթա</w:t>
            </w:r>
            <w:r w:rsidRPr="00B07E64">
              <w:rPr>
                <w:rFonts w:ascii="GHEA Grapalat" w:hAnsi="GHEA Grapalat"/>
                <w:b/>
                <w:bCs/>
                <w:color w:val="000000"/>
                <w:sz w:val="16"/>
                <w:szCs w:val="16"/>
                <w:lang w:eastAsia="ru-RU"/>
              </w:rPr>
              <w:t xml:space="preserve">, 281 </w:t>
            </w:r>
            <w:r w:rsidRPr="00D44F2D">
              <w:rPr>
                <w:rFonts w:ascii="GHEA Grapalat" w:hAnsi="GHEA Grapalat"/>
                <w:b/>
                <w:bCs/>
                <w:color w:val="000000"/>
                <w:sz w:val="16"/>
                <w:szCs w:val="16"/>
                <w:lang w:val="ru-RU" w:eastAsia="ru-RU"/>
              </w:rPr>
              <w:t>գծմ</w:t>
            </w:r>
            <w:r w:rsidRPr="00B07E64">
              <w:rPr>
                <w:rFonts w:ascii="GHEA Grapalat" w:hAnsi="GHEA Grapalat"/>
                <w:b/>
                <w:bCs/>
                <w:color w:val="000000"/>
                <w:sz w:val="16"/>
                <w:szCs w:val="16"/>
                <w:lang w:eastAsia="ru-RU"/>
              </w:rPr>
              <w:t xml:space="preserve"> </w:t>
            </w:r>
            <w:r w:rsidRPr="00D44F2D">
              <w:rPr>
                <w:rFonts w:ascii="GHEA Grapalat" w:hAnsi="GHEA Grapalat"/>
                <w:b/>
                <w:bCs/>
                <w:color w:val="000000"/>
                <w:sz w:val="16"/>
                <w:szCs w:val="16"/>
                <w:lang w:val="ru-RU" w:eastAsia="ru-RU"/>
              </w:rPr>
              <w:t>հաղորդալար</w:t>
            </w:r>
            <w:r w:rsidRPr="00B07E64">
              <w:rPr>
                <w:rFonts w:ascii="GHEA Grapalat" w:hAnsi="GHEA Grapalat"/>
                <w:b/>
                <w:bCs/>
                <w:color w:val="000000"/>
                <w:sz w:val="16"/>
                <w:szCs w:val="16"/>
                <w:lang w:eastAsia="ru-RU"/>
              </w:rPr>
              <w:t xml:space="preserve">, 1 </w:t>
            </w:r>
            <w:r w:rsidRPr="00D44F2D">
              <w:rPr>
                <w:rFonts w:ascii="GHEA Grapalat" w:hAnsi="GHEA Grapalat"/>
                <w:b/>
                <w:bCs/>
                <w:color w:val="000000"/>
                <w:sz w:val="16"/>
                <w:szCs w:val="16"/>
                <w:lang w:val="ru-RU" w:eastAsia="ru-RU"/>
              </w:rPr>
              <w:t>հատ</w:t>
            </w:r>
            <w:r w:rsidRPr="00B07E64">
              <w:rPr>
                <w:rFonts w:ascii="GHEA Grapalat" w:hAnsi="GHEA Grapalat"/>
                <w:b/>
                <w:bCs/>
                <w:color w:val="000000"/>
                <w:sz w:val="16"/>
                <w:szCs w:val="16"/>
                <w:lang w:eastAsia="ru-RU"/>
              </w:rPr>
              <w:t xml:space="preserve"> </w:t>
            </w:r>
            <w:r w:rsidRPr="00D44F2D">
              <w:rPr>
                <w:rFonts w:ascii="GHEA Grapalat" w:hAnsi="GHEA Grapalat"/>
                <w:b/>
                <w:bCs/>
                <w:color w:val="000000"/>
                <w:sz w:val="16"/>
                <w:szCs w:val="16"/>
                <w:lang w:val="ru-RU" w:eastAsia="ru-RU"/>
              </w:rPr>
              <w:t>կառավարման</w:t>
            </w:r>
            <w:r w:rsidRPr="00B07E64">
              <w:rPr>
                <w:rFonts w:ascii="GHEA Grapalat" w:hAnsi="GHEA Grapalat"/>
                <w:b/>
                <w:bCs/>
                <w:color w:val="000000"/>
                <w:sz w:val="16"/>
                <w:szCs w:val="16"/>
                <w:lang w:eastAsia="ru-RU"/>
              </w:rPr>
              <w:t xml:space="preserve"> </w:t>
            </w:r>
            <w:r w:rsidRPr="00D44F2D">
              <w:rPr>
                <w:rFonts w:ascii="GHEA Grapalat" w:hAnsi="GHEA Grapalat"/>
                <w:b/>
                <w:bCs/>
                <w:color w:val="000000"/>
                <w:sz w:val="16"/>
                <w:szCs w:val="16"/>
                <w:lang w:val="ru-RU" w:eastAsia="ru-RU"/>
              </w:rPr>
              <w:t>արկղ</w:t>
            </w:r>
            <w:r w:rsidRPr="00B07E64">
              <w:rPr>
                <w:rFonts w:ascii="GHEA Grapalat" w:hAnsi="GHEA Grapalat"/>
                <w:b/>
                <w:bCs/>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B07E64" w:rsidRDefault="00D44F2D" w:rsidP="00D44F2D">
            <w:pPr>
              <w:rPr>
                <w:rFonts w:ascii="Calibri" w:hAnsi="Calibri"/>
                <w:color w:val="000000"/>
                <w:sz w:val="22"/>
                <w:szCs w:val="22"/>
                <w:lang w:eastAsia="ru-RU"/>
              </w:rPr>
            </w:pPr>
            <w:r w:rsidRPr="00B07E64">
              <w:rPr>
                <w:rFonts w:ascii="Calibri" w:hAnsi="Calibri"/>
                <w:color w:val="000000"/>
                <w:sz w:val="22"/>
                <w:szCs w:val="22"/>
                <w:lang w:eastAsia="ru-RU"/>
              </w:rPr>
              <w:t> </w:t>
            </w:r>
          </w:p>
        </w:tc>
      </w:tr>
      <w:tr w:rsidR="00D44F2D" w:rsidRPr="00D44F2D" w:rsidTr="00D44F2D">
        <w:trPr>
          <w:trHeight w:val="300"/>
        </w:trPr>
        <w:tc>
          <w:tcPr>
            <w:tcW w:w="91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b/>
                <w:bCs/>
                <w:color w:val="000000"/>
                <w:sz w:val="16"/>
                <w:szCs w:val="16"/>
                <w:lang w:val="ru-RU" w:eastAsia="ru-RU"/>
              </w:rPr>
            </w:pPr>
            <w:r w:rsidRPr="00D44F2D">
              <w:rPr>
                <w:rFonts w:ascii="GHEA Grapalat" w:hAnsi="GHEA Grapalat"/>
                <w:b/>
                <w:bCs/>
                <w:color w:val="000000"/>
                <w:sz w:val="16"/>
                <w:szCs w:val="16"/>
                <w:lang w:val="ru-RU" w:eastAsia="ru-RU"/>
              </w:rPr>
              <w:t>1. էլ. լուսավորության հենասյուն 10 հատ</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Պտուտակային հորատում 400մմ տրամագծով հանույթի իրականացմամբ, 4-րդ կարգի գրունտներում /1,5մ*10հատ/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15</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102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Արտաքին էլեկտրական լուսավորության պողպատե հենասյուների տեղակայում, մեկ լուսատուի բարձակով և լուսատուի մոնտաժումով, պատրաստի հիմքերում /պատրաստվածք/ (առանց նյութերի արժեքի)</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10</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3</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Պողպատե խողովակ Փ114*3մմ /արժեքը/ (7,5մ*10հատ)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75</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4</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Պողպատե խողովակ Փ40*2,5մմ /արժեքը/ (3,0մ*10հատ)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30</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5</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Պողպատյա թիթեղ հաստ. 3մմ, գլխադիր /արժեքը/ (0,34*10հատ)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կգ</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3.4</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6</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Մետաղական էլեմենտների նախաներկում ГФ 021 ներկով, մեկ շերտ /2,88*10հատ/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մ2</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28.8</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7</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Մետաղական էլեմենտների ներկում ПФ 115 ներկով, երկու անգամ /2,88*10հատ/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մ2</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28.8</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8</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Խիճե հիմնատակի պատրաստում /0,01*10հատ/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մ3</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0.1</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9</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Բետոնե հիմքի իրականացում, Վ15 դասի բետոնով /0,17*10հատ/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մ3</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1.7</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10</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Վինիպլաստե Փ20մմ ճկախողովակի մոնտաժում /3,2*10հատ/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32</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11</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Էլ. մալուխի ձգում ճկախողովակով, ВВГнг 3*1,5մմ2 /3,5*10հատ/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35</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12</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Ժապավեն մոնտաժային F20 /արժեքը/ /1,2*10հատ+3,6մ/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15.6</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13</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Օղակապ(մոնտաժային ժապավենի ամրակապիչ) B200 /արժեքը/ /2*10հատ+6հատ/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26</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14</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Մալուխի միջանկյալ բռնակ,  KOMP 1500 /արժեքը/ (10-2հատ)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լր</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8</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15</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Մալուխի անկերային սեղմակ, KАM 4000 /արժեքը/ (4հատ)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3</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16</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Անկերային սեղմակ, ЗАБ 16-25 /արժեքը/</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4</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17</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Սեղմակ(ծակող) ճյուղավորիչ, մեկուսացված, ЗОИ 16-70/1,5-10  /արժեքը/ (10*3հատ)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30</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18</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 xml:space="preserve">Սեղմակ(ծակող) ճյուղավորիչ, մեկուսացված, ЗОИ 16-70/16-70 /արժեքը/ </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5</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102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19</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LED արտաքին լուսավորության լուսատու 50-60վտ հզ., ոչ պակաս 4000կելվին, ոչ պակաս 7100լմ լուսային հոսքով, ալյումինե պատյանով, պաշտանվածության աստիճանը IP 65 կամ բարձր /արժեքը/</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10</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lastRenderedPageBreak/>
              <w:t>20</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Ավելացված բնահողի բարցում ձեռքով ի/թ մեքենաները և տեղափոխում մինչև 5կմ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3.6</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b/>
                <w:bCs/>
                <w:color w:val="000000"/>
                <w:sz w:val="16"/>
                <w:szCs w:val="16"/>
                <w:lang w:val="ru-RU" w:eastAsia="ru-RU"/>
              </w:rPr>
            </w:pPr>
            <w:r w:rsidRPr="00D44F2D">
              <w:rPr>
                <w:rFonts w:ascii="GHEA Grapalat" w:hAnsi="GHEA Grapalat"/>
                <w:b/>
                <w:bCs/>
                <w:color w:val="000000"/>
                <w:sz w:val="16"/>
                <w:szCs w:val="16"/>
                <w:lang w:val="ru-RU" w:eastAsia="ru-RU"/>
              </w:rPr>
              <w:t>2. Հողանցման շղթա 2 տեղ</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21</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Խրամուղու մշակում ձեռքով 3-րդ կարգի գրունտ /5,5մ*0,3*0,3(h) =0,5խմ/ /2տեղ*0,5/</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մ3</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765"/>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22</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Պտուտակային հորատում մինչև 135մմ տրամագծով հանույթի իրականացմամբ, 4-րդ կարգի գրունտներում /2,5մ*3հատ*2տեղ/</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15</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765"/>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23</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ՈՒղղաձիգ հողանցիչի տեղադրում հորատանցքերում, անկյունային պողպատից 50*50*5մմ չափի, L=2,5մ /2տեղ*3հատ/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6</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24</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Հորիզոնական հաղորդիչների մոնտաժում խրամուղում,  շերտապողպատից 50*4մմ չափի /5,5մ*2տեղ/</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11</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25</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 xml:space="preserve">Խրամուղու ետլիցք ձեռքով </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մ3</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b/>
                <w:bCs/>
                <w:color w:val="000000"/>
                <w:sz w:val="16"/>
                <w:szCs w:val="16"/>
                <w:lang w:val="ru-RU" w:eastAsia="ru-RU"/>
              </w:rPr>
            </w:pPr>
            <w:r w:rsidRPr="00D44F2D">
              <w:rPr>
                <w:rFonts w:ascii="GHEA Grapalat" w:hAnsi="GHEA Grapalat"/>
                <w:b/>
                <w:bCs/>
                <w:color w:val="000000"/>
                <w:sz w:val="16"/>
                <w:szCs w:val="16"/>
                <w:lang w:val="ru-RU" w:eastAsia="ru-RU"/>
              </w:rPr>
              <w:t xml:space="preserve">3. Հաղորդալար 281 գծմ </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26</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 xml:space="preserve">Ինքնակրող մեկուսացված հաղորդալարի ձգում մետաղական հենասյուների վրա, СИП 4*16+1*25մմ2 </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100մ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2.81</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b/>
                <w:bCs/>
                <w:color w:val="000000"/>
                <w:sz w:val="16"/>
                <w:szCs w:val="16"/>
                <w:lang w:val="ru-RU" w:eastAsia="ru-RU"/>
              </w:rPr>
            </w:pPr>
            <w:r w:rsidRPr="00D44F2D">
              <w:rPr>
                <w:rFonts w:ascii="GHEA Grapalat" w:hAnsi="GHEA Grapalat"/>
                <w:b/>
                <w:bCs/>
                <w:color w:val="000000"/>
                <w:sz w:val="16"/>
                <w:szCs w:val="16"/>
                <w:lang w:val="ru-RU" w:eastAsia="ru-RU"/>
              </w:rPr>
              <w:t>4. Կառավարման արկղ 1 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27</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Մետաղական մուտքահաշվարկային կառավարման արկղի տեղադրում, 600*400*300մմ չափի</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28</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Ավտոմատ 32Ա եռաբևեռ էլ. անջատիչի տեղադրում արկղում, մուտքային</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29</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Ավտոմատ 25Ա եռաբևեռ էլ. անջատիչի տեղադրում արկղում, ելքային</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30</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25Ա եռաբևեռ էլ. մագնիսական թողարկիչ տեղադրում արկղում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31</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Ծրագրավորվող ժամանակի ռելե</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32</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 xml:space="preserve">Էլեկտրաէներգիայի եռաֆազ ՍՏԷՄ-3Վ, 100Ա բազմասակագնային մոդեմով հաշվիչի տեղադրում </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33</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DIN մետաղական ձողաքանոն 35*7,5մմ չափի /արժեքը/</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34</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Էլ. հաղորդալար ՊՎ-3 (1*4մմ2) /արժեքը/</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3</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Ընդամենը՝</w:t>
            </w:r>
            <w:r w:rsidRPr="00D44F2D">
              <w:rPr>
                <w:rFonts w:ascii="GHEA Grapalat" w:hAnsi="GHEA Grapalat"/>
                <w:b/>
                <w:bCs/>
                <w:color w:val="000000"/>
                <w:sz w:val="20"/>
                <w:szCs w:val="20"/>
                <w:lang w:val="ru-RU" w:eastAsia="ru-RU"/>
              </w:rPr>
              <w:t xml:space="preserve">                                                   8%</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jc w:val="right"/>
              <w:rPr>
                <w:rFonts w:ascii="Calibri" w:hAnsi="Calibri"/>
                <w:color w:val="000000"/>
                <w:sz w:val="22"/>
                <w:szCs w:val="22"/>
                <w:lang w:val="ru-RU" w:eastAsia="ru-RU"/>
              </w:rPr>
            </w:pPr>
            <w:r w:rsidRPr="00D44F2D">
              <w:rPr>
                <w:rFonts w:ascii="Calibri" w:hAnsi="Calibri"/>
                <w:color w:val="000000"/>
                <w:sz w:val="22"/>
                <w:szCs w:val="22"/>
                <w:lang w:val="ru-RU" w:eastAsia="ru-RU"/>
              </w:rPr>
              <w:t>8%</w:t>
            </w:r>
          </w:p>
        </w:tc>
      </w:tr>
      <w:tr w:rsidR="00D44F2D" w:rsidRPr="00D44F2D" w:rsidTr="00D44F2D">
        <w:trPr>
          <w:trHeight w:val="495"/>
        </w:trPr>
        <w:tc>
          <w:tcPr>
            <w:tcW w:w="91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44F2D" w:rsidRPr="00B07E64" w:rsidRDefault="00D44F2D" w:rsidP="00D44F2D">
            <w:pPr>
              <w:jc w:val="center"/>
              <w:rPr>
                <w:rFonts w:ascii="GHEA Grapalat" w:hAnsi="GHEA Grapalat"/>
                <w:b/>
                <w:bCs/>
                <w:color w:val="000000"/>
                <w:sz w:val="16"/>
                <w:szCs w:val="16"/>
                <w:lang w:eastAsia="ru-RU"/>
              </w:rPr>
            </w:pPr>
            <w:r w:rsidRPr="00D44F2D">
              <w:rPr>
                <w:rFonts w:ascii="GHEA Grapalat" w:hAnsi="GHEA Grapalat"/>
                <w:b/>
                <w:bCs/>
                <w:color w:val="000000"/>
                <w:sz w:val="16"/>
                <w:szCs w:val="16"/>
                <w:lang w:val="ru-RU" w:eastAsia="ru-RU"/>
              </w:rPr>
              <w:t>Ձորաղբյուրի</w:t>
            </w:r>
            <w:r w:rsidRPr="00B07E64">
              <w:rPr>
                <w:rFonts w:ascii="GHEA Grapalat" w:hAnsi="GHEA Grapalat"/>
                <w:b/>
                <w:bCs/>
                <w:color w:val="000000"/>
                <w:sz w:val="16"/>
                <w:szCs w:val="16"/>
                <w:lang w:eastAsia="ru-RU"/>
              </w:rPr>
              <w:t xml:space="preserve"> </w:t>
            </w:r>
            <w:r w:rsidRPr="00D44F2D">
              <w:rPr>
                <w:rFonts w:ascii="GHEA Grapalat" w:hAnsi="GHEA Grapalat"/>
                <w:b/>
                <w:bCs/>
                <w:color w:val="000000"/>
                <w:sz w:val="16"/>
                <w:szCs w:val="16"/>
                <w:lang w:val="ru-RU" w:eastAsia="ru-RU"/>
              </w:rPr>
              <w:t>Մասիսի</w:t>
            </w:r>
            <w:r w:rsidRPr="00B07E64">
              <w:rPr>
                <w:rFonts w:ascii="GHEA Grapalat" w:hAnsi="GHEA Grapalat"/>
                <w:b/>
                <w:bCs/>
                <w:color w:val="000000"/>
                <w:sz w:val="16"/>
                <w:szCs w:val="16"/>
                <w:lang w:eastAsia="ru-RU"/>
              </w:rPr>
              <w:t xml:space="preserve"> </w:t>
            </w:r>
            <w:r w:rsidRPr="00D44F2D">
              <w:rPr>
                <w:rFonts w:ascii="GHEA Grapalat" w:hAnsi="GHEA Grapalat"/>
                <w:b/>
                <w:bCs/>
                <w:color w:val="000000"/>
                <w:sz w:val="16"/>
                <w:szCs w:val="16"/>
                <w:lang w:val="ru-RU" w:eastAsia="ru-RU"/>
              </w:rPr>
              <w:t>փողոցի</w:t>
            </w:r>
            <w:r w:rsidRPr="00B07E64">
              <w:rPr>
                <w:rFonts w:ascii="GHEA Grapalat" w:hAnsi="GHEA Grapalat"/>
                <w:b/>
                <w:bCs/>
                <w:color w:val="000000"/>
                <w:sz w:val="16"/>
                <w:szCs w:val="16"/>
                <w:lang w:eastAsia="ru-RU"/>
              </w:rPr>
              <w:t xml:space="preserve"> </w:t>
            </w:r>
            <w:r w:rsidRPr="00D44F2D">
              <w:rPr>
                <w:rFonts w:ascii="GHEA Grapalat" w:hAnsi="GHEA Grapalat"/>
                <w:b/>
                <w:bCs/>
                <w:color w:val="000000"/>
                <w:sz w:val="16"/>
                <w:szCs w:val="16"/>
                <w:lang w:val="ru-RU" w:eastAsia="ru-RU"/>
              </w:rPr>
              <w:t>հատված</w:t>
            </w:r>
            <w:r w:rsidRPr="00B07E64">
              <w:rPr>
                <w:rFonts w:ascii="GHEA Grapalat" w:hAnsi="GHEA Grapalat"/>
                <w:b/>
                <w:bCs/>
                <w:color w:val="000000"/>
                <w:sz w:val="16"/>
                <w:szCs w:val="16"/>
                <w:lang w:eastAsia="ru-RU"/>
              </w:rPr>
              <w:t xml:space="preserve"> /30 </w:t>
            </w:r>
            <w:r w:rsidRPr="00D44F2D">
              <w:rPr>
                <w:rFonts w:ascii="GHEA Grapalat" w:hAnsi="GHEA Grapalat"/>
                <w:b/>
                <w:bCs/>
                <w:color w:val="000000"/>
                <w:sz w:val="16"/>
                <w:szCs w:val="16"/>
                <w:lang w:val="ru-RU" w:eastAsia="ru-RU"/>
              </w:rPr>
              <w:t>հենասյուն</w:t>
            </w:r>
            <w:r w:rsidRPr="00B07E64">
              <w:rPr>
                <w:rFonts w:ascii="GHEA Grapalat" w:hAnsi="GHEA Grapalat"/>
                <w:b/>
                <w:bCs/>
                <w:color w:val="000000"/>
                <w:sz w:val="16"/>
                <w:szCs w:val="16"/>
                <w:lang w:eastAsia="ru-RU"/>
              </w:rPr>
              <w:t xml:space="preserve">, 5 </w:t>
            </w:r>
            <w:r w:rsidRPr="00D44F2D">
              <w:rPr>
                <w:rFonts w:ascii="GHEA Grapalat" w:hAnsi="GHEA Grapalat"/>
                <w:b/>
                <w:bCs/>
                <w:color w:val="000000"/>
                <w:sz w:val="16"/>
                <w:szCs w:val="16"/>
                <w:lang w:val="ru-RU" w:eastAsia="ru-RU"/>
              </w:rPr>
              <w:t>տեղ</w:t>
            </w:r>
            <w:r w:rsidRPr="00B07E64">
              <w:rPr>
                <w:rFonts w:ascii="GHEA Grapalat" w:hAnsi="GHEA Grapalat"/>
                <w:b/>
                <w:bCs/>
                <w:color w:val="000000"/>
                <w:sz w:val="16"/>
                <w:szCs w:val="16"/>
                <w:lang w:eastAsia="ru-RU"/>
              </w:rPr>
              <w:t xml:space="preserve"> </w:t>
            </w:r>
            <w:r w:rsidRPr="00D44F2D">
              <w:rPr>
                <w:rFonts w:ascii="GHEA Grapalat" w:hAnsi="GHEA Grapalat"/>
                <w:b/>
                <w:bCs/>
                <w:color w:val="000000"/>
                <w:sz w:val="16"/>
                <w:szCs w:val="16"/>
                <w:lang w:val="ru-RU" w:eastAsia="ru-RU"/>
              </w:rPr>
              <w:t>հողանցման</w:t>
            </w:r>
            <w:r w:rsidRPr="00B07E64">
              <w:rPr>
                <w:rFonts w:ascii="GHEA Grapalat" w:hAnsi="GHEA Grapalat"/>
                <w:b/>
                <w:bCs/>
                <w:color w:val="000000"/>
                <w:sz w:val="16"/>
                <w:szCs w:val="16"/>
                <w:lang w:eastAsia="ru-RU"/>
              </w:rPr>
              <w:t xml:space="preserve"> </w:t>
            </w:r>
            <w:r w:rsidRPr="00D44F2D">
              <w:rPr>
                <w:rFonts w:ascii="GHEA Grapalat" w:hAnsi="GHEA Grapalat"/>
                <w:b/>
                <w:bCs/>
                <w:color w:val="000000"/>
                <w:sz w:val="16"/>
                <w:szCs w:val="16"/>
                <w:lang w:val="ru-RU" w:eastAsia="ru-RU"/>
              </w:rPr>
              <w:t>շղթա</w:t>
            </w:r>
            <w:r w:rsidRPr="00B07E64">
              <w:rPr>
                <w:rFonts w:ascii="GHEA Grapalat" w:hAnsi="GHEA Grapalat"/>
                <w:b/>
                <w:bCs/>
                <w:color w:val="000000"/>
                <w:sz w:val="16"/>
                <w:szCs w:val="16"/>
                <w:lang w:eastAsia="ru-RU"/>
              </w:rPr>
              <w:t xml:space="preserve">, 754 </w:t>
            </w:r>
            <w:r w:rsidRPr="00D44F2D">
              <w:rPr>
                <w:rFonts w:ascii="GHEA Grapalat" w:hAnsi="GHEA Grapalat"/>
                <w:b/>
                <w:bCs/>
                <w:color w:val="000000"/>
                <w:sz w:val="16"/>
                <w:szCs w:val="16"/>
                <w:lang w:val="ru-RU" w:eastAsia="ru-RU"/>
              </w:rPr>
              <w:t>գծմ</w:t>
            </w:r>
            <w:r w:rsidRPr="00B07E64">
              <w:rPr>
                <w:rFonts w:ascii="GHEA Grapalat" w:hAnsi="GHEA Grapalat"/>
                <w:b/>
                <w:bCs/>
                <w:color w:val="000000"/>
                <w:sz w:val="16"/>
                <w:szCs w:val="16"/>
                <w:lang w:eastAsia="ru-RU"/>
              </w:rPr>
              <w:t xml:space="preserve"> </w:t>
            </w:r>
            <w:r w:rsidRPr="00D44F2D">
              <w:rPr>
                <w:rFonts w:ascii="GHEA Grapalat" w:hAnsi="GHEA Grapalat"/>
                <w:b/>
                <w:bCs/>
                <w:color w:val="000000"/>
                <w:sz w:val="16"/>
                <w:szCs w:val="16"/>
                <w:lang w:val="ru-RU" w:eastAsia="ru-RU"/>
              </w:rPr>
              <w:t>հաղորդալար</w:t>
            </w:r>
            <w:r w:rsidRPr="00B07E64">
              <w:rPr>
                <w:rFonts w:ascii="GHEA Grapalat" w:hAnsi="GHEA Grapalat"/>
                <w:b/>
                <w:bCs/>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B07E64" w:rsidRDefault="00D44F2D" w:rsidP="00D44F2D">
            <w:pPr>
              <w:rPr>
                <w:rFonts w:ascii="Calibri" w:hAnsi="Calibri"/>
                <w:color w:val="000000"/>
                <w:sz w:val="22"/>
                <w:szCs w:val="22"/>
                <w:lang w:eastAsia="ru-RU"/>
              </w:rPr>
            </w:pPr>
            <w:r w:rsidRPr="00B07E64">
              <w:rPr>
                <w:rFonts w:ascii="Calibri" w:hAnsi="Calibri"/>
                <w:color w:val="000000"/>
                <w:sz w:val="22"/>
                <w:szCs w:val="22"/>
                <w:lang w:eastAsia="ru-RU"/>
              </w:rPr>
              <w:t> </w:t>
            </w:r>
          </w:p>
        </w:tc>
      </w:tr>
      <w:tr w:rsidR="00D44F2D" w:rsidRPr="00D44F2D" w:rsidTr="00D44F2D">
        <w:trPr>
          <w:trHeight w:val="300"/>
        </w:trPr>
        <w:tc>
          <w:tcPr>
            <w:tcW w:w="91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b/>
                <w:bCs/>
                <w:color w:val="000000"/>
                <w:sz w:val="16"/>
                <w:szCs w:val="16"/>
                <w:lang w:val="ru-RU" w:eastAsia="ru-RU"/>
              </w:rPr>
            </w:pPr>
            <w:r w:rsidRPr="00D44F2D">
              <w:rPr>
                <w:rFonts w:ascii="GHEA Grapalat" w:hAnsi="GHEA Grapalat"/>
                <w:b/>
                <w:bCs/>
                <w:color w:val="000000"/>
                <w:sz w:val="16"/>
                <w:szCs w:val="16"/>
                <w:lang w:val="ru-RU" w:eastAsia="ru-RU"/>
              </w:rPr>
              <w:t>1. էլ. լուսավորության հենասյուն 30 հատ</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Պտուտակային հորատում 400մմ տրամագծով հանույթի իրականացմամբ, 4-րդ կարգի գրունտներում /1,5մ*30հատ/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45</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102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Արտաքին էլեկտրական լուսավորության պողպատե հենասյուների տեղակայում, մեկ լուսատուի բարձակով և լուսատուի մոնտաժումով, պատրաստի հիմքերում /պատրաստվածք/ (առանց նյութերի արժեքի)</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30</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45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3</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Պողպատե խողովակ Փ114*3մմ /արժեքը/ (7,5մ*30հատ)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225</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4</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Պողպատե խողովակ Փ40*2,5մմ /արժեքը/ (3,0մ*30հատ)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90</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5</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Պողպատյա թիթեղ հաստ. 3մմ, գլխադիր /արժեքը/ (0,34*30հատ)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կգ</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10.2</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6</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Մետաղական էլեմենտների նախաներկում ГФ 021 ներկով, մեկ շերտ /2,88*30հատ/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մ2</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86.4</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7</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Մետաղական էլեմենտների ներկում ПФ 115 ներկով, երկու անգամ /2,88*30հատ/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մ2</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86.4</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8</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Խիճե հիմնատակի պատրաստում /0,01*30հատ/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մ3</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0.3</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9</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Բետոնե հիմքի իրականացում, Վ15 դասի բետոնով /0,17*30հատ/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մ3</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5.1</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10</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Վինիպլաստե Փ20մմ ճկախողովակի մոնտաժում /3,2*30հատ/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96</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11</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Էլ. մալուխի ձգում ճկախողովակով, ВВГнг 3*1,5մմ2 /3,5*30հատ/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105</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12</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Ժապավեն մոնտաժային F20 /արժեքը/ /1,2*30հատ/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36</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lastRenderedPageBreak/>
              <w:t>13</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Օղակապ(մոնտաժային ժապավենի ամրակապիչ) B200 /արժեքը/ /2*30հատ/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60</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14</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 xml:space="preserve">Մալուխի միջանկյալ բռնակ,  KOMP 1500 /արժեքը/ </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լր</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26</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15</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Մալուխի անկերային սեղմակ, KАM 4000 /արժեքը/ (4հատ)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4</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16</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Անկերային սեղմակ, ЗАБ 16-25 /արժեքը/</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6</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17</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Սեղմակ(ծակող) ճյուղավորիչ, մեկուսացված, ЗОИ 16-70/1,5-10  /արժեքը/ (30*3հատ)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90</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18</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Սեղմակ(ծակող) ճյուղավորիչ, մեկուսացված, ЗОИ 16-70/16-70 /արժեքը/ (3հատ)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5</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102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19</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LED արտաքին լուսավորության լուսատու 50-60վտ հզ., ոչ պակաս 4000կելվին, ոչ պակաս 7100լմ լուսային հոսքով, ալյումինե պատյանով, պաշտանվածության աստիճանը IP 65 կամ բարձր /արժեքը/</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30</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20</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Ավելացված բնահողի բարցում ձեռքով ի/թ մեքենաները և տեղափոխում մինչև 5կմ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10.8</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b/>
                <w:bCs/>
                <w:color w:val="000000"/>
                <w:sz w:val="16"/>
                <w:szCs w:val="16"/>
                <w:lang w:val="ru-RU" w:eastAsia="ru-RU"/>
              </w:rPr>
            </w:pPr>
            <w:r w:rsidRPr="00D44F2D">
              <w:rPr>
                <w:rFonts w:ascii="GHEA Grapalat" w:hAnsi="GHEA Grapalat"/>
                <w:b/>
                <w:bCs/>
                <w:color w:val="000000"/>
                <w:sz w:val="16"/>
                <w:szCs w:val="16"/>
                <w:lang w:val="ru-RU" w:eastAsia="ru-RU"/>
              </w:rPr>
              <w:t>2. Հողանցման շղթա 5 տեղ</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21</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Խրամուղու մշակում ձեռքով 3-րդ կարգի գրունտ /5,5մ*0,3*0,3(h) =0,5խմ/ /5տեղ*0,5/</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մ3</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2.5</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765"/>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22</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Պտուտակային հորատում մինչև 135մմ տրամագծով հանույթի իրականացմամբ, 4-րդ կարգի գրունտներում /2,5մ*3հատ*5տեղ/</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37.5</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765"/>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23</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ՈՒղղաձիգ հողանցիչի տեղադրում հորատանցքերում, անկյունային պողպատից 50*50*5մմ չափի, L=2,5մ /5տեղ*3հատ/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15</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24</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Հորիզոնական հաղորդիչների մոնտաժում խրամուղում,  շերտապողպատից 50*4մմ չափի /5,5մ*5տեղ/</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27.5</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25</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 xml:space="preserve">Խրամուղու ետլիցք ձեռքով </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մ3</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2.5</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b/>
                <w:bCs/>
                <w:color w:val="000000"/>
                <w:sz w:val="16"/>
                <w:szCs w:val="16"/>
                <w:lang w:val="ru-RU" w:eastAsia="ru-RU"/>
              </w:rPr>
            </w:pPr>
            <w:r w:rsidRPr="00D44F2D">
              <w:rPr>
                <w:rFonts w:ascii="GHEA Grapalat" w:hAnsi="GHEA Grapalat"/>
                <w:b/>
                <w:bCs/>
                <w:color w:val="000000"/>
                <w:sz w:val="16"/>
                <w:szCs w:val="16"/>
                <w:lang w:val="ru-RU" w:eastAsia="ru-RU"/>
              </w:rPr>
              <w:t xml:space="preserve">3. Հաղորդալար 754 գծմ </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26</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Ինքնակրող մեկուսացված հաղորդալարի ձգում մետաղական հենասյուների վրա, СИП 4*16+1*25մմ2</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100մ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7.54</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 xml:space="preserve">Ընդամենը                        </w:t>
            </w:r>
            <w:r w:rsidRPr="00D44F2D">
              <w:rPr>
                <w:rFonts w:ascii="GHEA Grapalat" w:hAnsi="GHEA Grapalat"/>
                <w:b/>
                <w:bCs/>
                <w:color w:val="000000"/>
                <w:sz w:val="20"/>
                <w:szCs w:val="20"/>
                <w:lang w:val="ru-RU" w:eastAsia="ru-RU"/>
              </w:rPr>
              <w:t>20%</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jc w:val="right"/>
              <w:rPr>
                <w:rFonts w:ascii="Calibri" w:hAnsi="Calibri"/>
                <w:color w:val="000000"/>
                <w:sz w:val="22"/>
                <w:szCs w:val="22"/>
                <w:lang w:val="ru-RU" w:eastAsia="ru-RU"/>
              </w:rPr>
            </w:pPr>
            <w:r w:rsidRPr="00D44F2D">
              <w:rPr>
                <w:rFonts w:ascii="Calibri" w:hAnsi="Calibri"/>
                <w:color w:val="000000"/>
                <w:sz w:val="22"/>
                <w:szCs w:val="22"/>
                <w:lang w:val="ru-RU" w:eastAsia="ru-RU"/>
              </w:rPr>
              <w:t>20%</w:t>
            </w:r>
          </w:p>
        </w:tc>
      </w:tr>
      <w:tr w:rsidR="00D44F2D" w:rsidRPr="00D44F2D" w:rsidTr="00D44F2D">
        <w:trPr>
          <w:trHeight w:val="495"/>
        </w:trPr>
        <w:tc>
          <w:tcPr>
            <w:tcW w:w="91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44F2D" w:rsidRPr="00B07E64" w:rsidRDefault="00D44F2D" w:rsidP="00D44F2D">
            <w:pPr>
              <w:jc w:val="center"/>
              <w:rPr>
                <w:rFonts w:ascii="GHEA Grapalat" w:hAnsi="GHEA Grapalat"/>
                <w:b/>
                <w:bCs/>
                <w:color w:val="000000"/>
                <w:sz w:val="16"/>
                <w:szCs w:val="16"/>
                <w:lang w:eastAsia="ru-RU"/>
              </w:rPr>
            </w:pPr>
            <w:r w:rsidRPr="00D44F2D">
              <w:rPr>
                <w:rFonts w:ascii="GHEA Grapalat" w:hAnsi="GHEA Grapalat"/>
                <w:b/>
                <w:bCs/>
                <w:color w:val="000000"/>
                <w:sz w:val="16"/>
                <w:szCs w:val="16"/>
                <w:lang w:val="ru-RU" w:eastAsia="ru-RU"/>
              </w:rPr>
              <w:t>Զովքի</w:t>
            </w:r>
            <w:r w:rsidRPr="00B07E64">
              <w:rPr>
                <w:rFonts w:ascii="GHEA Grapalat" w:hAnsi="GHEA Grapalat"/>
                <w:b/>
                <w:bCs/>
                <w:color w:val="000000"/>
                <w:sz w:val="16"/>
                <w:szCs w:val="16"/>
                <w:lang w:eastAsia="ru-RU"/>
              </w:rPr>
              <w:t xml:space="preserve"> 1-</w:t>
            </w:r>
            <w:r w:rsidRPr="00D44F2D">
              <w:rPr>
                <w:rFonts w:ascii="GHEA Grapalat" w:hAnsi="GHEA Grapalat"/>
                <w:b/>
                <w:bCs/>
                <w:color w:val="000000"/>
                <w:sz w:val="16"/>
                <w:szCs w:val="16"/>
                <w:lang w:val="ru-RU" w:eastAsia="ru-RU"/>
              </w:rPr>
              <w:t>ին</w:t>
            </w:r>
            <w:r w:rsidRPr="00B07E64">
              <w:rPr>
                <w:rFonts w:ascii="GHEA Grapalat" w:hAnsi="GHEA Grapalat"/>
                <w:b/>
                <w:bCs/>
                <w:color w:val="000000"/>
                <w:sz w:val="16"/>
                <w:szCs w:val="16"/>
                <w:lang w:eastAsia="ru-RU"/>
              </w:rPr>
              <w:t xml:space="preserve"> </w:t>
            </w:r>
            <w:r w:rsidRPr="00D44F2D">
              <w:rPr>
                <w:rFonts w:ascii="GHEA Grapalat" w:hAnsi="GHEA Grapalat"/>
                <w:b/>
                <w:bCs/>
                <w:color w:val="000000"/>
                <w:sz w:val="16"/>
                <w:szCs w:val="16"/>
                <w:lang w:val="ru-RU" w:eastAsia="ru-RU"/>
              </w:rPr>
              <w:t>փողոցի</w:t>
            </w:r>
            <w:r w:rsidRPr="00B07E64">
              <w:rPr>
                <w:rFonts w:ascii="GHEA Grapalat" w:hAnsi="GHEA Grapalat"/>
                <w:b/>
                <w:bCs/>
                <w:color w:val="000000"/>
                <w:sz w:val="16"/>
                <w:szCs w:val="16"/>
                <w:lang w:eastAsia="ru-RU"/>
              </w:rPr>
              <w:t xml:space="preserve"> </w:t>
            </w:r>
            <w:r w:rsidRPr="00D44F2D">
              <w:rPr>
                <w:rFonts w:ascii="GHEA Grapalat" w:hAnsi="GHEA Grapalat"/>
                <w:b/>
                <w:bCs/>
                <w:color w:val="000000"/>
                <w:sz w:val="16"/>
                <w:szCs w:val="16"/>
                <w:lang w:val="ru-RU" w:eastAsia="ru-RU"/>
              </w:rPr>
              <w:t>հատված</w:t>
            </w:r>
            <w:r w:rsidRPr="00B07E64">
              <w:rPr>
                <w:rFonts w:ascii="GHEA Grapalat" w:hAnsi="GHEA Grapalat"/>
                <w:b/>
                <w:bCs/>
                <w:color w:val="000000"/>
                <w:sz w:val="16"/>
                <w:szCs w:val="16"/>
                <w:lang w:eastAsia="ru-RU"/>
              </w:rPr>
              <w:t xml:space="preserve"> /10 </w:t>
            </w:r>
            <w:r w:rsidRPr="00D44F2D">
              <w:rPr>
                <w:rFonts w:ascii="GHEA Grapalat" w:hAnsi="GHEA Grapalat"/>
                <w:b/>
                <w:bCs/>
                <w:color w:val="000000"/>
                <w:sz w:val="16"/>
                <w:szCs w:val="16"/>
                <w:lang w:val="ru-RU" w:eastAsia="ru-RU"/>
              </w:rPr>
              <w:t>հենասյուն</w:t>
            </w:r>
            <w:r w:rsidRPr="00B07E64">
              <w:rPr>
                <w:rFonts w:ascii="GHEA Grapalat" w:hAnsi="GHEA Grapalat"/>
                <w:b/>
                <w:bCs/>
                <w:color w:val="000000"/>
                <w:sz w:val="16"/>
                <w:szCs w:val="16"/>
                <w:lang w:eastAsia="ru-RU"/>
              </w:rPr>
              <w:t>, 3</w:t>
            </w:r>
            <w:r w:rsidRPr="00D44F2D">
              <w:rPr>
                <w:rFonts w:ascii="GHEA Grapalat" w:hAnsi="GHEA Grapalat"/>
                <w:b/>
                <w:bCs/>
                <w:color w:val="000000"/>
                <w:sz w:val="16"/>
                <w:szCs w:val="16"/>
                <w:lang w:val="ru-RU" w:eastAsia="ru-RU"/>
              </w:rPr>
              <w:t>տեղ</w:t>
            </w:r>
            <w:r w:rsidRPr="00B07E64">
              <w:rPr>
                <w:rFonts w:ascii="GHEA Grapalat" w:hAnsi="GHEA Grapalat"/>
                <w:b/>
                <w:bCs/>
                <w:color w:val="000000"/>
                <w:sz w:val="16"/>
                <w:szCs w:val="16"/>
                <w:lang w:eastAsia="ru-RU"/>
              </w:rPr>
              <w:t xml:space="preserve"> </w:t>
            </w:r>
            <w:r w:rsidRPr="00D44F2D">
              <w:rPr>
                <w:rFonts w:ascii="GHEA Grapalat" w:hAnsi="GHEA Grapalat"/>
                <w:b/>
                <w:bCs/>
                <w:color w:val="000000"/>
                <w:sz w:val="16"/>
                <w:szCs w:val="16"/>
                <w:lang w:val="ru-RU" w:eastAsia="ru-RU"/>
              </w:rPr>
              <w:t>հողանցման</w:t>
            </w:r>
            <w:r w:rsidRPr="00B07E64">
              <w:rPr>
                <w:rFonts w:ascii="GHEA Grapalat" w:hAnsi="GHEA Grapalat"/>
                <w:b/>
                <w:bCs/>
                <w:color w:val="000000"/>
                <w:sz w:val="16"/>
                <w:szCs w:val="16"/>
                <w:lang w:eastAsia="ru-RU"/>
              </w:rPr>
              <w:t xml:space="preserve"> </w:t>
            </w:r>
            <w:r w:rsidRPr="00D44F2D">
              <w:rPr>
                <w:rFonts w:ascii="GHEA Grapalat" w:hAnsi="GHEA Grapalat"/>
                <w:b/>
                <w:bCs/>
                <w:color w:val="000000"/>
                <w:sz w:val="16"/>
                <w:szCs w:val="16"/>
                <w:lang w:val="ru-RU" w:eastAsia="ru-RU"/>
              </w:rPr>
              <w:t>շղթա</w:t>
            </w:r>
            <w:r w:rsidRPr="00B07E64">
              <w:rPr>
                <w:rFonts w:ascii="GHEA Grapalat" w:hAnsi="GHEA Grapalat"/>
                <w:b/>
                <w:bCs/>
                <w:color w:val="000000"/>
                <w:sz w:val="16"/>
                <w:szCs w:val="16"/>
                <w:lang w:eastAsia="ru-RU"/>
              </w:rPr>
              <w:t xml:space="preserve">, 293 </w:t>
            </w:r>
            <w:r w:rsidRPr="00D44F2D">
              <w:rPr>
                <w:rFonts w:ascii="GHEA Grapalat" w:hAnsi="GHEA Grapalat"/>
                <w:b/>
                <w:bCs/>
                <w:color w:val="000000"/>
                <w:sz w:val="16"/>
                <w:szCs w:val="16"/>
                <w:lang w:val="ru-RU" w:eastAsia="ru-RU"/>
              </w:rPr>
              <w:t>գծմ</w:t>
            </w:r>
            <w:r w:rsidRPr="00B07E64">
              <w:rPr>
                <w:rFonts w:ascii="GHEA Grapalat" w:hAnsi="GHEA Grapalat"/>
                <w:b/>
                <w:bCs/>
                <w:color w:val="000000"/>
                <w:sz w:val="16"/>
                <w:szCs w:val="16"/>
                <w:lang w:eastAsia="ru-RU"/>
              </w:rPr>
              <w:t xml:space="preserve"> </w:t>
            </w:r>
            <w:r w:rsidRPr="00D44F2D">
              <w:rPr>
                <w:rFonts w:ascii="GHEA Grapalat" w:hAnsi="GHEA Grapalat"/>
                <w:b/>
                <w:bCs/>
                <w:color w:val="000000"/>
                <w:sz w:val="16"/>
                <w:szCs w:val="16"/>
                <w:lang w:val="ru-RU" w:eastAsia="ru-RU"/>
              </w:rPr>
              <w:t>հաղորդալար</w:t>
            </w:r>
            <w:r w:rsidRPr="00B07E64">
              <w:rPr>
                <w:rFonts w:ascii="GHEA Grapalat" w:hAnsi="GHEA Grapalat"/>
                <w:b/>
                <w:bCs/>
                <w:color w:val="000000"/>
                <w:sz w:val="16"/>
                <w:szCs w:val="16"/>
                <w:lang w:eastAsia="ru-RU"/>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B07E64" w:rsidRDefault="00D44F2D" w:rsidP="00D44F2D">
            <w:pPr>
              <w:rPr>
                <w:rFonts w:ascii="Calibri" w:hAnsi="Calibri"/>
                <w:color w:val="000000"/>
                <w:sz w:val="22"/>
                <w:szCs w:val="22"/>
                <w:lang w:eastAsia="ru-RU"/>
              </w:rPr>
            </w:pPr>
            <w:r w:rsidRPr="00B07E64">
              <w:rPr>
                <w:rFonts w:ascii="Calibri" w:hAnsi="Calibri"/>
                <w:color w:val="000000"/>
                <w:sz w:val="22"/>
                <w:szCs w:val="22"/>
                <w:lang w:eastAsia="ru-RU"/>
              </w:rPr>
              <w:t> </w:t>
            </w:r>
          </w:p>
        </w:tc>
      </w:tr>
      <w:tr w:rsidR="00D44F2D" w:rsidRPr="00D44F2D" w:rsidTr="00D44F2D">
        <w:trPr>
          <w:trHeight w:val="300"/>
        </w:trPr>
        <w:tc>
          <w:tcPr>
            <w:tcW w:w="91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b/>
                <w:bCs/>
                <w:color w:val="000000"/>
                <w:sz w:val="16"/>
                <w:szCs w:val="16"/>
                <w:lang w:val="ru-RU" w:eastAsia="ru-RU"/>
              </w:rPr>
            </w:pPr>
            <w:r w:rsidRPr="00D44F2D">
              <w:rPr>
                <w:rFonts w:ascii="GHEA Grapalat" w:hAnsi="GHEA Grapalat"/>
                <w:b/>
                <w:bCs/>
                <w:color w:val="000000"/>
                <w:sz w:val="16"/>
                <w:szCs w:val="16"/>
                <w:lang w:val="ru-RU" w:eastAsia="ru-RU"/>
              </w:rPr>
              <w:t>1. էլ. լուսավորության հենասյուն 10 հատ</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Պտուտակային հորատում 400մմ տրամագծով հանույթի իրականացմամբ, 4-րդ կարգի գրունտներում /1,5մ*10հատ/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15</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102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Արտաքին էլեկտրական լուսավորության պողպատե հենասյուների տեղակայում, մեկ լուսատուի բարձակով և լուսատուի մոնտաժումով, պատրաստի հիմքերում /պատրաստվածք/ (առանց նյութերի արժեքի)</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10</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3</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Պողպատե խողովակ Փ114*3մմ /արժեքը/ (7,5մ*10հատ)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75</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4</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Պողպատե խողովակ Փ40*2,5մմ /արժեքը/ (2,2մ*10հատ)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22</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5</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Պողպատյա թիթեղ հաստ. 3մմ, գլխադիր /արժեքը/ (0,34*10հատ)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կգ</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3.4</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25"/>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6</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Մետաղական էլեմենտների նախաներկում ГФ 021 ներկով, մեկ շերտ /2,88*10հատ/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մ2</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28.8</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7</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Մետաղական էլեմենտների ներկում ПФ 115 ներկով, երկու անգամ /2,88*10հատ/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մ2</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28.8</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8</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Խիճե հիմնատակի պատրաստում /0,01*10հատ/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մ3</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0.1</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9</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Բետոնե հիմքի իրականացում, Վ15 դասի բետոնով /0,17*10հատ/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մ3</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1.7</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10</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Վինիպլաստե Փ20մմ ճկախողովակի մոնտաժում /2,8*10հատ/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28</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11</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Էլ. մալուխի ձգում ճկախողովակով, ВВГнг 3*1,5մմ2 /3,0*10հատ/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30</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12</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Ժապավեն մոնտաժային F20 /արժեքը/(2*10հատ)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20</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lastRenderedPageBreak/>
              <w:t>13</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Օղակապ(մոնտաժային ժապավենի ամրակապիչ) B200 /արժեքը/ /2*10հատ/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20</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14</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Մալուխի միջանկյալ բռնակ, KOMP 1500 /արժեքը/(10-3հատ)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լր</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7</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15</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Մալուխի անկերային սեղմակ, KАM 4000 /արժեքը/ (2հատ)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4</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16</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Անկերային սեղմակ, ЗАБ 16-25 /արժեքը/</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6</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17</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Սեղմակ(ծակող) ճյուղավորիչ, մեկուսացված, ЗОИ 16-70/1,5-10  /արժեքը/ (3*10)</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30</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18</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 xml:space="preserve">Սեղմակ(ծակող) ճյուղավորիչ, մեկուսացված, ЗОИ 16-95/2,5-35 /արժեքը/ (3հատ) </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3</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102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19</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LED արտաքին լուսավորության լուսատու 50-60վտ հզ., ոչ պակաս 4000կելվին, ոչ պակաս 7100լմ լուսային հոսքով, ալյումինե պատյանով, պաշտանվածության աստիճանը IP 65 կամ բարձր /արժեքը/</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10</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20</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Ավելացված բնահողի բարցում ձեռքով ի/թ մեքենաները և տեղափոխում մինչև 5կմ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3.6</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b/>
                <w:bCs/>
                <w:color w:val="000000"/>
                <w:sz w:val="16"/>
                <w:szCs w:val="16"/>
                <w:lang w:val="ru-RU" w:eastAsia="ru-RU"/>
              </w:rPr>
            </w:pPr>
            <w:r w:rsidRPr="00D44F2D">
              <w:rPr>
                <w:rFonts w:ascii="GHEA Grapalat" w:hAnsi="GHEA Grapalat"/>
                <w:b/>
                <w:bCs/>
                <w:color w:val="000000"/>
                <w:sz w:val="16"/>
                <w:szCs w:val="16"/>
                <w:lang w:val="ru-RU" w:eastAsia="ru-RU"/>
              </w:rPr>
              <w:t>2. Հողանցման շղթա 3 տեղ</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19</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Խրամուղու մշակում ձեռքով 3-րդ կարգի գրունտ /5,5մ*0,3*0,3(h) =0,5խմ/ /3տեղ*0,5/</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մ3</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1.5</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765"/>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20</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Պտուտակային հորատում մինչև 138մմ տրամագծով հանույթի իրականացմամբ, 4-րդ կարգի գրունտներում /2,5մ*3հատ*3տեղ/</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22.5</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765"/>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21</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ՈՒղղաձիգ հողանցիչի տեղադրում հորատանցքերում, անկյունային պողպատից 50*50*5մմ չափի, L=2,5մ /3տեղ*3հատ/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9</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22</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Հորիզոնական հաղորդիչների մոնտաժում խրամուղում,  շերտապողպատից 50*4մմ չափի /6մ*3տեղ/</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18</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23</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 xml:space="preserve">Խրամուղու ետլիցք ձեռքով </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մ3</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1.5</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b/>
                <w:bCs/>
                <w:color w:val="000000"/>
                <w:sz w:val="16"/>
                <w:szCs w:val="16"/>
                <w:lang w:val="ru-RU" w:eastAsia="ru-RU"/>
              </w:rPr>
            </w:pPr>
            <w:r w:rsidRPr="00D44F2D">
              <w:rPr>
                <w:rFonts w:ascii="GHEA Grapalat" w:hAnsi="GHEA Grapalat"/>
                <w:b/>
                <w:bCs/>
                <w:color w:val="000000"/>
                <w:sz w:val="16"/>
                <w:szCs w:val="16"/>
                <w:lang w:val="ru-RU" w:eastAsia="ru-RU"/>
              </w:rPr>
              <w:t>3. Հաղորդալար 293 գծմ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24</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Ինքնակրող մեկուսացված հաղորդալարի ձգում մետաղական հենասյուների վրա, СИП 3*16մմ2</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100մ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2.93</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Courier New" w:hAnsi="Courier New" w:cs="Courier New"/>
                <w:color w:val="000000"/>
                <w:sz w:val="16"/>
                <w:szCs w:val="16"/>
                <w:lang w:val="ru-RU" w:eastAsia="ru-RU"/>
              </w:rPr>
              <w:t> </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 xml:space="preserve">Ընդամենը                        </w:t>
            </w:r>
            <w:r w:rsidRPr="00D44F2D">
              <w:rPr>
                <w:rFonts w:ascii="GHEA Grapalat" w:hAnsi="GHEA Grapalat"/>
                <w:b/>
                <w:bCs/>
                <w:color w:val="000000"/>
                <w:sz w:val="20"/>
                <w:szCs w:val="20"/>
                <w:lang w:val="ru-RU" w:eastAsia="ru-RU"/>
              </w:rPr>
              <w:t>7%</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Courier New" w:hAnsi="Courier New" w:cs="Courier New"/>
                <w:color w:val="000000"/>
                <w:sz w:val="16"/>
                <w:szCs w:val="16"/>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Courier New" w:hAnsi="Courier New" w:cs="Courier New"/>
                <w:color w:val="000000"/>
                <w:sz w:val="16"/>
                <w:szCs w:val="16"/>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jc w:val="right"/>
              <w:rPr>
                <w:rFonts w:ascii="Calibri" w:hAnsi="Calibri"/>
                <w:color w:val="000000"/>
                <w:sz w:val="22"/>
                <w:szCs w:val="22"/>
                <w:lang w:val="ru-RU" w:eastAsia="ru-RU"/>
              </w:rPr>
            </w:pPr>
            <w:r w:rsidRPr="00D44F2D">
              <w:rPr>
                <w:rFonts w:ascii="Calibri" w:hAnsi="Calibri"/>
                <w:color w:val="000000"/>
                <w:sz w:val="22"/>
                <w:szCs w:val="22"/>
                <w:lang w:val="ru-RU" w:eastAsia="ru-RU"/>
              </w:rPr>
              <w:t>7%</w:t>
            </w:r>
          </w:p>
        </w:tc>
      </w:tr>
      <w:tr w:rsidR="00D44F2D" w:rsidRPr="00D44F2D" w:rsidTr="00D44F2D">
        <w:trPr>
          <w:trHeight w:val="480"/>
        </w:trPr>
        <w:tc>
          <w:tcPr>
            <w:tcW w:w="91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44F2D" w:rsidRPr="00B07E64" w:rsidRDefault="00D44F2D" w:rsidP="00D44F2D">
            <w:pPr>
              <w:jc w:val="center"/>
              <w:rPr>
                <w:rFonts w:ascii="GHEA Grapalat" w:hAnsi="GHEA Grapalat"/>
                <w:b/>
                <w:bCs/>
                <w:color w:val="000000"/>
                <w:sz w:val="16"/>
                <w:szCs w:val="16"/>
                <w:lang w:eastAsia="ru-RU"/>
              </w:rPr>
            </w:pPr>
            <w:r w:rsidRPr="00D44F2D">
              <w:rPr>
                <w:rFonts w:ascii="GHEA Grapalat" w:hAnsi="GHEA Grapalat"/>
                <w:b/>
                <w:bCs/>
                <w:color w:val="000000"/>
                <w:sz w:val="16"/>
                <w:szCs w:val="16"/>
                <w:lang w:val="ru-RU" w:eastAsia="ru-RU"/>
              </w:rPr>
              <w:t>Զովք</w:t>
            </w:r>
            <w:r w:rsidRPr="00B07E64">
              <w:rPr>
                <w:rFonts w:ascii="GHEA Grapalat" w:hAnsi="GHEA Grapalat"/>
                <w:b/>
                <w:bCs/>
                <w:color w:val="000000"/>
                <w:sz w:val="16"/>
                <w:szCs w:val="16"/>
                <w:lang w:eastAsia="ru-RU"/>
              </w:rPr>
              <w:t xml:space="preserve"> </w:t>
            </w:r>
            <w:r w:rsidRPr="00D44F2D">
              <w:rPr>
                <w:rFonts w:ascii="GHEA Grapalat" w:hAnsi="GHEA Grapalat"/>
                <w:b/>
                <w:bCs/>
                <w:color w:val="000000"/>
                <w:sz w:val="16"/>
                <w:szCs w:val="16"/>
                <w:lang w:val="ru-RU" w:eastAsia="ru-RU"/>
              </w:rPr>
              <w:t>բնակավայրի</w:t>
            </w:r>
            <w:r w:rsidRPr="00B07E64">
              <w:rPr>
                <w:rFonts w:ascii="GHEA Grapalat" w:hAnsi="GHEA Grapalat"/>
                <w:b/>
                <w:bCs/>
                <w:color w:val="000000"/>
                <w:sz w:val="16"/>
                <w:szCs w:val="16"/>
                <w:lang w:eastAsia="ru-RU"/>
              </w:rPr>
              <w:t xml:space="preserve"> 2-</w:t>
            </w:r>
            <w:r w:rsidRPr="00D44F2D">
              <w:rPr>
                <w:rFonts w:ascii="GHEA Grapalat" w:hAnsi="GHEA Grapalat"/>
                <w:b/>
                <w:bCs/>
                <w:color w:val="000000"/>
                <w:sz w:val="16"/>
                <w:szCs w:val="16"/>
                <w:lang w:val="ru-RU" w:eastAsia="ru-RU"/>
              </w:rPr>
              <w:t>րդ</w:t>
            </w:r>
            <w:r w:rsidRPr="00B07E64">
              <w:rPr>
                <w:rFonts w:ascii="GHEA Grapalat" w:hAnsi="GHEA Grapalat"/>
                <w:b/>
                <w:bCs/>
                <w:color w:val="000000"/>
                <w:sz w:val="16"/>
                <w:szCs w:val="16"/>
                <w:lang w:eastAsia="ru-RU"/>
              </w:rPr>
              <w:t xml:space="preserve"> </w:t>
            </w:r>
            <w:r w:rsidRPr="00D44F2D">
              <w:rPr>
                <w:rFonts w:ascii="GHEA Grapalat" w:hAnsi="GHEA Grapalat"/>
                <w:b/>
                <w:bCs/>
                <w:color w:val="000000"/>
                <w:sz w:val="16"/>
                <w:szCs w:val="16"/>
                <w:lang w:val="ru-RU" w:eastAsia="ru-RU"/>
              </w:rPr>
              <w:t>փողոցի</w:t>
            </w:r>
            <w:r w:rsidRPr="00B07E64">
              <w:rPr>
                <w:rFonts w:ascii="GHEA Grapalat" w:hAnsi="GHEA Grapalat"/>
                <w:b/>
                <w:bCs/>
                <w:color w:val="000000"/>
                <w:sz w:val="16"/>
                <w:szCs w:val="16"/>
                <w:lang w:eastAsia="ru-RU"/>
              </w:rPr>
              <w:t xml:space="preserve"> </w:t>
            </w:r>
            <w:r w:rsidRPr="00D44F2D">
              <w:rPr>
                <w:rFonts w:ascii="GHEA Grapalat" w:hAnsi="GHEA Grapalat"/>
                <w:b/>
                <w:bCs/>
                <w:color w:val="000000"/>
                <w:sz w:val="16"/>
                <w:szCs w:val="16"/>
                <w:lang w:val="ru-RU" w:eastAsia="ru-RU"/>
              </w:rPr>
              <w:t>հատված</w:t>
            </w:r>
            <w:r w:rsidRPr="00B07E64">
              <w:rPr>
                <w:rFonts w:ascii="GHEA Grapalat" w:hAnsi="GHEA Grapalat"/>
                <w:b/>
                <w:bCs/>
                <w:color w:val="000000"/>
                <w:sz w:val="16"/>
                <w:szCs w:val="16"/>
                <w:lang w:eastAsia="ru-RU"/>
              </w:rPr>
              <w:t xml:space="preserve"> /1 </w:t>
            </w:r>
            <w:r w:rsidRPr="00D44F2D">
              <w:rPr>
                <w:rFonts w:ascii="GHEA Grapalat" w:hAnsi="GHEA Grapalat"/>
                <w:b/>
                <w:bCs/>
                <w:color w:val="000000"/>
                <w:sz w:val="16"/>
                <w:szCs w:val="16"/>
                <w:lang w:val="ru-RU" w:eastAsia="ru-RU"/>
              </w:rPr>
              <w:t>նոր</w:t>
            </w:r>
            <w:r w:rsidRPr="00B07E64">
              <w:rPr>
                <w:rFonts w:ascii="GHEA Grapalat" w:hAnsi="GHEA Grapalat"/>
                <w:b/>
                <w:bCs/>
                <w:color w:val="000000"/>
                <w:sz w:val="16"/>
                <w:szCs w:val="16"/>
                <w:lang w:eastAsia="ru-RU"/>
              </w:rPr>
              <w:t xml:space="preserve"> </w:t>
            </w:r>
            <w:r w:rsidRPr="00D44F2D">
              <w:rPr>
                <w:rFonts w:ascii="GHEA Grapalat" w:hAnsi="GHEA Grapalat"/>
                <w:b/>
                <w:bCs/>
                <w:color w:val="000000"/>
                <w:sz w:val="16"/>
                <w:szCs w:val="16"/>
                <w:lang w:val="ru-RU" w:eastAsia="ru-RU"/>
              </w:rPr>
              <w:t>հենասյուն</w:t>
            </w:r>
            <w:r w:rsidRPr="00B07E64">
              <w:rPr>
                <w:rFonts w:ascii="GHEA Grapalat" w:hAnsi="GHEA Grapalat"/>
                <w:b/>
                <w:bCs/>
                <w:color w:val="000000"/>
                <w:sz w:val="16"/>
                <w:szCs w:val="16"/>
                <w:lang w:eastAsia="ru-RU"/>
              </w:rPr>
              <w:t xml:space="preserve">, 4 </w:t>
            </w:r>
            <w:r w:rsidRPr="00D44F2D">
              <w:rPr>
                <w:rFonts w:ascii="GHEA Grapalat" w:hAnsi="GHEA Grapalat"/>
                <w:b/>
                <w:bCs/>
                <w:color w:val="000000"/>
                <w:sz w:val="16"/>
                <w:szCs w:val="16"/>
                <w:lang w:val="ru-RU" w:eastAsia="ru-RU"/>
              </w:rPr>
              <w:t>լուսատու</w:t>
            </w:r>
            <w:r w:rsidRPr="00B07E64">
              <w:rPr>
                <w:rFonts w:ascii="GHEA Grapalat" w:hAnsi="GHEA Grapalat"/>
                <w:b/>
                <w:bCs/>
                <w:color w:val="000000"/>
                <w:sz w:val="16"/>
                <w:szCs w:val="16"/>
                <w:lang w:eastAsia="ru-RU"/>
              </w:rPr>
              <w:t xml:space="preserve">, 1 </w:t>
            </w:r>
            <w:r w:rsidRPr="00D44F2D">
              <w:rPr>
                <w:rFonts w:ascii="GHEA Grapalat" w:hAnsi="GHEA Grapalat"/>
                <w:b/>
                <w:bCs/>
                <w:color w:val="000000"/>
                <w:sz w:val="16"/>
                <w:szCs w:val="16"/>
                <w:lang w:val="ru-RU" w:eastAsia="ru-RU"/>
              </w:rPr>
              <w:t>տեղ</w:t>
            </w:r>
            <w:r w:rsidRPr="00B07E64">
              <w:rPr>
                <w:rFonts w:ascii="GHEA Grapalat" w:hAnsi="GHEA Grapalat"/>
                <w:b/>
                <w:bCs/>
                <w:color w:val="000000"/>
                <w:sz w:val="16"/>
                <w:szCs w:val="16"/>
                <w:lang w:eastAsia="ru-RU"/>
              </w:rPr>
              <w:t xml:space="preserve"> </w:t>
            </w:r>
            <w:r w:rsidRPr="00D44F2D">
              <w:rPr>
                <w:rFonts w:ascii="GHEA Grapalat" w:hAnsi="GHEA Grapalat"/>
                <w:b/>
                <w:bCs/>
                <w:color w:val="000000"/>
                <w:sz w:val="16"/>
                <w:szCs w:val="16"/>
                <w:lang w:val="ru-RU" w:eastAsia="ru-RU"/>
              </w:rPr>
              <w:t>հողանցման</w:t>
            </w:r>
            <w:r w:rsidRPr="00B07E64">
              <w:rPr>
                <w:rFonts w:ascii="GHEA Grapalat" w:hAnsi="GHEA Grapalat"/>
                <w:b/>
                <w:bCs/>
                <w:color w:val="000000"/>
                <w:sz w:val="16"/>
                <w:szCs w:val="16"/>
                <w:lang w:eastAsia="ru-RU"/>
              </w:rPr>
              <w:t xml:space="preserve"> </w:t>
            </w:r>
            <w:r w:rsidRPr="00D44F2D">
              <w:rPr>
                <w:rFonts w:ascii="GHEA Grapalat" w:hAnsi="GHEA Grapalat"/>
                <w:b/>
                <w:bCs/>
                <w:color w:val="000000"/>
                <w:sz w:val="16"/>
                <w:szCs w:val="16"/>
                <w:lang w:val="ru-RU" w:eastAsia="ru-RU"/>
              </w:rPr>
              <w:t>շղթա</w:t>
            </w:r>
            <w:r w:rsidRPr="00B07E64">
              <w:rPr>
                <w:rFonts w:ascii="GHEA Grapalat" w:hAnsi="GHEA Grapalat"/>
                <w:b/>
                <w:bCs/>
                <w:color w:val="000000"/>
                <w:sz w:val="16"/>
                <w:szCs w:val="16"/>
                <w:lang w:eastAsia="ru-RU"/>
              </w:rPr>
              <w:t xml:space="preserve">, (105+132) </w:t>
            </w:r>
            <w:r w:rsidRPr="00D44F2D">
              <w:rPr>
                <w:rFonts w:ascii="GHEA Grapalat" w:hAnsi="GHEA Grapalat"/>
                <w:b/>
                <w:bCs/>
                <w:color w:val="000000"/>
                <w:sz w:val="16"/>
                <w:szCs w:val="16"/>
                <w:lang w:val="ru-RU" w:eastAsia="ru-RU"/>
              </w:rPr>
              <w:t>գծմ</w:t>
            </w:r>
            <w:r w:rsidRPr="00B07E64">
              <w:rPr>
                <w:rFonts w:ascii="GHEA Grapalat" w:hAnsi="GHEA Grapalat"/>
                <w:b/>
                <w:bCs/>
                <w:color w:val="000000"/>
                <w:sz w:val="16"/>
                <w:szCs w:val="16"/>
                <w:lang w:eastAsia="ru-RU"/>
              </w:rPr>
              <w:t xml:space="preserve"> </w:t>
            </w:r>
            <w:r w:rsidRPr="00D44F2D">
              <w:rPr>
                <w:rFonts w:ascii="GHEA Grapalat" w:hAnsi="GHEA Grapalat"/>
                <w:b/>
                <w:bCs/>
                <w:color w:val="000000"/>
                <w:sz w:val="16"/>
                <w:szCs w:val="16"/>
                <w:lang w:val="ru-RU" w:eastAsia="ru-RU"/>
              </w:rPr>
              <w:t>հաղորդալար</w:t>
            </w:r>
            <w:r w:rsidRPr="00B07E64">
              <w:rPr>
                <w:rFonts w:ascii="GHEA Grapalat" w:hAnsi="GHEA Grapalat"/>
                <w:b/>
                <w:bCs/>
                <w:color w:val="000000"/>
                <w:sz w:val="16"/>
                <w:szCs w:val="16"/>
                <w:lang w:eastAsia="ru-RU"/>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B07E64" w:rsidRDefault="00D44F2D" w:rsidP="00D44F2D">
            <w:pPr>
              <w:rPr>
                <w:rFonts w:ascii="Calibri" w:hAnsi="Calibri"/>
                <w:color w:val="000000"/>
                <w:sz w:val="22"/>
                <w:szCs w:val="22"/>
                <w:lang w:eastAsia="ru-RU"/>
              </w:rPr>
            </w:pPr>
            <w:r w:rsidRPr="00B07E64">
              <w:rPr>
                <w:rFonts w:ascii="Calibri" w:hAnsi="Calibri"/>
                <w:color w:val="000000"/>
                <w:sz w:val="22"/>
                <w:szCs w:val="22"/>
                <w:lang w:eastAsia="ru-RU"/>
              </w:rPr>
              <w:t> </w:t>
            </w:r>
          </w:p>
        </w:tc>
      </w:tr>
      <w:tr w:rsidR="00D44F2D" w:rsidRPr="00D44F2D" w:rsidTr="00D44F2D">
        <w:trPr>
          <w:trHeight w:val="300"/>
        </w:trPr>
        <w:tc>
          <w:tcPr>
            <w:tcW w:w="91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44F2D" w:rsidRPr="00B07E64" w:rsidRDefault="00D44F2D" w:rsidP="00D44F2D">
            <w:pPr>
              <w:jc w:val="center"/>
              <w:rPr>
                <w:rFonts w:ascii="GHEA Grapalat" w:hAnsi="GHEA Grapalat"/>
                <w:b/>
                <w:bCs/>
                <w:color w:val="000000"/>
                <w:sz w:val="16"/>
                <w:szCs w:val="16"/>
                <w:lang w:eastAsia="ru-RU"/>
              </w:rPr>
            </w:pPr>
            <w:r w:rsidRPr="00B07E64">
              <w:rPr>
                <w:rFonts w:ascii="GHEA Grapalat" w:hAnsi="GHEA Grapalat"/>
                <w:b/>
                <w:bCs/>
                <w:color w:val="000000"/>
                <w:sz w:val="16"/>
                <w:szCs w:val="16"/>
                <w:lang w:eastAsia="ru-RU"/>
              </w:rPr>
              <w:t xml:space="preserve">1. </w:t>
            </w:r>
            <w:r w:rsidRPr="00D44F2D">
              <w:rPr>
                <w:rFonts w:ascii="GHEA Grapalat" w:hAnsi="GHEA Grapalat"/>
                <w:b/>
                <w:bCs/>
                <w:color w:val="000000"/>
                <w:sz w:val="16"/>
                <w:szCs w:val="16"/>
                <w:lang w:val="ru-RU" w:eastAsia="ru-RU"/>
              </w:rPr>
              <w:t>էլ</w:t>
            </w:r>
            <w:r w:rsidRPr="00B07E64">
              <w:rPr>
                <w:rFonts w:ascii="GHEA Grapalat" w:hAnsi="GHEA Grapalat"/>
                <w:b/>
                <w:bCs/>
                <w:color w:val="000000"/>
                <w:sz w:val="16"/>
                <w:szCs w:val="16"/>
                <w:lang w:eastAsia="ru-RU"/>
              </w:rPr>
              <w:t xml:space="preserve">. </w:t>
            </w:r>
            <w:r w:rsidRPr="00D44F2D">
              <w:rPr>
                <w:rFonts w:ascii="GHEA Grapalat" w:hAnsi="GHEA Grapalat"/>
                <w:b/>
                <w:bCs/>
                <w:color w:val="000000"/>
                <w:sz w:val="16"/>
                <w:szCs w:val="16"/>
                <w:lang w:val="ru-RU" w:eastAsia="ru-RU"/>
              </w:rPr>
              <w:t>լուսավորության</w:t>
            </w:r>
            <w:r w:rsidRPr="00B07E64">
              <w:rPr>
                <w:rFonts w:ascii="GHEA Grapalat" w:hAnsi="GHEA Grapalat"/>
                <w:b/>
                <w:bCs/>
                <w:color w:val="000000"/>
                <w:sz w:val="16"/>
                <w:szCs w:val="16"/>
                <w:lang w:eastAsia="ru-RU"/>
              </w:rPr>
              <w:t xml:space="preserve"> </w:t>
            </w:r>
            <w:r w:rsidRPr="00D44F2D">
              <w:rPr>
                <w:rFonts w:ascii="GHEA Grapalat" w:hAnsi="GHEA Grapalat"/>
                <w:b/>
                <w:bCs/>
                <w:color w:val="000000"/>
                <w:sz w:val="16"/>
                <w:szCs w:val="16"/>
                <w:lang w:val="ru-RU" w:eastAsia="ru-RU"/>
              </w:rPr>
              <w:t>հենասյուն</w:t>
            </w:r>
            <w:r w:rsidRPr="00B07E64">
              <w:rPr>
                <w:rFonts w:ascii="GHEA Grapalat" w:hAnsi="GHEA Grapalat"/>
                <w:b/>
                <w:bCs/>
                <w:color w:val="000000"/>
                <w:sz w:val="16"/>
                <w:szCs w:val="16"/>
                <w:lang w:eastAsia="ru-RU"/>
              </w:rPr>
              <w:t xml:space="preserve"> 1 </w:t>
            </w:r>
            <w:r w:rsidRPr="00D44F2D">
              <w:rPr>
                <w:rFonts w:ascii="GHEA Grapalat" w:hAnsi="GHEA Grapalat"/>
                <w:b/>
                <w:bCs/>
                <w:color w:val="000000"/>
                <w:sz w:val="16"/>
                <w:szCs w:val="16"/>
                <w:lang w:val="ru-RU" w:eastAsia="ru-RU"/>
              </w:rPr>
              <w:t>հատ</w:t>
            </w:r>
            <w:r w:rsidRPr="00B07E64">
              <w:rPr>
                <w:rFonts w:ascii="GHEA Grapalat" w:hAnsi="GHEA Grapalat"/>
                <w:b/>
                <w:bCs/>
                <w:color w:val="000000"/>
                <w:sz w:val="16"/>
                <w:szCs w:val="16"/>
                <w:lang w:eastAsia="ru-RU"/>
              </w:rPr>
              <w:t xml:space="preserve">(4 </w:t>
            </w:r>
            <w:r w:rsidRPr="00D44F2D">
              <w:rPr>
                <w:rFonts w:ascii="GHEA Grapalat" w:hAnsi="GHEA Grapalat"/>
                <w:b/>
                <w:bCs/>
                <w:color w:val="000000"/>
                <w:sz w:val="16"/>
                <w:szCs w:val="16"/>
                <w:lang w:val="ru-RU" w:eastAsia="ru-RU"/>
              </w:rPr>
              <w:t>լուսատու</w:t>
            </w:r>
            <w:r w:rsidRPr="00B07E64">
              <w:rPr>
                <w:rFonts w:ascii="GHEA Grapalat" w:hAnsi="GHEA Grapalat"/>
                <w:b/>
                <w:bCs/>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B07E64" w:rsidRDefault="00D44F2D" w:rsidP="00D44F2D">
            <w:pPr>
              <w:rPr>
                <w:rFonts w:ascii="Calibri" w:hAnsi="Calibri"/>
                <w:color w:val="000000"/>
                <w:sz w:val="22"/>
                <w:szCs w:val="22"/>
                <w:lang w:eastAsia="ru-RU"/>
              </w:rPr>
            </w:pPr>
            <w:r w:rsidRPr="00B07E64">
              <w:rPr>
                <w:rFonts w:ascii="Calibri" w:hAnsi="Calibri"/>
                <w:color w:val="000000"/>
                <w:sz w:val="22"/>
                <w:szCs w:val="22"/>
                <w:lang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Պտուտակային հորատում 400մմ տրամագծով հանույթի իրականացմամբ, 4-րդ կարգի գրունտներում /1,5մ*1հատ/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1.5</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102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Արտաքին էլեկտրական լուսավորության պողպատե հենասյուների տեղակայում, մեկ լուսատուի բարձակով և լուսատուի մոնտաժումով, պատրաստի հիմքերում /պատրաստվածք/ (առանց նյութերի արժեքի)</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3</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Պողպատե խողովակ Փ114*3մմ /արժեքը/ (7,5մ*1հատ)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7.5</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765"/>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4</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Արտաքին էլեկտրական լուսավորության պողպատե հենասյուների վրա, մեկ  բարձակի և լուսատուի մոնտաժում (առանց նյութերի արժեքի)</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3</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5</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Պողպատե խողովակ Փ40*2,5մմ /արժեքը/ (2,2մ*4հատ)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8.8</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6</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Պողպատյա թիթեղ հաստ. 3մմ, գլխադիր /արժեքը/ (0,34*1հատ)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կգ</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0.34</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7</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Մետաղական էլեմենտների նախաներկում ГФ 021 ներկով, մեկ շերտ /2,88*1հատ/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մ2</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2.88</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8</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Մետաղական էլեմենտների ներկում ПФ 115 ներկով, երկու անգամ /2,88*1հատ/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մ2</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2.88</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9</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Խիճե հիմնատակի պատրաստում /0,01*1հատ/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մ3</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0.01</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10</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Բետոնե հիմքի իրականացում, Վ15 դասի բետոնով /0,17*1հատ/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մ3</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0.17</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11</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Վինիպլաստե Փ20մմ ճկախողովակի մոնտաժում /2,8*4հատ/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11.2</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12</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Էլ. մալուխի ձգում ճկախողովակով, ВВГнг 3*1,5մմ2 /3,0*4հատ/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12</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lastRenderedPageBreak/>
              <w:t>13</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Ժապավեն մոնտաժային F20 /արժեքը/ /2*7հատ/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14</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14</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Օղակապ(մոնտաժային ժապավենի ամրակապիչ) B200 /արժեքը/ /2*7հատ/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14</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15</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Մալուխի միջանկյալ բռնակ,  KOMP 1500 /արժեքը/</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լր</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16</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 xml:space="preserve">Մալուխի անկերային սեղմակ, KАM 4000 /արժեքը/ </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4</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17</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Անկերային սեղմակ, ЗАБ 16-25 /արժեքը/</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6</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18</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Սեղմակ(ծակող) ճյուղավորիչ, մեկուսացված, ЗОИ 16-70/1,5-10  /արժեքը/ (4*3)</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12</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19</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 xml:space="preserve">Սեղմակ(ծակող) ճյուղավորիչ, մեկուսացված, ЗОИ 16-70/16-70 /արժեքը/ </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13</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102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20</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LED արտաքին լուսավորության լուսատու 50-60վտ հզ., ոչ պակաս 4000կելվին, ոչ պակաս 7100լմ լուսային հոսքով, ալյումինե պատյանով, պաշտանվածության աստիճանը IP 65 կամ բարձր /արժեքը/</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4</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21</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Ավելացված բնահողի բարցում ձեռքով ի/թ մեքենաները և տեղափոխում մինչև 5կմ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0.36</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b/>
                <w:bCs/>
                <w:color w:val="000000"/>
                <w:sz w:val="16"/>
                <w:szCs w:val="16"/>
                <w:lang w:val="ru-RU" w:eastAsia="ru-RU"/>
              </w:rPr>
            </w:pPr>
            <w:r w:rsidRPr="00D44F2D">
              <w:rPr>
                <w:rFonts w:ascii="GHEA Grapalat" w:hAnsi="GHEA Grapalat"/>
                <w:b/>
                <w:bCs/>
                <w:color w:val="000000"/>
                <w:sz w:val="16"/>
                <w:szCs w:val="16"/>
                <w:lang w:val="ru-RU" w:eastAsia="ru-RU"/>
              </w:rPr>
              <w:t>2. Հողանցման շղթա 1 տեղ</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22</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Խրամուղու մշակում ձեռքով 3-րդ կարգի գրունտ /5,5մ*0,3*0,3(h) =0,5խմ/ /1տեղ*0,5/</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մ3</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0.5</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765"/>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23</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Պտուտակային հորատում մինչև 135մմ տրամագծով հանույթի իրականացմամբ, 4-րդ կարգի գրունտներում /2,5մ*3հատ*1տեղ/</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7.5</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765"/>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24</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ՈՒղղաձիգ հողանցիչի տեղադրում հորատանցքերում, անկյունային պողպատից 50*50*5մմ չափի, L=2,5մ /1տեղ*3հատ/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3</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25</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Հորիզոնական հաղորդիչների մոնտաժում խրամուղում,  շերտապողպատից 50*4մմ չափի /6մ*1տեղ/</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6</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26</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 xml:space="preserve">Խրամուղու ետլիցք ձեռքով </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մ3</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0.5</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b/>
                <w:bCs/>
                <w:color w:val="000000"/>
                <w:sz w:val="16"/>
                <w:szCs w:val="16"/>
                <w:lang w:val="ru-RU" w:eastAsia="ru-RU"/>
              </w:rPr>
            </w:pPr>
            <w:r w:rsidRPr="00D44F2D">
              <w:rPr>
                <w:rFonts w:ascii="GHEA Grapalat" w:hAnsi="GHEA Grapalat"/>
                <w:b/>
                <w:bCs/>
                <w:color w:val="000000"/>
                <w:sz w:val="16"/>
                <w:szCs w:val="16"/>
                <w:lang w:val="ru-RU" w:eastAsia="ru-RU"/>
              </w:rPr>
              <w:t>3. Հաղորդալար (105+132) գծմ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27</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Ինքնակրող մեկուսացված հաղորդալարի ձգում մետաղական հենասյուների վրա, СИП 4*16+1*25մմ2</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100մ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1.05</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28</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Ինքնակրող մեկուսացված հաղորդալարի ձգում մետաղական հենասյուների վրա, СИП 3*16մմ2</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100մ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1.32</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b/>
                <w:bCs/>
                <w:color w:val="000000"/>
                <w:sz w:val="16"/>
                <w:szCs w:val="16"/>
                <w:lang w:val="ru-RU" w:eastAsia="ru-RU"/>
              </w:rPr>
            </w:pPr>
            <w:r w:rsidRPr="00D44F2D">
              <w:rPr>
                <w:rFonts w:ascii="Calibri" w:hAnsi="Calibri"/>
                <w:b/>
                <w:bCs/>
                <w:color w:val="000000"/>
                <w:sz w:val="16"/>
                <w:szCs w:val="16"/>
                <w:lang w:val="ru-RU" w:eastAsia="ru-RU"/>
              </w:rPr>
              <w:t> </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b/>
                <w:bCs/>
                <w:color w:val="000000"/>
                <w:sz w:val="16"/>
                <w:szCs w:val="16"/>
                <w:lang w:val="ru-RU" w:eastAsia="ru-RU"/>
              </w:rPr>
            </w:pPr>
            <w:r w:rsidRPr="00D44F2D">
              <w:rPr>
                <w:rFonts w:ascii="GHEA Grapalat" w:hAnsi="GHEA Grapalat"/>
                <w:b/>
                <w:bCs/>
                <w:color w:val="000000"/>
                <w:sz w:val="16"/>
                <w:szCs w:val="16"/>
                <w:lang w:val="ru-RU" w:eastAsia="ru-RU"/>
              </w:rPr>
              <w:t>Ընդամենը՝                           2%</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b/>
                <w:bCs/>
                <w:color w:val="000000"/>
                <w:sz w:val="16"/>
                <w:szCs w:val="16"/>
                <w:lang w:val="ru-RU" w:eastAsia="ru-RU"/>
              </w:rPr>
            </w:pPr>
            <w:r w:rsidRPr="00D44F2D">
              <w:rPr>
                <w:rFonts w:ascii="Calibri" w:hAnsi="Calibri"/>
                <w:b/>
                <w:bCs/>
                <w:color w:val="000000"/>
                <w:sz w:val="16"/>
                <w:szCs w:val="16"/>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b/>
                <w:bCs/>
                <w:color w:val="000000"/>
                <w:sz w:val="16"/>
                <w:szCs w:val="16"/>
                <w:lang w:val="ru-RU" w:eastAsia="ru-RU"/>
              </w:rPr>
            </w:pPr>
            <w:r w:rsidRPr="00D44F2D">
              <w:rPr>
                <w:rFonts w:ascii="Calibri" w:hAnsi="Calibri"/>
                <w:b/>
                <w:bCs/>
                <w:color w:val="000000"/>
                <w:sz w:val="16"/>
                <w:szCs w:val="16"/>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b/>
                <w:bCs/>
                <w:color w:val="000000"/>
                <w:sz w:val="16"/>
                <w:szCs w:val="16"/>
                <w:lang w:val="ru-RU" w:eastAsia="ru-RU"/>
              </w:rPr>
            </w:pPr>
            <w:r w:rsidRPr="00D44F2D">
              <w:rPr>
                <w:rFonts w:ascii="Calibri" w:hAnsi="Calibri"/>
                <w:b/>
                <w:bCs/>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b/>
                <w:bCs/>
                <w:color w:val="000000"/>
                <w:sz w:val="20"/>
                <w:szCs w:val="20"/>
                <w:lang w:val="ru-RU" w:eastAsia="ru-RU"/>
              </w:rPr>
            </w:pPr>
            <w:r w:rsidRPr="00D44F2D">
              <w:rPr>
                <w:rFonts w:ascii="Calibri" w:hAnsi="Calibri"/>
                <w:b/>
                <w:bCs/>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jc w:val="right"/>
              <w:rPr>
                <w:rFonts w:ascii="Calibri" w:hAnsi="Calibri"/>
                <w:b/>
                <w:bCs/>
                <w:color w:val="000000"/>
                <w:sz w:val="22"/>
                <w:szCs w:val="22"/>
                <w:lang w:val="ru-RU" w:eastAsia="ru-RU"/>
              </w:rPr>
            </w:pPr>
            <w:r w:rsidRPr="00D44F2D">
              <w:rPr>
                <w:rFonts w:ascii="Calibri" w:hAnsi="Calibri"/>
                <w:b/>
                <w:bCs/>
                <w:color w:val="000000"/>
                <w:sz w:val="22"/>
                <w:szCs w:val="22"/>
                <w:lang w:val="ru-RU" w:eastAsia="ru-RU"/>
              </w:rPr>
              <w:t>2%</w:t>
            </w:r>
          </w:p>
        </w:tc>
      </w:tr>
      <w:tr w:rsidR="00D44F2D" w:rsidRPr="00D44F2D" w:rsidTr="00D44F2D">
        <w:trPr>
          <w:trHeight w:val="390"/>
        </w:trPr>
        <w:tc>
          <w:tcPr>
            <w:tcW w:w="91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44F2D" w:rsidRPr="00B07E64" w:rsidRDefault="00D44F2D" w:rsidP="00D44F2D">
            <w:pPr>
              <w:jc w:val="center"/>
              <w:rPr>
                <w:rFonts w:ascii="GHEA Grapalat" w:hAnsi="GHEA Grapalat"/>
                <w:b/>
                <w:bCs/>
                <w:color w:val="000000"/>
                <w:sz w:val="16"/>
                <w:szCs w:val="16"/>
                <w:lang w:eastAsia="ru-RU"/>
              </w:rPr>
            </w:pPr>
            <w:r w:rsidRPr="00D44F2D">
              <w:rPr>
                <w:rFonts w:ascii="GHEA Grapalat" w:hAnsi="GHEA Grapalat"/>
                <w:b/>
                <w:bCs/>
                <w:color w:val="000000"/>
                <w:sz w:val="16"/>
                <w:szCs w:val="16"/>
                <w:lang w:val="ru-RU" w:eastAsia="ru-RU"/>
              </w:rPr>
              <w:t>Զովքի</w:t>
            </w:r>
            <w:r w:rsidRPr="00B07E64">
              <w:rPr>
                <w:rFonts w:ascii="GHEA Grapalat" w:hAnsi="GHEA Grapalat"/>
                <w:b/>
                <w:bCs/>
                <w:color w:val="000000"/>
                <w:sz w:val="16"/>
                <w:szCs w:val="16"/>
                <w:lang w:eastAsia="ru-RU"/>
              </w:rPr>
              <w:t xml:space="preserve"> 4-</w:t>
            </w:r>
            <w:r w:rsidRPr="00D44F2D">
              <w:rPr>
                <w:rFonts w:ascii="GHEA Grapalat" w:hAnsi="GHEA Grapalat"/>
                <w:b/>
                <w:bCs/>
                <w:color w:val="000000"/>
                <w:sz w:val="16"/>
                <w:szCs w:val="16"/>
                <w:lang w:val="ru-RU" w:eastAsia="ru-RU"/>
              </w:rPr>
              <w:t>րդ</w:t>
            </w:r>
            <w:r w:rsidRPr="00B07E64">
              <w:rPr>
                <w:rFonts w:ascii="GHEA Grapalat" w:hAnsi="GHEA Grapalat"/>
                <w:b/>
                <w:bCs/>
                <w:color w:val="000000"/>
                <w:sz w:val="16"/>
                <w:szCs w:val="16"/>
                <w:lang w:eastAsia="ru-RU"/>
              </w:rPr>
              <w:t xml:space="preserve"> </w:t>
            </w:r>
            <w:r w:rsidRPr="00D44F2D">
              <w:rPr>
                <w:rFonts w:ascii="GHEA Grapalat" w:hAnsi="GHEA Grapalat"/>
                <w:b/>
                <w:bCs/>
                <w:color w:val="000000"/>
                <w:sz w:val="16"/>
                <w:szCs w:val="16"/>
                <w:lang w:val="ru-RU" w:eastAsia="ru-RU"/>
              </w:rPr>
              <w:t>փողոցի</w:t>
            </w:r>
            <w:r w:rsidRPr="00B07E64">
              <w:rPr>
                <w:rFonts w:ascii="GHEA Grapalat" w:hAnsi="GHEA Grapalat"/>
                <w:b/>
                <w:bCs/>
                <w:color w:val="000000"/>
                <w:sz w:val="16"/>
                <w:szCs w:val="16"/>
                <w:lang w:eastAsia="ru-RU"/>
              </w:rPr>
              <w:t xml:space="preserve"> </w:t>
            </w:r>
            <w:r w:rsidRPr="00D44F2D">
              <w:rPr>
                <w:rFonts w:ascii="GHEA Grapalat" w:hAnsi="GHEA Grapalat"/>
                <w:b/>
                <w:bCs/>
                <w:color w:val="000000"/>
                <w:sz w:val="16"/>
                <w:szCs w:val="16"/>
                <w:lang w:val="ru-RU" w:eastAsia="ru-RU"/>
              </w:rPr>
              <w:t>հատված</w:t>
            </w:r>
            <w:r w:rsidRPr="00B07E64">
              <w:rPr>
                <w:rFonts w:ascii="GHEA Grapalat" w:hAnsi="GHEA Grapalat"/>
                <w:b/>
                <w:bCs/>
                <w:color w:val="000000"/>
                <w:sz w:val="16"/>
                <w:szCs w:val="16"/>
                <w:lang w:eastAsia="ru-RU"/>
              </w:rPr>
              <w:t xml:space="preserve"> /6 </w:t>
            </w:r>
            <w:r w:rsidRPr="00D44F2D">
              <w:rPr>
                <w:rFonts w:ascii="GHEA Grapalat" w:hAnsi="GHEA Grapalat"/>
                <w:b/>
                <w:bCs/>
                <w:color w:val="000000"/>
                <w:sz w:val="16"/>
                <w:szCs w:val="16"/>
                <w:lang w:val="ru-RU" w:eastAsia="ru-RU"/>
              </w:rPr>
              <w:t>հենասյուն</w:t>
            </w:r>
            <w:r w:rsidRPr="00B07E64">
              <w:rPr>
                <w:rFonts w:ascii="GHEA Grapalat" w:hAnsi="GHEA Grapalat"/>
                <w:b/>
                <w:bCs/>
                <w:color w:val="000000"/>
                <w:sz w:val="16"/>
                <w:szCs w:val="16"/>
                <w:lang w:eastAsia="ru-RU"/>
              </w:rPr>
              <w:t xml:space="preserve">, 2 </w:t>
            </w:r>
            <w:r w:rsidRPr="00D44F2D">
              <w:rPr>
                <w:rFonts w:ascii="GHEA Grapalat" w:hAnsi="GHEA Grapalat"/>
                <w:b/>
                <w:bCs/>
                <w:color w:val="000000"/>
                <w:sz w:val="16"/>
                <w:szCs w:val="16"/>
                <w:lang w:val="ru-RU" w:eastAsia="ru-RU"/>
              </w:rPr>
              <w:t>տեղ</w:t>
            </w:r>
            <w:r w:rsidRPr="00B07E64">
              <w:rPr>
                <w:rFonts w:ascii="GHEA Grapalat" w:hAnsi="GHEA Grapalat"/>
                <w:b/>
                <w:bCs/>
                <w:color w:val="000000"/>
                <w:sz w:val="16"/>
                <w:szCs w:val="16"/>
                <w:lang w:eastAsia="ru-RU"/>
              </w:rPr>
              <w:t xml:space="preserve"> </w:t>
            </w:r>
            <w:r w:rsidRPr="00D44F2D">
              <w:rPr>
                <w:rFonts w:ascii="GHEA Grapalat" w:hAnsi="GHEA Grapalat"/>
                <w:b/>
                <w:bCs/>
                <w:color w:val="000000"/>
                <w:sz w:val="16"/>
                <w:szCs w:val="16"/>
                <w:lang w:val="ru-RU" w:eastAsia="ru-RU"/>
              </w:rPr>
              <w:t>հողանցման</w:t>
            </w:r>
            <w:r w:rsidRPr="00B07E64">
              <w:rPr>
                <w:rFonts w:ascii="GHEA Grapalat" w:hAnsi="GHEA Grapalat"/>
                <w:b/>
                <w:bCs/>
                <w:color w:val="000000"/>
                <w:sz w:val="16"/>
                <w:szCs w:val="16"/>
                <w:lang w:eastAsia="ru-RU"/>
              </w:rPr>
              <w:t xml:space="preserve"> </w:t>
            </w:r>
            <w:r w:rsidRPr="00D44F2D">
              <w:rPr>
                <w:rFonts w:ascii="GHEA Grapalat" w:hAnsi="GHEA Grapalat"/>
                <w:b/>
                <w:bCs/>
                <w:color w:val="000000"/>
                <w:sz w:val="16"/>
                <w:szCs w:val="16"/>
                <w:lang w:val="ru-RU" w:eastAsia="ru-RU"/>
              </w:rPr>
              <w:t>շղթա</w:t>
            </w:r>
            <w:r w:rsidRPr="00B07E64">
              <w:rPr>
                <w:rFonts w:ascii="GHEA Grapalat" w:hAnsi="GHEA Grapalat"/>
                <w:b/>
                <w:bCs/>
                <w:color w:val="000000"/>
                <w:sz w:val="16"/>
                <w:szCs w:val="16"/>
                <w:lang w:eastAsia="ru-RU"/>
              </w:rPr>
              <w:t xml:space="preserve">, 180 </w:t>
            </w:r>
            <w:r w:rsidRPr="00D44F2D">
              <w:rPr>
                <w:rFonts w:ascii="GHEA Grapalat" w:hAnsi="GHEA Grapalat"/>
                <w:b/>
                <w:bCs/>
                <w:color w:val="000000"/>
                <w:sz w:val="16"/>
                <w:szCs w:val="16"/>
                <w:lang w:val="ru-RU" w:eastAsia="ru-RU"/>
              </w:rPr>
              <w:t>գծմ</w:t>
            </w:r>
            <w:r w:rsidRPr="00B07E64">
              <w:rPr>
                <w:rFonts w:ascii="GHEA Grapalat" w:hAnsi="GHEA Grapalat"/>
                <w:b/>
                <w:bCs/>
                <w:color w:val="000000"/>
                <w:sz w:val="16"/>
                <w:szCs w:val="16"/>
                <w:lang w:eastAsia="ru-RU"/>
              </w:rPr>
              <w:t xml:space="preserve"> </w:t>
            </w:r>
            <w:r w:rsidRPr="00D44F2D">
              <w:rPr>
                <w:rFonts w:ascii="GHEA Grapalat" w:hAnsi="GHEA Grapalat"/>
                <w:b/>
                <w:bCs/>
                <w:color w:val="000000"/>
                <w:sz w:val="16"/>
                <w:szCs w:val="16"/>
                <w:lang w:val="ru-RU" w:eastAsia="ru-RU"/>
              </w:rPr>
              <w:t>հաղորդալար</w:t>
            </w:r>
            <w:r w:rsidRPr="00B07E64">
              <w:rPr>
                <w:rFonts w:ascii="GHEA Grapalat" w:hAnsi="GHEA Grapalat"/>
                <w:b/>
                <w:bCs/>
                <w:color w:val="000000"/>
                <w:sz w:val="16"/>
                <w:szCs w:val="16"/>
                <w:lang w:eastAsia="ru-RU"/>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B07E64" w:rsidRDefault="00D44F2D" w:rsidP="00D44F2D">
            <w:pPr>
              <w:rPr>
                <w:rFonts w:ascii="Calibri" w:hAnsi="Calibri"/>
                <w:color w:val="000000"/>
                <w:sz w:val="22"/>
                <w:szCs w:val="22"/>
                <w:lang w:eastAsia="ru-RU"/>
              </w:rPr>
            </w:pPr>
            <w:r w:rsidRPr="00B07E64">
              <w:rPr>
                <w:rFonts w:ascii="Calibri" w:hAnsi="Calibri"/>
                <w:color w:val="000000"/>
                <w:sz w:val="22"/>
                <w:szCs w:val="22"/>
                <w:lang w:eastAsia="ru-RU"/>
              </w:rPr>
              <w:t> </w:t>
            </w:r>
          </w:p>
        </w:tc>
      </w:tr>
      <w:tr w:rsidR="00D44F2D" w:rsidRPr="00D44F2D" w:rsidTr="00D44F2D">
        <w:trPr>
          <w:trHeight w:val="300"/>
        </w:trPr>
        <w:tc>
          <w:tcPr>
            <w:tcW w:w="91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b/>
                <w:bCs/>
                <w:color w:val="000000"/>
                <w:sz w:val="16"/>
                <w:szCs w:val="16"/>
                <w:lang w:val="ru-RU" w:eastAsia="ru-RU"/>
              </w:rPr>
            </w:pPr>
            <w:r w:rsidRPr="00D44F2D">
              <w:rPr>
                <w:rFonts w:ascii="GHEA Grapalat" w:hAnsi="GHEA Grapalat"/>
                <w:b/>
                <w:bCs/>
                <w:color w:val="000000"/>
                <w:sz w:val="16"/>
                <w:szCs w:val="16"/>
                <w:lang w:val="ru-RU" w:eastAsia="ru-RU"/>
              </w:rPr>
              <w:t>1. էլ. լուսավորության հենասյուն 6 հատ</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Պտուտակային հորատում 400մմ տրամագծով հանույթի իրականացմամբ, 4-րդ կարգի գրունտներում /1,5մ*6հատ/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9</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102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Արտաքին էլեկտրական լուսավորության պողպատե հենասյուների տեղակայում, մեկ լուսատուի բարձակով և լուսատուի մոնտաժումով, պատրաստի հիմքերում /պատրաստվածք/ (առանց նյութերի արժեքի)</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6</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3</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Պողպատե խողովակ Փ114*3մմ /արժեքը/ (7,5մ*6հատ)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45</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4</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Պողպատե խողովակ Փ40*2,5մմ /արժեքը/ (2,2մ*6հատ)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13.2</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5</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Պողպատյա թիթեղ հաստ. 3մմ, գլխադիր /արժեքը/ (0,34*6հատ)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կգ</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2.04</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6</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Մետաղական էլեմենտների նախաներկում ГФ 021 ներկով, մեկ շերտ /2,88*6հատ/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մ2</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17.28</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7</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Մետաղական էլեմենտների ներկում ПФ 115 ներկով, երկու անգամ /2,88*6հատ/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մ2</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17.28</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8</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Խիճե հիմնատակի պատրաստում /0,01*6հատ/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մ3</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0.06</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9</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Բետոնե հիմքի իրականացում, Վ15 դասի բետոնով /0,17*6հատ/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մ3</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1.02</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10</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Վինիպլաստե Փ20մմ ճկախողովակի մոնտաժում /2,8*6հատ/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16.8</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11</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Էլ. մալուխի ձգում ճկախողովակով, ВВГнг 3*1,5մմ2 /3,0*6հատ/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18</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lastRenderedPageBreak/>
              <w:t>12</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Ժապավեն մոնտաժային F20 /արժեքը/ /2*7հատ/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14</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13</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Օղակապ(մոնտաժային ժապավենի ամրակապիչ) B200 /արժեքը/ /2*7հատ/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14</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14</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 xml:space="preserve">Մալուխի միջանկյալ բռնակ,  KOMP 1500 /արժեքը/ </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լր</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5</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15</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Մալուխի անկերային սեղմակ, KАM 4000 /արժեքը/ (2հատ)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16</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Անկերային սեղմակ, ЗАБ 16-25 /արժեքը/</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17</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Սեղմակ(ծակող) ճյուղավորիչ, մեկուսացված, ЗОИ 16-70/1,5-10 /արժեքը/ (6*3հատ)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18</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18</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Սեղմակ(ծակող) ճյուղավորիչ, մեկուսացված, ЗОИ 16-70/16-70 /արժեքը/ (3հատ)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3</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102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19</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LED արտաքին լուսավորության լուսատու 50-60վտ հզ., ոչ պակաս 4000կելվին, ոչ պակաս 7100լմ լուսային հոսքով, ալյումինե պատյանով, պաշտանվածության աստիճանը IP 65 կամ բարձր /արժեքը/</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6</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20</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Ավելացված բնահողի բարցում ձեռքով ի/թ մեքենաները և տեղափոխում մինչև 5կմ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2.16</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b/>
                <w:bCs/>
                <w:color w:val="000000"/>
                <w:sz w:val="16"/>
                <w:szCs w:val="16"/>
                <w:lang w:val="ru-RU" w:eastAsia="ru-RU"/>
              </w:rPr>
            </w:pPr>
            <w:r w:rsidRPr="00D44F2D">
              <w:rPr>
                <w:rFonts w:ascii="GHEA Grapalat" w:hAnsi="GHEA Grapalat"/>
                <w:b/>
                <w:bCs/>
                <w:color w:val="000000"/>
                <w:sz w:val="16"/>
                <w:szCs w:val="16"/>
                <w:lang w:val="ru-RU" w:eastAsia="ru-RU"/>
              </w:rPr>
              <w:t>2. Հողանցման շղթա 2 տեղ</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21</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Խրամուղու մշակում ձեռքով 3-րդ կարգի գրունտ /5,5մ*0,3*0,3(h) =0,5խմ/ /2տեղ*0,5/</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մ3</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765"/>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22</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Պտուտակային հորատում մինչև 135մմ տրամագծով հանույթի իրականացմամբ, 4-րդ կարգի գրունտներում /2,5մ*3հատ*2տեղ/</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15</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765"/>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23</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ՈՒղղաձիգ հողանցիչի տեղադրում հորատանցքերում, անկյունային պողպատից 50*50*5մմ չափի, L=2,5մ /2տեղ*3հատ/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հատ</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6</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24</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Հորիզոնական հաղորդիչների մոնտաժում խրամուղում,  շերտապողպատից 50*4մմ չափի /6մ*2տեղ/</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12</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25</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 xml:space="preserve">Խրամուղու ետլիցք ձեռքով </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մ3</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 xml:space="preserve">3. Հաղորդալար 180 գծմ </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26</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Ինքնակրող մեկուսացված հաղորդալարի ձգում մետաղական հենասյուների վրա, СИП 3*16մմ2</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100մ</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1.8</w:t>
            </w:r>
          </w:p>
        </w:tc>
        <w:tc>
          <w:tcPr>
            <w:tcW w:w="96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16"/>
                <w:szCs w:val="16"/>
                <w:lang w:val="ru-RU" w:eastAsia="ru-RU"/>
              </w:rPr>
            </w:pPr>
            <w:r w:rsidRPr="00D44F2D">
              <w:rPr>
                <w:rFonts w:ascii="Calibri" w:hAnsi="Calibri"/>
                <w:color w:val="000000"/>
                <w:sz w:val="16"/>
                <w:szCs w:val="16"/>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jc w:val="center"/>
              <w:rPr>
                <w:rFonts w:ascii="Calibri" w:hAnsi="Calibri"/>
                <w:color w:val="000000"/>
                <w:sz w:val="20"/>
                <w:szCs w:val="20"/>
                <w:lang w:val="ru-RU" w:eastAsia="ru-RU"/>
              </w:rPr>
            </w:pPr>
            <w:r w:rsidRPr="00D44F2D">
              <w:rPr>
                <w:rFonts w:ascii="Calibri" w:hAnsi="Calibri"/>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27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b/>
                <w:bCs/>
                <w:color w:val="000000"/>
                <w:sz w:val="20"/>
                <w:szCs w:val="20"/>
                <w:lang w:val="ru-RU" w:eastAsia="ru-RU"/>
              </w:rPr>
            </w:pPr>
            <w:r w:rsidRPr="00D44F2D">
              <w:rPr>
                <w:rFonts w:ascii="Calibri" w:hAnsi="Calibri"/>
                <w:b/>
                <w:bCs/>
                <w:color w:val="000000"/>
                <w:sz w:val="20"/>
                <w:szCs w:val="20"/>
                <w:lang w:val="ru-RU" w:eastAsia="ru-RU"/>
              </w:rPr>
              <w:t> </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b/>
                <w:bCs/>
                <w:color w:val="000000"/>
                <w:sz w:val="20"/>
                <w:szCs w:val="20"/>
                <w:lang w:val="ru-RU" w:eastAsia="ru-RU"/>
              </w:rPr>
            </w:pPr>
            <w:r w:rsidRPr="00D44F2D">
              <w:rPr>
                <w:rFonts w:ascii="GHEA Grapalat" w:hAnsi="GHEA Grapalat"/>
                <w:b/>
                <w:bCs/>
                <w:color w:val="000000"/>
                <w:sz w:val="20"/>
                <w:szCs w:val="20"/>
                <w:lang w:val="ru-RU" w:eastAsia="ru-RU"/>
              </w:rPr>
              <w:t>Ընդամենը                         4%</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b/>
                <w:bCs/>
                <w:color w:val="000000"/>
                <w:sz w:val="20"/>
                <w:szCs w:val="20"/>
                <w:lang w:val="ru-RU" w:eastAsia="ru-RU"/>
              </w:rPr>
            </w:pPr>
            <w:r w:rsidRPr="00D44F2D">
              <w:rPr>
                <w:rFonts w:ascii="Calibri" w:hAnsi="Calibri"/>
                <w:b/>
                <w:bCs/>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b/>
                <w:bCs/>
                <w:color w:val="000000"/>
                <w:sz w:val="20"/>
                <w:szCs w:val="20"/>
                <w:lang w:val="ru-RU" w:eastAsia="ru-RU"/>
              </w:rPr>
            </w:pPr>
            <w:r w:rsidRPr="00D44F2D">
              <w:rPr>
                <w:rFonts w:ascii="Calibri" w:hAnsi="Calibri"/>
                <w:b/>
                <w:bCs/>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b/>
                <w:bCs/>
                <w:color w:val="000000"/>
                <w:sz w:val="20"/>
                <w:szCs w:val="20"/>
                <w:lang w:val="ru-RU" w:eastAsia="ru-RU"/>
              </w:rPr>
            </w:pPr>
            <w:r w:rsidRPr="00D44F2D">
              <w:rPr>
                <w:rFonts w:ascii="Calibri" w:hAnsi="Calibri"/>
                <w:b/>
                <w:bCs/>
                <w:color w:val="000000"/>
                <w:sz w:val="20"/>
                <w:szCs w:val="20"/>
                <w:lang w:val="ru-RU"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b/>
                <w:bCs/>
                <w:color w:val="000000"/>
                <w:sz w:val="20"/>
                <w:szCs w:val="20"/>
                <w:lang w:val="ru-RU" w:eastAsia="ru-RU"/>
              </w:rPr>
            </w:pPr>
            <w:r w:rsidRPr="00D44F2D">
              <w:rPr>
                <w:rFonts w:ascii="Calibri" w:hAnsi="Calibri"/>
                <w:b/>
                <w:bCs/>
                <w:color w:val="000000"/>
                <w:sz w:val="20"/>
                <w:szCs w:val="20"/>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jc w:val="right"/>
              <w:rPr>
                <w:rFonts w:ascii="Calibri" w:hAnsi="Calibri"/>
                <w:b/>
                <w:bCs/>
                <w:color w:val="000000"/>
                <w:sz w:val="20"/>
                <w:szCs w:val="20"/>
                <w:lang w:val="ru-RU" w:eastAsia="ru-RU"/>
              </w:rPr>
            </w:pPr>
            <w:r w:rsidRPr="00D44F2D">
              <w:rPr>
                <w:rFonts w:ascii="Calibri" w:hAnsi="Calibri"/>
                <w:b/>
                <w:bCs/>
                <w:color w:val="000000"/>
                <w:sz w:val="20"/>
                <w:szCs w:val="20"/>
                <w:lang w:val="ru-RU" w:eastAsia="ru-RU"/>
              </w:rPr>
              <w:t>4%</w:t>
            </w:r>
          </w:p>
        </w:tc>
      </w:tr>
      <w:tr w:rsidR="00D44F2D" w:rsidRPr="00D44F2D" w:rsidTr="00D44F2D">
        <w:trPr>
          <w:trHeight w:val="300"/>
        </w:trPr>
        <w:tc>
          <w:tcPr>
            <w:tcW w:w="91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44F2D" w:rsidRPr="00B07E64" w:rsidRDefault="00D44F2D" w:rsidP="00D44F2D">
            <w:pPr>
              <w:jc w:val="center"/>
              <w:rPr>
                <w:rFonts w:ascii="GHEA Grapalat" w:hAnsi="GHEA Grapalat"/>
                <w:b/>
                <w:bCs/>
                <w:color w:val="000000"/>
                <w:sz w:val="18"/>
                <w:szCs w:val="18"/>
                <w:lang w:eastAsia="ru-RU"/>
              </w:rPr>
            </w:pPr>
            <w:r w:rsidRPr="00B07E64">
              <w:rPr>
                <w:rFonts w:ascii="GHEA Grapalat" w:hAnsi="GHEA Grapalat"/>
                <w:b/>
                <w:bCs/>
                <w:color w:val="000000"/>
                <w:sz w:val="18"/>
                <w:szCs w:val="18"/>
                <w:lang w:eastAsia="ru-RU"/>
              </w:rPr>
              <w:t xml:space="preserve"> </w:t>
            </w:r>
            <w:r w:rsidRPr="00D44F2D">
              <w:rPr>
                <w:rFonts w:ascii="GHEA Grapalat" w:hAnsi="GHEA Grapalat"/>
                <w:b/>
                <w:bCs/>
                <w:color w:val="000000"/>
                <w:sz w:val="18"/>
                <w:szCs w:val="18"/>
                <w:lang w:val="ru-RU" w:eastAsia="ru-RU"/>
              </w:rPr>
              <w:t>Զովք</w:t>
            </w:r>
            <w:r w:rsidRPr="00B07E64">
              <w:rPr>
                <w:rFonts w:ascii="GHEA Grapalat" w:hAnsi="GHEA Grapalat"/>
                <w:b/>
                <w:bCs/>
                <w:color w:val="000000"/>
                <w:sz w:val="18"/>
                <w:szCs w:val="18"/>
                <w:lang w:eastAsia="ru-RU"/>
              </w:rPr>
              <w:t xml:space="preserve"> </w:t>
            </w:r>
            <w:r w:rsidRPr="00D44F2D">
              <w:rPr>
                <w:rFonts w:ascii="GHEA Grapalat" w:hAnsi="GHEA Grapalat"/>
                <w:b/>
                <w:bCs/>
                <w:color w:val="000000"/>
                <w:sz w:val="18"/>
                <w:szCs w:val="18"/>
                <w:lang w:val="ru-RU" w:eastAsia="ru-RU"/>
              </w:rPr>
              <w:t>բնակավայրի</w:t>
            </w:r>
            <w:r w:rsidRPr="00B07E64">
              <w:rPr>
                <w:rFonts w:ascii="GHEA Grapalat" w:hAnsi="GHEA Grapalat"/>
                <w:b/>
                <w:bCs/>
                <w:color w:val="000000"/>
                <w:sz w:val="18"/>
                <w:szCs w:val="18"/>
                <w:lang w:eastAsia="ru-RU"/>
              </w:rPr>
              <w:t xml:space="preserve"> 5-</w:t>
            </w:r>
            <w:r w:rsidRPr="00D44F2D">
              <w:rPr>
                <w:rFonts w:ascii="GHEA Grapalat" w:hAnsi="GHEA Grapalat"/>
                <w:b/>
                <w:bCs/>
                <w:color w:val="000000"/>
                <w:sz w:val="18"/>
                <w:szCs w:val="18"/>
                <w:lang w:val="ru-RU" w:eastAsia="ru-RU"/>
              </w:rPr>
              <w:t>րդ</w:t>
            </w:r>
            <w:r w:rsidRPr="00B07E64">
              <w:rPr>
                <w:rFonts w:ascii="GHEA Grapalat" w:hAnsi="GHEA Grapalat"/>
                <w:b/>
                <w:bCs/>
                <w:color w:val="000000"/>
                <w:sz w:val="18"/>
                <w:szCs w:val="18"/>
                <w:lang w:eastAsia="ru-RU"/>
              </w:rPr>
              <w:t xml:space="preserve"> </w:t>
            </w:r>
            <w:r w:rsidRPr="00D44F2D">
              <w:rPr>
                <w:rFonts w:ascii="GHEA Grapalat" w:hAnsi="GHEA Grapalat"/>
                <w:b/>
                <w:bCs/>
                <w:color w:val="000000"/>
                <w:sz w:val="18"/>
                <w:szCs w:val="18"/>
                <w:lang w:val="ru-RU" w:eastAsia="ru-RU"/>
              </w:rPr>
              <w:t>փողոցի</w:t>
            </w:r>
            <w:r w:rsidRPr="00B07E64">
              <w:rPr>
                <w:rFonts w:ascii="GHEA Grapalat" w:hAnsi="GHEA Grapalat"/>
                <w:b/>
                <w:bCs/>
                <w:color w:val="000000"/>
                <w:sz w:val="18"/>
                <w:szCs w:val="18"/>
                <w:lang w:eastAsia="ru-RU"/>
              </w:rPr>
              <w:t xml:space="preserve"> </w:t>
            </w:r>
            <w:r w:rsidRPr="00D44F2D">
              <w:rPr>
                <w:rFonts w:ascii="GHEA Grapalat" w:hAnsi="GHEA Grapalat"/>
                <w:b/>
                <w:bCs/>
                <w:color w:val="000000"/>
                <w:sz w:val="18"/>
                <w:szCs w:val="18"/>
                <w:lang w:val="ru-RU" w:eastAsia="ru-RU"/>
              </w:rPr>
              <w:t>արտաքին</w:t>
            </w:r>
            <w:r w:rsidRPr="00B07E64">
              <w:rPr>
                <w:rFonts w:ascii="GHEA Grapalat" w:hAnsi="GHEA Grapalat"/>
                <w:b/>
                <w:bCs/>
                <w:color w:val="000000"/>
                <w:sz w:val="18"/>
                <w:szCs w:val="18"/>
                <w:lang w:eastAsia="ru-RU"/>
              </w:rPr>
              <w:t xml:space="preserve"> </w:t>
            </w:r>
            <w:r w:rsidRPr="00D44F2D">
              <w:rPr>
                <w:rFonts w:ascii="GHEA Grapalat" w:hAnsi="GHEA Grapalat"/>
                <w:b/>
                <w:bCs/>
                <w:color w:val="000000"/>
                <w:sz w:val="18"/>
                <w:szCs w:val="18"/>
                <w:lang w:val="ru-RU" w:eastAsia="ru-RU"/>
              </w:rPr>
              <w:t>էլ</w:t>
            </w:r>
            <w:r w:rsidRPr="00B07E64">
              <w:rPr>
                <w:rFonts w:ascii="GHEA Grapalat" w:hAnsi="GHEA Grapalat"/>
                <w:b/>
                <w:bCs/>
                <w:color w:val="000000"/>
                <w:sz w:val="18"/>
                <w:szCs w:val="18"/>
                <w:lang w:eastAsia="ru-RU"/>
              </w:rPr>
              <w:t xml:space="preserve"> </w:t>
            </w:r>
            <w:r w:rsidRPr="00D44F2D">
              <w:rPr>
                <w:rFonts w:ascii="GHEA Grapalat" w:hAnsi="GHEA Grapalat"/>
                <w:b/>
                <w:bCs/>
                <w:color w:val="000000"/>
                <w:sz w:val="18"/>
                <w:szCs w:val="18"/>
                <w:lang w:val="ru-RU" w:eastAsia="ru-RU"/>
              </w:rPr>
              <w:t>լուսավորության</w:t>
            </w:r>
            <w:r w:rsidRPr="00B07E64">
              <w:rPr>
                <w:rFonts w:ascii="GHEA Grapalat" w:hAnsi="GHEA Grapalat"/>
                <w:b/>
                <w:bCs/>
                <w:color w:val="000000"/>
                <w:sz w:val="18"/>
                <w:szCs w:val="18"/>
                <w:lang w:eastAsia="ru-RU"/>
              </w:rPr>
              <w:t xml:space="preserve"> </w:t>
            </w:r>
            <w:r w:rsidRPr="00D44F2D">
              <w:rPr>
                <w:rFonts w:ascii="GHEA Grapalat" w:hAnsi="GHEA Grapalat"/>
                <w:b/>
                <w:bCs/>
                <w:color w:val="000000"/>
                <w:sz w:val="18"/>
                <w:szCs w:val="18"/>
                <w:lang w:val="ru-RU" w:eastAsia="ru-RU"/>
              </w:rPr>
              <w:t>մոնտաժային</w:t>
            </w:r>
            <w:r w:rsidRPr="00B07E64">
              <w:rPr>
                <w:rFonts w:ascii="GHEA Grapalat" w:hAnsi="GHEA Grapalat"/>
                <w:b/>
                <w:bCs/>
                <w:color w:val="000000"/>
                <w:sz w:val="18"/>
                <w:szCs w:val="18"/>
                <w:lang w:eastAsia="ru-RU"/>
              </w:rPr>
              <w:t xml:space="preserve"> </w:t>
            </w:r>
            <w:r w:rsidRPr="00D44F2D">
              <w:rPr>
                <w:rFonts w:ascii="GHEA Grapalat" w:hAnsi="GHEA Grapalat"/>
                <w:b/>
                <w:bCs/>
                <w:color w:val="000000"/>
                <w:sz w:val="18"/>
                <w:szCs w:val="18"/>
                <w:lang w:val="ru-RU" w:eastAsia="ru-RU"/>
              </w:rPr>
              <w:t>աշխատանքներ</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B07E64" w:rsidRDefault="00D44F2D" w:rsidP="00D44F2D">
            <w:pPr>
              <w:rPr>
                <w:rFonts w:ascii="Calibri" w:hAnsi="Calibri"/>
                <w:color w:val="000000"/>
                <w:sz w:val="22"/>
                <w:szCs w:val="22"/>
                <w:lang w:eastAsia="ru-RU"/>
              </w:rPr>
            </w:pPr>
            <w:r w:rsidRPr="00B07E64">
              <w:rPr>
                <w:rFonts w:ascii="Calibri" w:hAnsi="Calibri"/>
                <w:color w:val="000000"/>
                <w:sz w:val="22"/>
                <w:szCs w:val="22"/>
                <w:lang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Calibri" w:hAnsi="Calibri"/>
                <w:color w:val="000000"/>
                <w:sz w:val="22"/>
                <w:szCs w:val="22"/>
                <w:lang w:val="ru-RU" w:eastAsia="ru-RU"/>
              </w:rPr>
            </w:pPr>
            <w:r w:rsidRPr="00D44F2D">
              <w:rPr>
                <w:rFonts w:ascii="Calibri" w:hAnsi="Calibri"/>
                <w:color w:val="000000"/>
                <w:sz w:val="22"/>
                <w:szCs w:val="22"/>
                <w:lang w:val="ru-RU" w:eastAsia="ru-RU"/>
              </w:rPr>
              <w:t>1</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sz w:val="16"/>
                <w:szCs w:val="16"/>
                <w:lang w:val="ru-RU" w:eastAsia="ru-RU"/>
              </w:rPr>
            </w:pPr>
            <w:r w:rsidRPr="00D44F2D">
              <w:rPr>
                <w:rFonts w:ascii="GHEA Grapalat" w:hAnsi="GHEA Grapalat"/>
                <w:sz w:val="16"/>
                <w:szCs w:val="16"/>
                <w:lang w:val="ru-RU" w:eastAsia="ru-RU"/>
              </w:rPr>
              <w:t>Պտուտակային հորատում 400մմ տրամագծով հանույթի իրականացմամբ, 4-րդ կարգի գրունտներում /1,5մ*9հատ/</w:t>
            </w:r>
          </w:p>
        </w:tc>
        <w:tc>
          <w:tcPr>
            <w:tcW w:w="960" w:type="dxa"/>
            <w:tcBorders>
              <w:top w:val="nil"/>
              <w:left w:val="nil"/>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մ</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13.50</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102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Calibri" w:hAnsi="Calibri"/>
                <w:color w:val="000000"/>
                <w:sz w:val="22"/>
                <w:szCs w:val="22"/>
                <w:lang w:val="ru-RU" w:eastAsia="ru-RU"/>
              </w:rPr>
            </w:pPr>
            <w:r w:rsidRPr="00D44F2D">
              <w:rPr>
                <w:rFonts w:ascii="Calibri" w:hAnsi="Calibri"/>
                <w:color w:val="000000"/>
                <w:sz w:val="22"/>
                <w:szCs w:val="22"/>
                <w:lang w:val="ru-RU" w:eastAsia="ru-RU"/>
              </w:rPr>
              <w:t>2</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sz w:val="16"/>
                <w:szCs w:val="16"/>
                <w:lang w:val="ru-RU" w:eastAsia="ru-RU"/>
              </w:rPr>
            </w:pPr>
            <w:r w:rsidRPr="00D44F2D">
              <w:rPr>
                <w:rFonts w:ascii="GHEA Grapalat" w:hAnsi="GHEA Grapalat"/>
                <w:sz w:val="16"/>
                <w:szCs w:val="16"/>
                <w:lang w:val="ru-RU" w:eastAsia="ru-RU"/>
              </w:rPr>
              <w:t>Արտաքին էլեկտրական լուսավորության պողպատե հենասյուների տեղակայում, մեկ լուսատուի բարձակով և լուսատուի մոնտաժումով, պատրաստի հիմքերում /պատրաստվածք/ (առանց նյութերի արժեքի)</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հատ</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9.0</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Calibri" w:hAnsi="Calibri"/>
                <w:color w:val="000000"/>
                <w:sz w:val="22"/>
                <w:szCs w:val="22"/>
                <w:lang w:val="ru-RU" w:eastAsia="ru-RU"/>
              </w:rPr>
            </w:pPr>
            <w:r w:rsidRPr="00D44F2D">
              <w:rPr>
                <w:rFonts w:ascii="Calibri" w:hAnsi="Calibri"/>
                <w:color w:val="000000"/>
                <w:sz w:val="22"/>
                <w:szCs w:val="22"/>
                <w:lang w:val="ru-RU" w:eastAsia="ru-RU"/>
              </w:rPr>
              <w:t>3</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sz w:val="16"/>
                <w:szCs w:val="16"/>
                <w:lang w:val="ru-RU" w:eastAsia="ru-RU"/>
              </w:rPr>
            </w:pPr>
            <w:r w:rsidRPr="00D44F2D">
              <w:rPr>
                <w:rFonts w:ascii="GHEA Grapalat" w:hAnsi="GHEA Grapalat"/>
                <w:sz w:val="16"/>
                <w:szCs w:val="16"/>
                <w:lang w:val="ru-RU" w:eastAsia="ru-RU"/>
              </w:rPr>
              <w:t>Պողպատե խողովակ Փ114*3մմ /արժեքը/ (7,5մ*9հատ)</w:t>
            </w:r>
          </w:p>
        </w:tc>
        <w:tc>
          <w:tcPr>
            <w:tcW w:w="960" w:type="dxa"/>
            <w:tcBorders>
              <w:top w:val="nil"/>
              <w:left w:val="nil"/>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մ</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67.50</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Calibri" w:hAnsi="Calibri"/>
                <w:color w:val="000000"/>
                <w:sz w:val="22"/>
                <w:szCs w:val="22"/>
                <w:lang w:val="ru-RU" w:eastAsia="ru-RU"/>
              </w:rPr>
            </w:pPr>
            <w:r w:rsidRPr="00D44F2D">
              <w:rPr>
                <w:rFonts w:ascii="Calibri" w:hAnsi="Calibri"/>
                <w:color w:val="000000"/>
                <w:sz w:val="22"/>
                <w:szCs w:val="22"/>
                <w:lang w:val="ru-RU" w:eastAsia="ru-RU"/>
              </w:rPr>
              <w:t>4</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sz w:val="16"/>
                <w:szCs w:val="16"/>
                <w:lang w:val="ru-RU" w:eastAsia="ru-RU"/>
              </w:rPr>
            </w:pPr>
            <w:r w:rsidRPr="00D44F2D">
              <w:rPr>
                <w:rFonts w:ascii="GHEA Grapalat" w:hAnsi="GHEA Grapalat"/>
                <w:sz w:val="16"/>
                <w:szCs w:val="16"/>
                <w:lang w:val="ru-RU" w:eastAsia="ru-RU"/>
              </w:rPr>
              <w:t>Պողպատե խողովակ Փ40*2,5մմ /արժեքը/ (2,2մ*9հատ)</w:t>
            </w:r>
          </w:p>
        </w:tc>
        <w:tc>
          <w:tcPr>
            <w:tcW w:w="960" w:type="dxa"/>
            <w:tcBorders>
              <w:top w:val="nil"/>
              <w:left w:val="nil"/>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մ</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19.8</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Calibri" w:hAnsi="Calibri"/>
                <w:color w:val="000000"/>
                <w:sz w:val="22"/>
                <w:szCs w:val="22"/>
                <w:lang w:val="ru-RU" w:eastAsia="ru-RU"/>
              </w:rPr>
            </w:pPr>
            <w:r w:rsidRPr="00D44F2D">
              <w:rPr>
                <w:rFonts w:ascii="Calibri" w:hAnsi="Calibri"/>
                <w:color w:val="000000"/>
                <w:sz w:val="22"/>
                <w:szCs w:val="22"/>
                <w:lang w:val="ru-RU" w:eastAsia="ru-RU"/>
              </w:rPr>
              <w:t>5</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sz w:val="16"/>
                <w:szCs w:val="16"/>
                <w:lang w:val="ru-RU" w:eastAsia="ru-RU"/>
              </w:rPr>
            </w:pPr>
            <w:r w:rsidRPr="00D44F2D">
              <w:rPr>
                <w:rFonts w:ascii="GHEA Grapalat" w:hAnsi="GHEA Grapalat"/>
                <w:sz w:val="16"/>
                <w:szCs w:val="16"/>
                <w:lang w:val="ru-RU" w:eastAsia="ru-RU"/>
              </w:rPr>
              <w:t>Պողպատյա թիթեղ հաստ. 3մմ, գլխադիր /արժեքը/ (0,34*9հատ)</w:t>
            </w:r>
          </w:p>
        </w:tc>
        <w:tc>
          <w:tcPr>
            <w:tcW w:w="960" w:type="dxa"/>
            <w:tcBorders>
              <w:top w:val="nil"/>
              <w:left w:val="nil"/>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կգ</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3.06</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Calibri" w:hAnsi="Calibri"/>
                <w:color w:val="000000"/>
                <w:sz w:val="22"/>
                <w:szCs w:val="22"/>
                <w:lang w:val="ru-RU" w:eastAsia="ru-RU"/>
              </w:rPr>
            </w:pPr>
            <w:r w:rsidRPr="00D44F2D">
              <w:rPr>
                <w:rFonts w:ascii="Calibri" w:hAnsi="Calibri"/>
                <w:color w:val="000000"/>
                <w:sz w:val="22"/>
                <w:szCs w:val="22"/>
                <w:lang w:val="ru-RU" w:eastAsia="ru-RU"/>
              </w:rPr>
              <w:t>6</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sz w:val="16"/>
                <w:szCs w:val="16"/>
                <w:lang w:val="ru-RU" w:eastAsia="ru-RU"/>
              </w:rPr>
            </w:pPr>
            <w:r w:rsidRPr="00D44F2D">
              <w:rPr>
                <w:rFonts w:ascii="GHEA Grapalat" w:hAnsi="GHEA Grapalat"/>
                <w:sz w:val="16"/>
                <w:szCs w:val="16"/>
                <w:lang w:val="ru-RU" w:eastAsia="ru-RU"/>
              </w:rPr>
              <w:t>Մետաղական էլեմենտների նախաներկում ГФ 021 ներկով, մեկ շերտ /2,88*9հատ/</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մ</w:t>
            </w:r>
            <w:r w:rsidRPr="00D44F2D">
              <w:rPr>
                <w:rFonts w:ascii="GHEA Grapalat" w:hAnsi="GHEA Grapalat"/>
                <w:sz w:val="16"/>
                <w:szCs w:val="16"/>
                <w:vertAlign w:val="superscript"/>
                <w:lang w:val="ru-RU" w:eastAsia="ru-RU"/>
              </w:rPr>
              <w:t>2</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25.92</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Calibri" w:hAnsi="Calibri"/>
                <w:color w:val="000000"/>
                <w:sz w:val="22"/>
                <w:szCs w:val="22"/>
                <w:lang w:val="ru-RU" w:eastAsia="ru-RU"/>
              </w:rPr>
            </w:pPr>
            <w:r w:rsidRPr="00D44F2D">
              <w:rPr>
                <w:rFonts w:ascii="Calibri" w:hAnsi="Calibri"/>
                <w:color w:val="000000"/>
                <w:sz w:val="22"/>
                <w:szCs w:val="22"/>
                <w:lang w:val="ru-RU" w:eastAsia="ru-RU"/>
              </w:rPr>
              <w:t>7</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sz w:val="16"/>
                <w:szCs w:val="16"/>
                <w:lang w:val="ru-RU" w:eastAsia="ru-RU"/>
              </w:rPr>
            </w:pPr>
            <w:r w:rsidRPr="00D44F2D">
              <w:rPr>
                <w:rFonts w:ascii="GHEA Grapalat" w:hAnsi="GHEA Grapalat"/>
                <w:sz w:val="16"/>
                <w:szCs w:val="16"/>
                <w:lang w:val="ru-RU" w:eastAsia="ru-RU"/>
              </w:rPr>
              <w:t>Մետաղական էլեմենտների ներկում ПФ 115 ներկով, երկու անգամ /2,88*9հատ/</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մ</w:t>
            </w:r>
            <w:r w:rsidRPr="00D44F2D">
              <w:rPr>
                <w:rFonts w:ascii="GHEA Grapalat" w:hAnsi="GHEA Grapalat"/>
                <w:sz w:val="16"/>
                <w:szCs w:val="16"/>
                <w:vertAlign w:val="superscript"/>
                <w:lang w:val="ru-RU" w:eastAsia="ru-RU"/>
              </w:rPr>
              <w:t>2</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25.92</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Calibri" w:hAnsi="Calibri"/>
                <w:color w:val="000000"/>
                <w:sz w:val="22"/>
                <w:szCs w:val="22"/>
                <w:lang w:val="ru-RU" w:eastAsia="ru-RU"/>
              </w:rPr>
            </w:pPr>
            <w:r w:rsidRPr="00D44F2D">
              <w:rPr>
                <w:rFonts w:ascii="Calibri" w:hAnsi="Calibri"/>
                <w:color w:val="000000"/>
                <w:sz w:val="22"/>
                <w:szCs w:val="22"/>
                <w:lang w:val="ru-RU" w:eastAsia="ru-RU"/>
              </w:rPr>
              <w:t>8</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sz w:val="16"/>
                <w:szCs w:val="16"/>
                <w:lang w:val="ru-RU" w:eastAsia="ru-RU"/>
              </w:rPr>
            </w:pPr>
            <w:r w:rsidRPr="00D44F2D">
              <w:rPr>
                <w:rFonts w:ascii="GHEA Grapalat" w:hAnsi="GHEA Grapalat"/>
                <w:sz w:val="16"/>
                <w:szCs w:val="16"/>
                <w:lang w:val="ru-RU" w:eastAsia="ru-RU"/>
              </w:rPr>
              <w:t>Խիճե հիմնատակի պատրաստում /0,01*9հատ/</w:t>
            </w:r>
          </w:p>
        </w:tc>
        <w:tc>
          <w:tcPr>
            <w:tcW w:w="960" w:type="dxa"/>
            <w:tcBorders>
              <w:top w:val="nil"/>
              <w:left w:val="nil"/>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մ</w:t>
            </w:r>
            <w:r w:rsidRPr="00D44F2D">
              <w:rPr>
                <w:rFonts w:ascii="GHEA Grapalat" w:hAnsi="GHEA Grapalat"/>
                <w:sz w:val="16"/>
                <w:szCs w:val="16"/>
                <w:vertAlign w:val="superscript"/>
                <w:lang w:val="ru-RU" w:eastAsia="ru-RU"/>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0.09</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Calibri" w:hAnsi="Calibri"/>
                <w:color w:val="000000"/>
                <w:sz w:val="22"/>
                <w:szCs w:val="22"/>
                <w:lang w:val="ru-RU" w:eastAsia="ru-RU"/>
              </w:rPr>
            </w:pPr>
            <w:r w:rsidRPr="00D44F2D">
              <w:rPr>
                <w:rFonts w:ascii="Calibri" w:hAnsi="Calibri"/>
                <w:color w:val="000000"/>
                <w:sz w:val="22"/>
                <w:szCs w:val="22"/>
                <w:lang w:val="ru-RU" w:eastAsia="ru-RU"/>
              </w:rPr>
              <w:t>9</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sz w:val="16"/>
                <w:szCs w:val="16"/>
                <w:lang w:val="ru-RU" w:eastAsia="ru-RU"/>
              </w:rPr>
            </w:pPr>
            <w:r w:rsidRPr="00D44F2D">
              <w:rPr>
                <w:rFonts w:ascii="GHEA Grapalat" w:hAnsi="GHEA Grapalat"/>
                <w:sz w:val="16"/>
                <w:szCs w:val="16"/>
                <w:lang w:val="ru-RU" w:eastAsia="ru-RU"/>
              </w:rPr>
              <w:t>Բետոնե հիմքի իրականացում, Վ15 դասի բետոնով /0,17*9հատ/</w:t>
            </w:r>
          </w:p>
        </w:tc>
        <w:tc>
          <w:tcPr>
            <w:tcW w:w="960" w:type="dxa"/>
            <w:tcBorders>
              <w:top w:val="nil"/>
              <w:left w:val="nil"/>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մ</w:t>
            </w:r>
            <w:r w:rsidRPr="00D44F2D">
              <w:rPr>
                <w:rFonts w:ascii="GHEA Grapalat" w:hAnsi="GHEA Grapalat"/>
                <w:sz w:val="16"/>
                <w:szCs w:val="16"/>
                <w:vertAlign w:val="superscript"/>
                <w:lang w:val="ru-RU" w:eastAsia="ru-RU"/>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1.53</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Calibri" w:hAnsi="Calibri"/>
                <w:color w:val="000000"/>
                <w:sz w:val="22"/>
                <w:szCs w:val="22"/>
                <w:lang w:val="ru-RU" w:eastAsia="ru-RU"/>
              </w:rPr>
            </w:pPr>
            <w:r w:rsidRPr="00D44F2D">
              <w:rPr>
                <w:rFonts w:ascii="Calibri" w:hAnsi="Calibri"/>
                <w:color w:val="000000"/>
                <w:sz w:val="22"/>
                <w:szCs w:val="22"/>
                <w:lang w:val="ru-RU" w:eastAsia="ru-RU"/>
              </w:rPr>
              <w:t>10</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sz w:val="16"/>
                <w:szCs w:val="16"/>
                <w:lang w:val="ru-RU" w:eastAsia="ru-RU"/>
              </w:rPr>
            </w:pPr>
            <w:r w:rsidRPr="00D44F2D">
              <w:rPr>
                <w:rFonts w:ascii="GHEA Grapalat" w:hAnsi="GHEA Grapalat"/>
                <w:sz w:val="16"/>
                <w:szCs w:val="16"/>
                <w:lang w:val="ru-RU" w:eastAsia="ru-RU"/>
              </w:rPr>
              <w:t>Վինիպլաստե Փ20մմ ճկախողովակի մոնտաժում /3,2*9հատ/</w:t>
            </w:r>
          </w:p>
        </w:tc>
        <w:tc>
          <w:tcPr>
            <w:tcW w:w="960" w:type="dxa"/>
            <w:tcBorders>
              <w:top w:val="nil"/>
              <w:left w:val="nil"/>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մ</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28.80</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Calibri" w:hAnsi="Calibri"/>
                <w:color w:val="000000"/>
                <w:sz w:val="22"/>
                <w:szCs w:val="22"/>
                <w:lang w:val="ru-RU" w:eastAsia="ru-RU"/>
              </w:rPr>
            </w:pPr>
            <w:r w:rsidRPr="00D44F2D">
              <w:rPr>
                <w:rFonts w:ascii="Calibri" w:hAnsi="Calibri"/>
                <w:color w:val="000000"/>
                <w:sz w:val="22"/>
                <w:szCs w:val="22"/>
                <w:lang w:val="ru-RU" w:eastAsia="ru-RU"/>
              </w:rPr>
              <w:t>11</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sz w:val="16"/>
                <w:szCs w:val="16"/>
                <w:lang w:val="ru-RU" w:eastAsia="ru-RU"/>
              </w:rPr>
            </w:pPr>
            <w:r w:rsidRPr="00D44F2D">
              <w:rPr>
                <w:rFonts w:ascii="GHEA Grapalat" w:hAnsi="GHEA Grapalat"/>
                <w:sz w:val="16"/>
                <w:szCs w:val="16"/>
                <w:lang w:val="ru-RU" w:eastAsia="ru-RU"/>
              </w:rPr>
              <w:t>Էլ. մալուխի ձգում ճկախողովակով, ВВГнг 3*1,5մմ</w:t>
            </w:r>
            <w:r w:rsidRPr="00D44F2D">
              <w:rPr>
                <w:rFonts w:ascii="GHEA Grapalat" w:hAnsi="GHEA Grapalat"/>
                <w:sz w:val="16"/>
                <w:szCs w:val="16"/>
                <w:vertAlign w:val="superscript"/>
                <w:lang w:val="ru-RU" w:eastAsia="ru-RU"/>
              </w:rPr>
              <w:t>2</w:t>
            </w:r>
            <w:r w:rsidRPr="00D44F2D">
              <w:rPr>
                <w:rFonts w:ascii="GHEA Grapalat" w:hAnsi="GHEA Grapalat"/>
                <w:sz w:val="16"/>
                <w:szCs w:val="16"/>
                <w:lang w:val="ru-RU" w:eastAsia="ru-RU"/>
              </w:rPr>
              <w:t xml:space="preserve"> /3,5*9հատ/</w:t>
            </w:r>
          </w:p>
        </w:tc>
        <w:tc>
          <w:tcPr>
            <w:tcW w:w="960" w:type="dxa"/>
            <w:tcBorders>
              <w:top w:val="nil"/>
              <w:left w:val="nil"/>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մ</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31.5</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Calibri" w:hAnsi="Calibri"/>
                <w:color w:val="000000"/>
                <w:sz w:val="22"/>
                <w:szCs w:val="22"/>
                <w:lang w:val="ru-RU" w:eastAsia="ru-RU"/>
              </w:rPr>
            </w:pPr>
            <w:r w:rsidRPr="00D44F2D">
              <w:rPr>
                <w:rFonts w:ascii="Calibri" w:hAnsi="Calibri"/>
                <w:color w:val="000000"/>
                <w:sz w:val="22"/>
                <w:szCs w:val="22"/>
                <w:lang w:val="ru-RU" w:eastAsia="ru-RU"/>
              </w:rPr>
              <w:t>12</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sz w:val="16"/>
                <w:szCs w:val="16"/>
                <w:lang w:val="ru-RU" w:eastAsia="ru-RU"/>
              </w:rPr>
            </w:pPr>
            <w:r w:rsidRPr="00D44F2D">
              <w:rPr>
                <w:rFonts w:ascii="GHEA Grapalat" w:hAnsi="GHEA Grapalat"/>
                <w:sz w:val="16"/>
                <w:szCs w:val="16"/>
                <w:lang w:val="ru-RU" w:eastAsia="ru-RU"/>
              </w:rPr>
              <w:t>Ժապավեն մոնտաժային F20 /արժեքը/ /2*10հատ/</w:t>
            </w:r>
          </w:p>
        </w:tc>
        <w:tc>
          <w:tcPr>
            <w:tcW w:w="960" w:type="dxa"/>
            <w:tcBorders>
              <w:top w:val="nil"/>
              <w:left w:val="nil"/>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մ</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20.0</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Calibri" w:hAnsi="Calibri"/>
                <w:color w:val="000000"/>
                <w:sz w:val="22"/>
                <w:szCs w:val="22"/>
                <w:lang w:val="ru-RU" w:eastAsia="ru-RU"/>
              </w:rPr>
            </w:pPr>
            <w:r w:rsidRPr="00D44F2D">
              <w:rPr>
                <w:rFonts w:ascii="Calibri" w:hAnsi="Calibri"/>
                <w:color w:val="000000"/>
                <w:sz w:val="22"/>
                <w:szCs w:val="22"/>
                <w:lang w:val="ru-RU" w:eastAsia="ru-RU"/>
              </w:rPr>
              <w:t>13</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sz w:val="16"/>
                <w:szCs w:val="16"/>
                <w:lang w:val="ru-RU" w:eastAsia="ru-RU"/>
              </w:rPr>
            </w:pPr>
            <w:r w:rsidRPr="00D44F2D">
              <w:rPr>
                <w:rFonts w:ascii="GHEA Grapalat" w:hAnsi="GHEA Grapalat"/>
                <w:sz w:val="16"/>
                <w:szCs w:val="16"/>
                <w:lang w:val="ru-RU" w:eastAsia="ru-RU"/>
              </w:rPr>
              <w:t>Օղակապ(մոնտաժային ժապավենի ամրակապիչ) B200 /արժեքը/ /2*10հատ/</w:t>
            </w:r>
          </w:p>
        </w:tc>
        <w:tc>
          <w:tcPr>
            <w:tcW w:w="960" w:type="dxa"/>
            <w:tcBorders>
              <w:top w:val="nil"/>
              <w:left w:val="nil"/>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հատ</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20.0</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Calibri" w:hAnsi="Calibri"/>
                <w:color w:val="000000"/>
                <w:sz w:val="22"/>
                <w:szCs w:val="22"/>
                <w:lang w:val="ru-RU" w:eastAsia="ru-RU"/>
              </w:rPr>
            </w:pPr>
            <w:r w:rsidRPr="00D44F2D">
              <w:rPr>
                <w:rFonts w:ascii="Calibri" w:hAnsi="Calibri"/>
                <w:color w:val="000000"/>
                <w:sz w:val="22"/>
                <w:szCs w:val="22"/>
                <w:lang w:val="ru-RU" w:eastAsia="ru-RU"/>
              </w:rPr>
              <w:t>14</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sz w:val="16"/>
                <w:szCs w:val="16"/>
                <w:lang w:val="ru-RU" w:eastAsia="ru-RU"/>
              </w:rPr>
            </w:pPr>
            <w:r w:rsidRPr="00D44F2D">
              <w:rPr>
                <w:rFonts w:ascii="GHEA Grapalat" w:hAnsi="GHEA Grapalat"/>
                <w:sz w:val="16"/>
                <w:szCs w:val="16"/>
                <w:lang w:val="ru-RU" w:eastAsia="ru-RU"/>
              </w:rPr>
              <w:t>Մալուխի միջանկյալ բռնակ,  KOMP 1500 /արժեքը/</w:t>
            </w:r>
          </w:p>
        </w:tc>
        <w:tc>
          <w:tcPr>
            <w:tcW w:w="960" w:type="dxa"/>
            <w:tcBorders>
              <w:top w:val="nil"/>
              <w:left w:val="nil"/>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լր</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7.0</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Calibri" w:hAnsi="Calibri"/>
                <w:color w:val="000000"/>
                <w:sz w:val="22"/>
                <w:szCs w:val="22"/>
                <w:lang w:val="ru-RU" w:eastAsia="ru-RU"/>
              </w:rPr>
            </w:pPr>
            <w:r w:rsidRPr="00D44F2D">
              <w:rPr>
                <w:rFonts w:ascii="Calibri" w:hAnsi="Calibri"/>
                <w:color w:val="000000"/>
                <w:sz w:val="22"/>
                <w:szCs w:val="22"/>
                <w:lang w:val="ru-RU" w:eastAsia="ru-RU"/>
              </w:rPr>
              <w:lastRenderedPageBreak/>
              <w:t>15</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sz w:val="16"/>
                <w:szCs w:val="16"/>
                <w:lang w:val="ru-RU" w:eastAsia="ru-RU"/>
              </w:rPr>
            </w:pPr>
            <w:r w:rsidRPr="00D44F2D">
              <w:rPr>
                <w:rFonts w:ascii="GHEA Grapalat" w:hAnsi="GHEA Grapalat"/>
                <w:sz w:val="16"/>
                <w:szCs w:val="16"/>
                <w:lang w:val="ru-RU" w:eastAsia="ru-RU"/>
              </w:rPr>
              <w:t xml:space="preserve">Մալուխի անկերային սեղմակ,  KАM 4000 /արժեքը/ </w:t>
            </w:r>
          </w:p>
        </w:tc>
        <w:tc>
          <w:tcPr>
            <w:tcW w:w="960" w:type="dxa"/>
            <w:tcBorders>
              <w:top w:val="nil"/>
              <w:left w:val="nil"/>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հատ</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3.0</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Calibri" w:hAnsi="Calibri"/>
                <w:color w:val="000000"/>
                <w:sz w:val="22"/>
                <w:szCs w:val="22"/>
                <w:lang w:val="ru-RU" w:eastAsia="ru-RU"/>
              </w:rPr>
            </w:pPr>
            <w:r w:rsidRPr="00D44F2D">
              <w:rPr>
                <w:rFonts w:ascii="Calibri" w:hAnsi="Calibri"/>
                <w:color w:val="000000"/>
                <w:sz w:val="22"/>
                <w:szCs w:val="22"/>
                <w:lang w:val="ru-RU" w:eastAsia="ru-RU"/>
              </w:rPr>
              <w:t>16</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sz w:val="16"/>
                <w:szCs w:val="16"/>
                <w:lang w:val="ru-RU" w:eastAsia="ru-RU"/>
              </w:rPr>
            </w:pPr>
            <w:r w:rsidRPr="00D44F2D">
              <w:rPr>
                <w:rFonts w:ascii="GHEA Grapalat" w:hAnsi="GHEA Grapalat"/>
                <w:sz w:val="16"/>
                <w:szCs w:val="16"/>
                <w:lang w:val="ru-RU" w:eastAsia="ru-RU"/>
              </w:rPr>
              <w:t>Անկերային սեղմակ, ЗАБ 16-25 /արժեքը/</w:t>
            </w:r>
          </w:p>
        </w:tc>
        <w:tc>
          <w:tcPr>
            <w:tcW w:w="960" w:type="dxa"/>
            <w:tcBorders>
              <w:top w:val="nil"/>
              <w:left w:val="nil"/>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հատ</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4.0</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Calibri" w:hAnsi="Calibri"/>
                <w:color w:val="000000"/>
                <w:sz w:val="22"/>
                <w:szCs w:val="22"/>
                <w:lang w:val="ru-RU" w:eastAsia="ru-RU"/>
              </w:rPr>
            </w:pPr>
            <w:r w:rsidRPr="00D44F2D">
              <w:rPr>
                <w:rFonts w:ascii="Calibri" w:hAnsi="Calibri"/>
                <w:color w:val="000000"/>
                <w:sz w:val="22"/>
                <w:szCs w:val="22"/>
                <w:lang w:val="ru-RU" w:eastAsia="ru-RU"/>
              </w:rPr>
              <w:t>17</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sz w:val="16"/>
                <w:szCs w:val="16"/>
                <w:lang w:val="ru-RU" w:eastAsia="ru-RU"/>
              </w:rPr>
            </w:pPr>
            <w:r w:rsidRPr="00D44F2D">
              <w:rPr>
                <w:rFonts w:ascii="GHEA Grapalat" w:hAnsi="GHEA Grapalat"/>
                <w:sz w:val="16"/>
                <w:szCs w:val="16"/>
                <w:lang w:val="ru-RU" w:eastAsia="ru-RU"/>
              </w:rPr>
              <w:t>Սեղմակ(ծակող) ճյուղավորիչ, մեկուսացված, ЗОИ 16-70/1,5-10  /արժեքը/ (9*3)</w:t>
            </w:r>
          </w:p>
        </w:tc>
        <w:tc>
          <w:tcPr>
            <w:tcW w:w="960" w:type="dxa"/>
            <w:tcBorders>
              <w:top w:val="nil"/>
              <w:left w:val="nil"/>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հատ</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27.0</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Calibri" w:hAnsi="Calibri"/>
                <w:color w:val="000000"/>
                <w:sz w:val="22"/>
                <w:szCs w:val="22"/>
                <w:lang w:val="ru-RU" w:eastAsia="ru-RU"/>
              </w:rPr>
            </w:pPr>
            <w:r w:rsidRPr="00D44F2D">
              <w:rPr>
                <w:rFonts w:ascii="Calibri" w:hAnsi="Calibri"/>
                <w:color w:val="000000"/>
                <w:sz w:val="22"/>
                <w:szCs w:val="22"/>
                <w:lang w:val="ru-RU" w:eastAsia="ru-RU"/>
              </w:rPr>
              <w:t>18</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sz w:val="16"/>
                <w:szCs w:val="16"/>
                <w:lang w:val="ru-RU" w:eastAsia="ru-RU"/>
              </w:rPr>
            </w:pPr>
            <w:r w:rsidRPr="00D44F2D">
              <w:rPr>
                <w:rFonts w:ascii="GHEA Grapalat" w:hAnsi="GHEA Grapalat"/>
                <w:sz w:val="16"/>
                <w:szCs w:val="16"/>
                <w:lang w:val="ru-RU" w:eastAsia="ru-RU"/>
              </w:rPr>
              <w:t xml:space="preserve">Սեղմակ(ծակող) ճյուղավորիչ, մեկուսացված, ЗОИ 16-95/2,5-35 /արժեքը/ (3հատ) </w:t>
            </w:r>
          </w:p>
        </w:tc>
        <w:tc>
          <w:tcPr>
            <w:tcW w:w="960" w:type="dxa"/>
            <w:tcBorders>
              <w:top w:val="nil"/>
              <w:left w:val="nil"/>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հատ</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3.0</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102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Calibri" w:hAnsi="Calibri"/>
                <w:color w:val="000000"/>
                <w:sz w:val="22"/>
                <w:szCs w:val="22"/>
                <w:lang w:val="ru-RU" w:eastAsia="ru-RU"/>
              </w:rPr>
            </w:pPr>
            <w:r w:rsidRPr="00D44F2D">
              <w:rPr>
                <w:rFonts w:ascii="Calibri" w:hAnsi="Calibri"/>
                <w:color w:val="000000"/>
                <w:sz w:val="22"/>
                <w:szCs w:val="22"/>
                <w:lang w:val="ru-RU" w:eastAsia="ru-RU"/>
              </w:rPr>
              <w:t>19</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color w:val="000000"/>
                <w:sz w:val="16"/>
                <w:szCs w:val="16"/>
                <w:lang w:val="ru-RU" w:eastAsia="ru-RU"/>
              </w:rPr>
            </w:pPr>
            <w:r w:rsidRPr="00D44F2D">
              <w:rPr>
                <w:rFonts w:ascii="GHEA Grapalat" w:hAnsi="GHEA Grapalat"/>
                <w:color w:val="000000"/>
                <w:sz w:val="16"/>
                <w:szCs w:val="16"/>
                <w:lang w:val="ru-RU" w:eastAsia="ru-RU"/>
              </w:rPr>
              <w:t>LED արտաքին լուսավորության լուսատու 50-60վտ հզ., ոչ պակաս 4000կելվին, ոչ պակաս 7100լմ լուսային հոսքով, ալյումինե պատյանով, պաշտանվածության աստիճանը IP 65 կամ բարձր /արժեքը/</w:t>
            </w:r>
          </w:p>
        </w:tc>
        <w:tc>
          <w:tcPr>
            <w:tcW w:w="960" w:type="dxa"/>
            <w:tcBorders>
              <w:top w:val="nil"/>
              <w:left w:val="nil"/>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հատ</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9.0</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Calibri" w:hAnsi="Calibri"/>
                <w:color w:val="000000"/>
                <w:sz w:val="22"/>
                <w:szCs w:val="22"/>
                <w:lang w:val="ru-RU" w:eastAsia="ru-RU"/>
              </w:rPr>
            </w:pPr>
            <w:r w:rsidRPr="00D44F2D">
              <w:rPr>
                <w:rFonts w:ascii="Calibri" w:hAnsi="Calibri"/>
                <w:color w:val="000000"/>
                <w:sz w:val="22"/>
                <w:szCs w:val="22"/>
                <w:lang w:val="ru-RU" w:eastAsia="ru-RU"/>
              </w:rPr>
              <w:t>20</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sz w:val="16"/>
                <w:szCs w:val="16"/>
                <w:lang w:val="ru-RU" w:eastAsia="ru-RU"/>
              </w:rPr>
            </w:pPr>
            <w:r w:rsidRPr="00D44F2D">
              <w:rPr>
                <w:rFonts w:ascii="GHEA Grapalat" w:hAnsi="GHEA Grapalat"/>
                <w:sz w:val="16"/>
                <w:szCs w:val="16"/>
                <w:lang w:val="ru-RU" w:eastAsia="ru-RU"/>
              </w:rPr>
              <w:t>Ավելացված բնահողի բարցում ձեռքով ի/թ մեքենաները և տեղափոխում մինչև 5կմ</w:t>
            </w:r>
          </w:p>
        </w:tc>
        <w:tc>
          <w:tcPr>
            <w:tcW w:w="960" w:type="dxa"/>
            <w:tcBorders>
              <w:top w:val="nil"/>
              <w:left w:val="nil"/>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տ</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3.24</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Calibri" w:hAnsi="Calibri"/>
                <w:color w:val="000000"/>
                <w:sz w:val="22"/>
                <w:szCs w:val="22"/>
                <w:lang w:val="ru-RU" w:eastAsia="ru-RU"/>
              </w:rPr>
            </w:pPr>
            <w:r w:rsidRPr="00D44F2D">
              <w:rPr>
                <w:rFonts w:ascii="Calibri" w:hAnsi="Calibri"/>
                <w:color w:val="000000"/>
                <w:sz w:val="22"/>
                <w:szCs w:val="22"/>
                <w:lang w:val="ru-RU" w:eastAsia="ru-RU"/>
              </w:rPr>
              <w:t> </w:t>
            </w:r>
          </w:p>
        </w:tc>
        <w:tc>
          <w:tcPr>
            <w:tcW w:w="4780" w:type="dxa"/>
            <w:tcBorders>
              <w:top w:val="nil"/>
              <w:left w:val="nil"/>
              <w:bottom w:val="single" w:sz="4" w:space="0" w:color="auto"/>
              <w:right w:val="single" w:sz="4" w:space="0" w:color="auto"/>
            </w:tcBorders>
            <w:shd w:val="clear" w:color="auto" w:fill="auto"/>
            <w:noWrap/>
            <w:vAlign w:val="center"/>
            <w:hideMark/>
          </w:tcPr>
          <w:p w:rsidR="00D44F2D" w:rsidRPr="00D44F2D" w:rsidRDefault="00D44F2D" w:rsidP="00D44F2D">
            <w:pPr>
              <w:rPr>
                <w:rFonts w:ascii="GHEA Grapalat" w:hAnsi="GHEA Grapalat"/>
                <w:b/>
                <w:bCs/>
                <w:color w:val="000000"/>
                <w:sz w:val="18"/>
                <w:szCs w:val="18"/>
                <w:lang w:val="ru-RU" w:eastAsia="ru-RU"/>
              </w:rPr>
            </w:pPr>
            <w:r w:rsidRPr="00D44F2D">
              <w:rPr>
                <w:rFonts w:ascii="GHEA Grapalat" w:hAnsi="GHEA Grapalat"/>
                <w:b/>
                <w:bCs/>
                <w:color w:val="000000"/>
                <w:sz w:val="18"/>
                <w:szCs w:val="18"/>
                <w:lang w:val="ru-RU" w:eastAsia="ru-RU"/>
              </w:rPr>
              <w:t>2. Հողանցման շղթա 2 տեղ</w:t>
            </w:r>
          </w:p>
        </w:tc>
        <w:tc>
          <w:tcPr>
            <w:tcW w:w="960" w:type="dxa"/>
            <w:tcBorders>
              <w:top w:val="nil"/>
              <w:left w:val="nil"/>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Calibri" w:hAnsi="Calibri"/>
                <w:color w:val="000000"/>
                <w:sz w:val="22"/>
                <w:szCs w:val="22"/>
                <w:lang w:val="ru-RU" w:eastAsia="ru-RU"/>
              </w:rPr>
            </w:pPr>
            <w:r w:rsidRPr="00D44F2D">
              <w:rPr>
                <w:rFonts w:ascii="Calibri" w:hAnsi="Calibri"/>
                <w:color w:val="000000"/>
                <w:sz w:val="22"/>
                <w:szCs w:val="22"/>
                <w:lang w:val="ru-RU" w:eastAsia="ru-RU"/>
              </w:rPr>
              <w:t>21</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sz w:val="16"/>
                <w:szCs w:val="16"/>
                <w:lang w:val="ru-RU" w:eastAsia="ru-RU"/>
              </w:rPr>
            </w:pPr>
            <w:r w:rsidRPr="00D44F2D">
              <w:rPr>
                <w:rFonts w:ascii="GHEA Grapalat" w:hAnsi="GHEA Grapalat"/>
                <w:sz w:val="16"/>
                <w:szCs w:val="16"/>
                <w:lang w:val="ru-RU" w:eastAsia="ru-RU"/>
              </w:rPr>
              <w:t>Խրամուղու մշակում ձեռքով 3-րդ կարգի գրունտ /5,5մ*0,3*0,3(h) =0,5խմ/ /2տեղ*0,5/</w:t>
            </w:r>
          </w:p>
        </w:tc>
        <w:tc>
          <w:tcPr>
            <w:tcW w:w="960" w:type="dxa"/>
            <w:tcBorders>
              <w:top w:val="nil"/>
              <w:left w:val="nil"/>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մ</w:t>
            </w:r>
            <w:r w:rsidRPr="00D44F2D">
              <w:rPr>
                <w:rFonts w:ascii="GHEA Grapalat" w:hAnsi="GHEA Grapalat"/>
                <w:sz w:val="16"/>
                <w:szCs w:val="16"/>
                <w:vertAlign w:val="superscript"/>
                <w:lang w:val="ru-RU" w:eastAsia="ru-RU"/>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1.0</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76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Calibri" w:hAnsi="Calibri"/>
                <w:color w:val="000000"/>
                <w:sz w:val="22"/>
                <w:szCs w:val="22"/>
                <w:lang w:val="ru-RU" w:eastAsia="ru-RU"/>
              </w:rPr>
            </w:pPr>
            <w:r w:rsidRPr="00D44F2D">
              <w:rPr>
                <w:rFonts w:ascii="Calibri" w:hAnsi="Calibri"/>
                <w:color w:val="000000"/>
                <w:sz w:val="22"/>
                <w:szCs w:val="22"/>
                <w:lang w:val="ru-RU" w:eastAsia="ru-RU"/>
              </w:rPr>
              <w:t>22</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sz w:val="16"/>
                <w:szCs w:val="16"/>
                <w:lang w:val="ru-RU" w:eastAsia="ru-RU"/>
              </w:rPr>
            </w:pPr>
            <w:r w:rsidRPr="00D44F2D">
              <w:rPr>
                <w:rFonts w:ascii="GHEA Grapalat" w:hAnsi="GHEA Grapalat"/>
                <w:sz w:val="16"/>
                <w:szCs w:val="16"/>
                <w:lang w:val="ru-RU" w:eastAsia="ru-RU"/>
              </w:rPr>
              <w:t>Պտուտակային հորատում մինչև 135մմ տրամագծով հանույթի իրականացմամբ, 4-րդ կարգի գրունտներում /2,5մ*3հատ*2տեղ/</w:t>
            </w:r>
          </w:p>
        </w:tc>
        <w:tc>
          <w:tcPr>
            <w:tcW w:w="960" w:type="dxa"/>
            <w:tcBorders>
              <w:top w:val="nil"/>
              <w:left w:val="nil"/>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մ</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15.00</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76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Calibri" w:hAnsi="Calibri"/>
                <w:color w:val="000000"/>
                <w:sz w:val="22"/>
                <w:szCs w:val="22"/>
                <w:lang w:val="ru-RU" w:eastAsia="ru-RU"/>
              </w:rPr>
            </w:pPr>
            <w:r w:rsidRPr="00D44F2D">
              <w:rPr>
                <w:rFonts w:ascii="Calibri" w:hAnsi="Calibri"/>
                <w:color w:val="000000"/>
                <w:sz w:val="22"/>
                <w:szCs w:val="22"/>
                <w:lang w:val="ru-RU" w:eastAsia="ru-RU"/>
              </w:rPr>
              <w:t>23</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sz w:val="16"/>
                <w:szCs w:val="16"/>
                <w:lang w:val="ru-RU" w:eastAsia="ru-RU"/>
              </w:rPr>
            </w:pPr>
            <w:r w:rsidRPr="00D44F2D">
              <w:rPr>
                <w:rFonts w:ascii="GHEA Grapalat" w:hAnsi="GHEA Grapalat"/>
                <w:sz w:val="16"/>
                <w:szCs w:val="16"/>
                <w:lang w:val="ru-RU" w:eastAsia="ru-RU"/>
              </w:rPr>
              <w:t>ՈՒղղաձիգ հողանցիչի տեղադրում հորատանցքերում, անկյունային պողպատից 50*50*5մմ չափի, L=2,5մ /2տեղ*3հատ/</w:t>
            </w:r>
          </w:p>
        </w:tc>
        <w:tc>
          <w:tcPr>
            <w:tcW w:w="960" w:type="dxa"/>
            <w:tcBorders>
              <w:top w:val="nil"/>
              <w:left w:val="nil"/>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հատ</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6.0</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Calibri" w:hAnsi="Calibri"/>
                <w:color w:val="000000"/>
                <w:sz w:val="22"/>
                <w:szCs w:val="22"/>
                <w:lang w:val="ru-RU" w:eastAsia="ru-RU"/>
              </w:rPr>
            </w:pPr>
            <w:r w:rsidRPr="00D44F2D">
              <w:rPr>
                <w:rFonts w:ascii="Calibri" w:hAnsi="Calibri"/>
                <w:color w:val="000000"/>
                <w:sz w:val="22"/>
                <w:szCs w:val="22"/>
                <w:lang w:val="ru-RU" w:eastAsia="ru-RU"/>
              </w:rPr>
              <w:t>24</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sz w:val="16"/>
                <w:szCs w:val="16"/>
                <w:lang w:val="ru-RU" w:eastAsia="ru-RU"/>
              </w:rPr>
            </w:pPr>
            <w:r w:rsidRPr="00D44F2D">
              <w:rPr>
                <w:rFonts w:ascii="GHEA Grapalat" w:hAnsi="GHEA Grapalat"/>
                <w:sz w:val="16"/>
                <w:szCs w:val="16"/>
                <w:lang w:val="ru-RU" w:eastAsia="ru-RU"/>
              </w:rPr>
              <w:t>Հորիզոնական հաղորդիչների մոնտաժում խրամուղում,  շերտապողպատից 50*4մմ չափի /6մ*2տեղ/</w:t>
            </w:r>
          </w:p>
        </w:tc>
        <w:tc>
          <w:tcPr>
            <w:tcW w:w="960" w:type="dxa"/>
            <w:tcBorders>
              <w:top w:val="nil"/>
              <w:left w:val="nil"/>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մ</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12.0</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Calibri" w:hAnsi="Calibri"/>
                <w:color w:val="000000"/>
                <w:sz w:val="22"/>
                <w:szCs w:val="22"/>
                <w:lang w:val="ru-RU" w:eastAsia="ru-RU"/>
              </w:rPr>
            </w:pPr>
            <w:r w:rsidRPr="00D44F2D">
              <w:rPr>
                <w:rFonts w:ascii="Calibri" w:hAnsi="Calibri"/>
                <w:color w:val="000000"/>
                <w:sz w:val="22"/>
                <w:szCs w:val="22"/>
                <w:lang w:val="ru-RU" w:eastAsia="ru-RU"/>
              </w:rPr>
              <w:t>25</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sz w:val="16"/>
                <w:szCs w:val="16"/>
                <w:lang w:val="ru-RU" w:eastAsia="ru-RU"/>
              </w:rPr>
            </w:pPr>
            <w:r w:rsidRPr="00D44F2D">
              <w:rPr>
                <w:rFonts w:ascii="GHEA Grapalat" w:hAnsi="GHEA Grapalat"/>
                <w:sz w:val="16"/>
                <w:szCs w:val="16"/>
                <w:lang w:val="ru-RU" w:eastAsia="ru-RU"/>
              </w:rPr>
              <w:t xml:space="preserve">Խրամուղու ետլիցք ձեռքով </w:t>
            </w:r>
          </w:p>
        </w:tc>
        <w:tc>
          <w:tcPr>
            <w:tcW w:w="960" w:type="dxa"/>
            <w:tcBorders>
              <w:top w:val="nil"/>
              <w:left w:val="nil"/>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մ</w:t>
            </w:r>
            <w:r w:rsidRPr="00D44F2D">
              <w:rPr>
                <w:rFonts w:ascii="GHEA Grapalat" w:hAnsi="GHEA Grapalat"/>
                <w:sz w:val="16"/>
                <w:szCs w:val="16"/>
                <w:vertAlign w:val="superscript"/>
                <w:lang w:val="ru-RU" w:eastAsia="ru-RU"/>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1.0</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Calibri" w:hAnsi="Calibri"/>
                <w:color w:val="000000"/>
                <w:sz w:val="22"/>
                <w:szCs w:val="22"/>
                <w:lang w:val="ru-RU" w:eastAsia="ru-RU"/>
              </w:rPr>
            </w:pPr>
            <w:r w:rsidRPr="00D44F2D">
              <w:rPr>
                <w:rFonts w:ascii="Calibri" w:hAnsi="Calibri"/>
                <w:color w:val="000000"/>
                <w:sz w:val="22"/>
                <w:szCs w:val="22"/>
                <w:lang w:val="ru-RU" w:eastAsia="ru-RU"/>
              </w:rPr>
              <w:t> </w:t>
            </w:r>
          </w:p>
        </w:tc>
        <w:tc>
          <w:tcPr>
            <w:tcW w:w="4780" w:type="dxa"/>
            <w:tcBorders>
              <w:top w:val="nil"/>
              <w:left w:val="nil"/>
              <w:bottom w:val="single" w:sz="4" w:space="0" w:color="auto"/>
              <w:right w:val="single" w:sz="4" w:space="0" w:color="auto"/>
            </w:tcBorders>
            <w:shd w:val="clear" w:color="auto" w:fill="auto"/>
            <w:noWrap/>
            <w:vAlign w:val="center"/>
            <w:hideMark/>
          </w:tcPr>
          <w:p w:rsidR="00D44F2D" w:rsidRPr="00D44F2D" w:rsidRDefault="00D44F2D" w:rsidP="00D44F2D">
            <w:pPr>
              <w:rPr>
                <w:rFonts w:ascii="GHEA Grapalat" w:hAnsi="GHEA Grapalat"/>
                <w:b/>
                <w:bCs/>
                <w:color w:val="000000"/>
                <w:sz w:val="18"/>
                <w:szCs w:val="18"/>
                <w:lang w:val="ru-RU" w:eastAsia="ru-RU"/>
              </w:rPr>
            </w:pPr>
            <w:r w:rsidRPr="00D44F2D">
              <w:rPr>
                <w:rFonts w:ascii="GHEA Grapalat" w:hAnsi="GHEA Grapalat"/>
                <w:b/>
                <w:bCs/>
                <w:color w:val="000000"/>
                <w:sz w:val="18"/>
                <w:szCs w:val="18"/>
                <w:lang w:val="ru-RU" w:eastAsia="ru-RU"/>
              </w:rPr>
              <w:t>3. Հաղորդալար 278 գծմ</w:t>
            </w:r>
          </w:p>
        </w:tc>
        <w:tc>
          <w:tcPr>
            <w:tcW w:w="960" w:type="dxa"/>
            <w:tcBorders>
              <w:top w:val="nil"/>
              <w:left w:val="nil"/>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Calibri" w:hAnsi="Calibri"/>
                <w:color w:val="000000"/>
                <w:sz w:val="22"/>
                <w:szCs w:val="22"/>
                <w:lang w:val="ru-RU" w:eastAsia="ru-RU"/>
              </w:rPr>
            </w:pPr>
            <w:r w:rsidRPr="00D44F2D">
              <w:rPr>
                <w:rFonts w:ascii="Calibri" w:hAnsi="Calibri"/>
                <w:color w:val="000000"/>
                <w:sz w:val="22"/>
                <w:szCs w:val="22"/>
                <w:lang w:val="ru-RU" w:eastAsia="ru-RU"/>
              </w:rPr>
              <w:t>26</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sz w:val="16"/>
                <w:szCs w:val="16"/>
                <w:lang w:val="ru-RU" w:eastAsia="ru-RU"/>
              </w:rPr>
            </w:pPr>
            <w:r w:rsidRPr="00D44F2D">
              <w:rPr>
                <w:rFonts w:ascii="GHEA Grapalat" w:hAnsi="GHEA Grapalat"/>
                <w:sz w:val="16"/>
                <w:szCs w:val="16"/>
                <w:lang w:val="ru-RU" w:eastAsia="ru-RU"/>
              </w:rPr>
              <w:t>Ինքնակրող մեկուսացված հաղորդալարի ձգում մետաղական հենասյուների վրա, СИП 3*16մմ</w:t>
            </w:r>
            <w:r w:rsidRPr="00D44F2D">
              <w:rPr>
                <w:rFonts w:ascii="GHEA Grapalat" w:hAnsi="GHEA Grapalat"/>
                <w:sz w:val="16"/>
                <w:szCs w:val="16"/>
                <w:vertAlign w:val="superscript"/>
                <w:lang w:val="ru-RU" w:eastAsia="ru-RU"/>
              </w:rPr>
              <w:t>2</w:t>
            </w:r>
          </w:p>
        </w:tc>
        <w:tc>
          <w:tcPr>
            <w:tcW w:w="960" w:type="dxa"/>
            <w:tcBorders>
              <w:top w:val="nil"/>
              <w:left w:val="nil"/>
              <w:bottom w:val="single" w:sz="4" w:space="0" w:color="auto"/>
              <w:right w:val="single" w:sz="4" w:space="0" w:color="auto"/>
            </w:tcBorders>
            <w:shd w:val="clear" w:color="auto" w:fill="auto"/>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100մ</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GHEA Grapalat" w:hAnsi="GHEA Grapalat"/>
                <w:sz w:val="16"/>
                <w:szCs w:val="16"/>
                <w:lang w:val="ru-RU" w:eastAsia="ru-RU"/>
              </w:rPr>
              <w:t>2.78</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jc w:val="center"/>
              <w:rPr>
                <w:rFonts w:ascii="GHEA Grapalat" w:hAnsi="GHEA Grapalat"/>
                <w:sz w:val="16"/>
                <w:szCs w:val="16"/>
                <w:lang w:val="ru-RU" w:eastAsia="ru-RU"/>
              </w:rPr>
            </w:pPr>
            <w:r w:rsidRPr="00D44F2D">
              <w:rPr>
                <w:rFonts w:ascii="Courier New" w:hAnsi="Courier New" w:cs="Courier New"/>
                <w:sz w:val="16"/>
                <w:szCs w:val="16"/>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r w:rsidR="00D44F2D" w:rsidRPr="00D44F2D" w:rsidTr="00D44F2D">
        <w:trPr>
          <w:trHeight w:val="33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c>
          <w:tcPr>
            <w:tcW w:w="478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rPr>
                <w:rFonts w:ascii="GHEA Grapalat" w:hAnsi="GHEA Grapalat"/>
                <w:b/>
                <w:bCs/>
                <w:sz w:val="18"/>
                <w:szCs w:val="18"/>
                <w:lang w:val="ru-RU" w:eastAsia="ru-RU"/>
              </w:rPr>
            </w:pPr>
            <w:r w:rsidRPr="00D44F2D">
              <w:rPr>
                <w:rFonts w:ascii="GHEA Grapalat" w:hAnsi="GHEA Grapalat"/>
                <w:b/>
                <w:bCs/>
                <w:sz w:val="18"/>
                <w:szCs w:val="18"/>
                <w:lang w:val="ru-RU" w:eastAsia="ru-RU"/>
              </w:rPr>
              <w:t>Ընդամենը                                 6%</w:t>
            </w:r>
          </w:p>
        </w:tc>
        <w:tc>
          <w:tcPr>
            <w:tcW w:w="960" w:type="dxa"/>
            <w:tcBorders>
              <w:top w:val="nil"/>
              <w:left w:val="nil"/>
              <w:bottom w:val="single" w:sz="4" w:space="0" w:color="auto"/>
              <w:right w:val="single" w:sz="4" w:space="0" w:color="auto"/>
            </w:tcBorders>
            <w:shd w:val="clear" w:color="auto" w:fill="auto"/>
            <w:noWrap/>
            <w:vAlign w:val="center"/>
            <w:hideMark/>
          </w:tcPr>
          <w:p w:rsidR="00D44F2D" w:rsidRPr="00D44F2D" w:rsidRDefault="00D44F2D" w:rsidP="00D44F2D">
            <w:pPr>
              <w:rPr>
                <w:rFonts w:ascii="GHEA Grapalat" w:hAnsi="GHEA Grapalat"/>
                <w:sz w:val="22"/>
                <w:szCs w:val="22"/>
                <w:lang w:val="ru-RU" w:eastAsia="ru-RU"/>
              </w:rPr>
            </w:pPr>
            <w:r w:rsidRPr="00D44F2D">
              <w:rPr>
                <w:rFonts w:ascii="Courier New" w:hAnsi="Courier New" w:cs="Courier New"/>
                <w:sz w:val="22"/>
                <w:szCs w:val="22"/>
                <w:lang w:val="ru-RU"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rPr>
                <w:rFonts w:ascii="GHEA Grapalat" w:hAnsi="GHEA Grapalat"/>
                <w:sz w:val="22"/>
                <w:szCs w:val="22"/>
                <w:lang w:val="ru-RU" w:eastAsia="ru-RU"/>
              </w:rPr>
            </w:pPr>
            <w:r w:rsidRPr="00D44F2D">
              <w:rPr>
                <w:rFonts w:ascii="Courier New" w:hAnsi="Courier New" w:cs="Courier New"/>
                <w:sz w:val="22"/>
                <w:szCs w:val="22"/>
                <w:lang w:val="ru-RU"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D44F2D" w:rsidRPr="00D44F2D" w:rsidRDefault="00D44F2D" w:rsidP="00D44F2D">
            <w:pPr>
              <w:rPr>
                <w:rFonts w:ascii="GHEA Grapalat" w:hAnsi="GHEA Grapalat"/>
                <w:sz w:val="22"/>
                <w:szCs w:val="22"/>
                <w:lang w:val="ru-RU" w:eastAsia="ru-RU"/>
              </w:rPr>
            </w:pPr>
            <w:r w:rsidRPr="00D44F2D">
              <w:rPr>
                <w:rFonts w:ascii="Courier New" w:hAnsi="Courier New" w:cs="Courier New"/>
                <w:sz w:val="22"/>
                <w:szCs w:val="22"/>
                <w:lang w:val="ru-RU"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jc w:val="right"/>
              <w:rPr>
                <w:rFonts w:ascii="Calibri" w:hAnsi="Calibri"/>
                <w:color w:val="000000"/>
                <w:sz w:val="22"/>
                <w:szCs w:val="22"/>
                <w:lang w:val="ru-RU" w:eastAsia="ru-RU"/>
              </w:rPr>
            </w:pPr>
            <w:r w:rsidRPr="00D44F2D">
              <w:rPr>
                <w:rFonts w:ascii="Calibri" w:hAnsi="Calibri"/>
                <w:color w:val="000000"/>
                <w:sz w:val="22"/>
                <w:szCs w:val="22"/>
                <w:lang w:val="ru-RU" w:eastAsia="ru-RU"/>
              </w:rPr>
              <w:t>6%</w:t>
            </w:r>
          </w:p>
        </w:tc>
      </w:tr>
      <w:tr w:rsidR="00D44F2D" w:rsidRPr="00D44F2D" w:rsidTr="00D44F2D">
        <w:trPr>
          <w:trHeight w:val="67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c>
          <w:tcPr>
            <w:tcW w:w="4780" w:type="dxa"/>
            <w:tcBorders>
              <w:top w:val="nil"/>
              <w:left w:val="nil"/>
              <w:bottom w:val="single" w:sz="4" w:space="0" w:color="auto"/>
              <w:right w:val="single" w:sz="4" w:space="0" w:color="auto"/>
            </w:tcBorders>
            <w:shd w:val="clear" w:color="auto" w:fill="auto"/>
            <w:vAlign w:val="center"/>
            <w:hideMark/>
          </w:tcPr>
          <w:p w:rsidR="00D44F2D" w:rsidRPr="00D44F2D" w:rsidRDefault="00D44F2D" w:rsidP="00D44F2D">
            <w:pPr>
              <w:rPr>
                <w:rFonts w:ascii="GHEA Grapalat" w:hAnsi="GHEA Grapalat"/>
                <w:b/>
                <w:bCs/>
                <w:color w:val="000000"/>
                <w:sz w:val="18"/>
                <w:szCs w:val="18"/>
                <w:lang w:val="ru-RU" w:eastAsia="ru-RU"/>
              </w:rPr>
            </w:pPr>
            <w:r w:rsidRPr="00D44F2D">
              <w:rPr>
                <w:rFonts w:ascii="GHEA Grapalat" w:hAnsi="GHEA Grapalat"/>
                <w:b/>
                <w:bCs/>
                <w:color w:val="000000"/>
                <w:sz w:val="18"/>
                <w:szCs w:val="18"/>
                <w:lang w:val="ru-RU" w:eastAsia="ru-RU"/>
              </w:rPr>
              <w:t>Ընդհանուրը (ներառյալ ԱԱՀ 20 %)            100%</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jc w:val="right"/>
              <w:rPr>
                <w:rFonts w:ascii="Calibri" w:hAnsi="Calibri"/>
                <w:color w:val="000000"/>
                <w:sz w:val="22"/>
                <w:szCs w:val="22"/>
                <w:lang w:val="ru-RU" w:eastAsia="ru-RU"/>
              </w:rPr>
            </w:pPr>
            <w:r w:rsidRPr="00D44F2D">
              <w:rPr>
                <w:rFonts w:ascii="Calibri" w:hAnsi="Calibri"/>
                <w:color w:val="000000"/>
                <w:sz w:val="22"/>
                <w:szCs w:val="22"/>
                <w:lang w:val="ru-RU" w:eastAsia="ru-RU"/>
              </w:rPr>
              <w:t>42455.674</w:t>
            </w:r>
          </w:p>
        </w:tc>
        <w:tc>
          <w:tcPr>
            <w:tcW w:w="960" w:type="dxa"/>
            <w:tcBorders>
              <w:top w:val="nil"/>
              <w:left w:val="nil"/>
              <w:bottom w:val="single" w:sz="4" w:space="0" w:color="auto"/>
              <w:right w:val="single" w:sz="4" w:space="0" w:color="auto"/>
            </w:tcBorders>
            <w:shd w:val="clear" w:color="auto" w:fill="auto"/>
            <w:noWrap/>
            <w:vAlign w:val="bottom"/>
            <w:hideMark/>
          </w:tcPr>
          <w:p w:rsidR="00D44F2D" w:rsidRPr="00D44F2D" w:rsidRDefault="00D44F2D" w:rsidP="00D44F2D">
            <w:pPr>
              <w:rPr>
                <w:rFonts w:ascii="Calibri" w:hAnsi="Calibri"/>
                <w:color w:val="000000"/>
                <w:sz w:val="22"/>
                <w:szCs w:val="22"/>
                <w:lang w:val="ru-RU" w:eastAsia="ru-RU"/>
              </w:rPr>
            </w:pPr>
            <w:r w:rsidRPr="00D44F2D">
              <w:rPr>
                <w:rFonts w:ascii="Calibri" w:hAnsi="Calibri"/>
                <w:color w:val="000000"/>
                <w:sz w:val="22"/>
                <w:szCs w:val="22"/>
                <w:lang w:val="ru-RU" w:eastAsia="ru-RU"/>
              </w:rPr>
              <w:t> </w:t>
            </w:r>
          </w:p>
        </w:tc>
      </w:tr>
    </w:tbl>
    <w:p w:rsidR="00F02279" w:rsidRPr="00D44F2D" w:rsidRDefault="00F02279" w:rsidP="00F02279">
      <w:pPr>
        <w:ind w:firstLine="567"/>
        <w:jc w:val="right"/>
        <w:rPr>
          <w:rFonts w:ascii="GHEA Grapalat" w:hAnsi="GHEA Grapalat"/>
          <w:i/>
          <w:lang w:val="pt-BR"/>
        </w:rPr>
      </w:pPr>
    </w:p>
    <w:p w:rsidR="002A04F6" w:rsidRPr="00D44F2D" w:rsidRDefault="002A04F6" w:rsidP="002A04F6">
      <w:pPr>
        <w:spacing w:line="276" w:lineRule="auto"/>
        <w:rPr>
          <w:rFonts w:ascii="GHEA Grapalat" w:hAnsi="GHEA Grapalat"/>
          <w:b/>
          <w:sz w:val="22"/>
          <w:szCs w:val="22"/>
          <w:lang w:val="hy-AM"/>
        </w:rPr>
      </w:pPr>
      <w:r w:rsidRPr="00D44F2D">
        <w:rPr>
          <w:rFonts w:ascii="GHEA Grapalat" w:hAnsi="GHEA Grapalat"/>
          <w:b/>
          <w:bCs/>
          <w:sz w:val="22"/>
          <w:szCs w:val="22"/>
          <w:lang w:val="hy-AM"/>
        </w:rPr>
        <w:t xml:space="preserve">* Մասնակիցը պետք է ունենա նմանատիպ </w:t>
      </w:r>
      <w:r w:rsidRPr="00D44F2D">
        <w:rPr>
          <w:rFonts w:ascii="GHEA Grapalat" w:hAnsi="GHEA Grapalat"/>
          <w:b/>
          <w:bCs/>
          <w:sz w:val="22"/>
          <w:szCs w:val="22"/>
          <w:u w:val="single"/>
          <w:lang w:val="hy-AM"/>
        </w:rPr>
        <w:t xml:space="preserve">աշխատանքների համապատասխան ոլորտի լիցենզիա, </w:t>
      </w:r>
      <w:r w:rsidRPr="00D44F2D">
        <w:rPr>
          <w:rFonts w:ascii="GHEA Grapalat" w:hAnsi="GHEA Grapalat"/>
          <w:b/>
          <w:sz w:val="22"/>
          <w:szCs w:val="22"/>
          <w:lang w:val="hy-AM"/>
        </w:rPr>
        <w:t xml:space="preserve">որը պայմանագիրը կնքելու ժամանակահատվածում պետք է ներկայացնի պատվիրատուին: </w:t>
      </w:r>
    </w:p>
    <w:p w:rsidR="00F02279" w:rsidRPr="00D44F2D" w:rsidRDefault="00F02279" w:rsidP="00F02279">
      <w:pPr>
        <w:ind w:firstLine="567"/>
        <w:jc w:val="right"/>
        <w:rPr>
          <w:rFonts w:ascii="GHEA Grapalat" w:hAnsi="GHEA Grapalat"/>
          <w:i/>
          <w:lang w:val="hy-AM"/>
        </w:rPr>
      </w:pPr>
    </w:p>
    <w:p w:rsidR="00F02279" w:rsidRPr="00D44F2D" w:rsidRDefault="00F02279" w:rsidP="00F02279">
      <w:pPr>
        <w:ind w:firstLine="567"/>
        <w:jc w:val="right"/>
        <w:rPr>
          <w:rFonts w:ascii="GHEA Grapalat" w:hAnsi="GHEA Grapalat"/>
          <w:i/>
          <w:lang w:val="pt-BR"/>
        </w:rPr>
      </w:pPr>
    </w:p>
    <w:p w:rsidR="00F02279" w:rsidRPr="00D44F2D" w:rsidRDefault="00F02279" w:rsidP="00F02279">
      <w:pPr>
        <w:rPr>
          <w:rFonts w:ascii="GHEA Grapalat" w:hAnsi="GHEA Grapalat"/>
          <w:i/>
          <w:lang w:val="pt-BR"/>
        </w:rPr>
      </w:pPr>
      <w:r w:rsidRPr="00D44F2D">
        <w:rPr>
          <w:rFonts w:ascii="GHEA Grapalat" w:hAnsi="GHEA Grapalat" w:cs="Sylfaen"/>
          <w:sz w:val="22"/>
          <w:szCs w:val="22"/>
          <w:lang w:val="af-ZA"/>
        </w:rPr>
        <w:t xml:space="preserve">* Կապալառուն աշխատանքները կատարում է </w:t>
      </w:r>
      <w:r w:rsidR="00DE39EE" w:rsidRPr="00D44F2D">
        <w:rPr>
          <w:rFonts w:ascii="GHEA Grapalat" w:hAnsi="GHEA Grapalat" w:cs="Sylfaen"/>
          <w:sz w:val="22"/>
          <w:szCs w:val="22"/>
          <w:lang w:val="hy-AM"/>
        </w:rPr>
        <w:t>Ջրվեժ համայնքում</w:t>
      </w:r>
      <w:r w:rsidRPr="00D44F2D">
        <w:rPr>
          <w:rFonts w:ascii="GHEA Grapalat" w:hAnsi="GHEA Grapalat" w:cs="Sylfaen"/>
          <w:sz w:val="22"/>
          <w:szCs w:val="22"/>
          <w:lang w:val="af-ZA"/>
        </w:rPr>
        <w:t>:</w:t>
      </w:r>
    </w:p>
    <w:p w:rsidR="00F02279" w:rsidRPr="00D44F2D" w:rsidRDefault="00F02279" w:rsidP="00F02279">
      <w:pPr>
        <w:ind w:firstLine="567"/>
        <w:jc w:val="right"/>
        <w:rPr>
          <w:rFonts w:ascii="GHEA Grapalat" w:hAnsi="GHEA Grapalat"/>
          <w:i/>
          <w:lang w:val="pt-BR"/>
        </w:rPr>
      </w:pPr>
    </w:p>
    <w:p w:rsidR="00F02279" w:rsidRPr="00D44F2D" w:rsidRDefault="00F02279" w:rsidP="00F02279">
      <w:pPr>
        <w:ind w:firstLine="567"/>
        <w:jc w:val="right"/>
        <w:rPr>
          <w:rFonts w:ascii="GHEA Grapalat" w:hAnsi="GHEA Grapalat"/>
          <w:i/>
          <w:lang w:val="pt-BR"/>
        </w:rPr>
      </w:pPr>
    </w:p>
    <w:p w:rsidR="00F02279" w:rsidRPr="00D44F2D" w:rsidRDefault="00F02279" w:rsidP="00F02279">
      <w:pPr>
        <w:ind w:firstLine="567"/>
        <w:jc w:val="right"/>
        <w:rPr>
          <w:rFonts w:ascii="GHEA Grapalat" w:hAnsi="GHEA Grapalat"/>
          <w:i/>
          <w:lang w:val="pt-BR"/>
        </w:rPr>
      </w:pPr>
    </w:p>
    <w:p w:rsidR="00F02279" w:rsidRPr="00D44F2D" w:rsidRDefault="00F02279" w:rsidP="00F02279">
      <w:pPr>
        <w:ind w:firstLine="567"/>
        <w:jc w:val="right"/>
        <w:rPr>
          <w:rFonts w:ascii="GHEA Grapalat" w:hAnsi="GHEA Grapalat"/>
          <w:i/>
          <w:lang w:val="pt-BR"/>
        </w:rPr>
      </w:pPr>
    </w:p>
    <w:tbl>
      <w:tblPr>
        <w:tblW w:w="9639" w:type="dxa"/>
        <w:jc w:val="center"/>
        <w:tblLayout w:type="fixed"/>
        <w:tblLook w:val="0000"/>
      </w:tblPr>
      <w:tblGrid>
        <w:gridCol w:w="4536"/>
        <w:gridCol w:w="760"/>
        <w:gridCol w:w="4343"/>
      </w:tblGrid>
      <w:tr w:rsidR="00F02279" w:rsidRPr="00AD1442" w:rsidTr="00545BDE">
        <w:trPr>
          <w:jc w:val="center"/>
        </w:trPr>
        <w:tc>
          <w:tcPr>
            <w:tcW w:w="4536" w:type="dxa"/>
          </w:tcPr>
          <w:p w:rsidR="00F02279" w:rsidRPr="00D44F2D" w:rsidRDefault="00F02279" w:rsidP="00545BDE">
            <w:pPr>
              <w:spacing w:line="360" w:lineRule="auto"/>
              <w:jc w:val="center"/>
              <w:rPr>
                <w:rFonts w:ascii="GHEA Grapalat" w:hAnsi="GHEA Grapalat" w:cs="Sylfaen"/>
                <w:b/>
                <w:bCs/>
                <w:lang w:val="nb-NO"/>
              </w:rPr>
            </w:pPr>
            <w:r w:rsidRPr="00D44F2D">
              <w:rPr>
                <w:rFonts w:ascii="GHEA Grapalat" w:hAnsi="GHEA Grapalat" w:cs="Sylfaen"/>
                <w:b/>
                <w:bCs/>
                <w:lang w:val="nb-NO"/>
              </w:rPr>
              <w:t>ՊԱՏՎԻՐԱՏՈՒ</w:t>
            </w:r>
          </w:p>
          <w:p w:rsidR="00F02279" w:rsidRPr="00D44F2D" w:rsidRDefault="00F02279" w:rsidP="00545BDE">
            <w:pPr>
              <w:rPr>
                <w:rFonts w:ascii="GHEA Grapalat" w:hAnsi="GHEA Grapalat"/>
                <w:sz w:val="22"/>
                <w:szCs w:val="22"/>
                <w:lang w:val="ru-RU"/>
              </w:rPr>
            </w:pPr>
          </w:p>
          <w:p w:rsidR="00F02279" w:rsidRPr="00D44F2D" w:rsidRDefault="00F02279" w:rsidP="00545BDE">
            <w:pPr>
              <w:rPr>
                <w:rFonts w:ascii="GHEA Grapalat" w:hAnsi="GHEA Grapalat"/>
                <w:lang w:val="ru-RU"/>
              </w:rPr>
            </w:pPr>
          </w:p>
          <w:p w:rsidR="00F02279" w:rsidRPr="00D44F2D" w:rsidRDefault="00F02279" w:rsidP="00545BDE">
            <w:pPr>
              <w:jc w:val="center"/>
              <w:rPr>
                <w:rFonts w:ascii="GHEA Grapalat" w:hAnsi="GHEA Grapalat"/>
                <w:lang w:val="ru-RU"/>
              </w:rPr>
            </w:pPr>
            <w:r w:rsidRPr="00D44F2D">
              <w:rPr>
                <w:rFonts w:ascii="GHEA Grapalat" w:hAnsi="GHEA Grapalat"/>
                <w:lang w:val="ru-RU"/>
              </w:rPr>
              <w:t>---------------------------------</w:t>
            </w:r>
          </w:p>
          <w:p w:rsidR="00F02279" w:rsidRPr="00D44F2D" w:rsidRDefault="00F02279" w:rsidP="00545BDE">
            <w:pPr>
              <w:jc w:val="center"/>
              <w:rPr>
                <w:rFonts w:ascii="GHEA Grapalat" w:hAnsi="GHEA Grapalat"/>
                <w:sz w:val="18"/>
                <w:szCs w:val="18"/>
              </w:rPr>
            </w:pPr>
            <w:r w:rsidRPr="00D44F2D">
              <w:rPr>
                <w:rFonts w:ascii="GHEA Grapalat" w:hAnsi="GHEA Grapalat"/>
                <w:sz w:val="18"/>
                <w:szCs w:val="18"/>
              </w:rPr>
              <w:t>/</w:t>
            </w:r>
            <w:r w:rsidRPr="00D44F2D">
              <w:rPr>
                <w:rFonts w:ascii="GHEA Grapalat" w:hAnsi="GHEA Grapalat" w:cs="Sylfaen"/>
                <w:sz w:val="18"/>
                <w:szCs w:val="18"/>
                <w:lang w:val="ru-RU"/>
              </w:rPr>
              <w:t>ստորագրություն</w:t>
            </w:r>
            <w:r w:rsidRPr="00D44F2D">
              <w:rPr>
                <w:rFonts w:ascii="GHEA Grapalat" w:hAnsi="GHEA Grapalat"/>
                <w:sz w:val="18"/>
                <w:szCs w:val="18"/>
              </w:rPr>
              <w:t>/</w:t>
            </w:r>
          </w:p>
          <w:p w:rsidR="00F02279" w:rsidRPr="00D44F2D" w:rsidRDefault="00F02279" w:rsidP="00545BDE">
            <w:pPr>
              <w:jc w:val="center"/>
              <w:rPr>
                <w:rFonts w:ascii="GHEA Grapalat" w:hAnsi="GHEA Grapalat"/>
                <w:sz w:val="18"/>
                <w:szCs w:val="18"/>
                <w:lang w:val="ru-RU"/>
              </w:rPr>
            </w:pPr>
            <w:r w:rsidRPr="00D44F2D">
              <w:rPr>
                <w:rFonts w:ascii="GHEA Grapalat" w:hAnsi="GHEA Grapalat" w:cs="Sylfaen"/>
                <w:sz w:val="18"/>
                <w:szCs w:val="18"/>
                <w:lang w:val="ru-RU"/>
              </w:rPr>
              <w:t>Կ</w:t>
            </w:r>
            <w:r w:rsidRPr="00D44F2D">
              <w:rPr>
                <w:rFonts w:ascii="GHEA Grapalat" w:hAnsi="GHEA Grapalat"/>
                <w:sz w:val="18"/>
                <w:szCs w:val="18"/>
                <w:lang w:val="ru-RU"/>
              </w:rPr>
              <w:t>.</w:t>
            </w:r>
            <w:r w:rsidRPr="00D44F2D">
              <w:rPr>
                <w:rFonts w:ascii="GHEA Grapalat" w:hAnsi="GHEA Grapalat" w:cs="Sylfaen"/>
                <w:sz w:val="18"/>
                <w:szCs w:val="18"/>
                <w:lang w:val="ru-RU"/>
              </w:rPr>
              <w:t>Տ</w:t>
            </w:r>
          </w:p>
        </w:tc>
        <w:tc>
          <w:tcPr>
            <w:tcW w:w="760" w:type="dxa"/>
          </w:tcPr>
          <w:p w:rsidR="00F02279" w:rsidRPr="00D44F2D" w:rsidRDefault="00F02279" w:rsidP="00545BDE">
            <w:pPr>
              <w:spacing w:line="360" w:lineRule="auto"/>
              <w:jc w:val="center"/>
              <w:rPr>
                <w:rFonts w:ascii="GHEA Grapalat" w:hAnsi="GHEA Grapalat"/>
                <w:lang w:val="ru-RU"/>
              </w:rPr>
            </w:pPr>
          </w:p>
        </w:tc>
        <w:tc>
          <w:tcPr>
            <w:tcW w:w="4343" w:type="dxa"/>
          </w:tcPr>
          <w:p w:rsidR="00F02279" w:rsidRPr="00D44F2D" w:rsidRDefault="00F02279" w:rsidP="00545BDE">
            <w:pPr>
              <w:spacing w:line="360" w:lineRule="auto"/>
              <w:jc w:val="center"/>
              <w:rPr>
                <w:rFonts w:ascii="GHEA Grapalat" w:hAnsi="GHEA Grapalat" w:cs="Sylfaen"/>
                <w:b/>
                <w:bCs/>
                <w:lang w:val="ru-RU"/>
              </w:rPr>
            </w:pPr>
            <w:r w:rsidRPr="00D44F2D">
              <w:rPr>
                <w:rFonts w:ascii="GHEA Grapalat" w:hAnsi="GHEA Grapalat" w:cs="Sylfaen"/>
                <w:b/>
                <w:bCs/>
                <w:lang w:val="pt-BR"/>
              </w:rPr>
              <w:t>ԿԱՊԱԼԱՌՈՒ</w:t>
            </w:r>
          </w:p>
          <w:p w:rsidR="00F02279" w:rsidRPr="00D44F2D" w:rsidRDefault="00F02279" w:rsidP="00545BDE">
            <w:pPr>
              <w:jc w:val="center"/>
              <w:rPr>
                <w:rFonts w:ascii="GHEA Grapalat" w:hAnsi="GHEA Grapalat"/>
                <w:lang w:val="ru-RU"/>
              </w:rPr>
            </w:pPr>
          </w:p>
          <w:p w:rsidR="00F02279" w:rsidRPr="00D44F2D" w:rsidRDefault="00F02279" w:rsidP="00545BDE">
            <w:pPr>
              <w:jc w:val="center"/>
              <w:rPr>
                <w:rFonts w:ascii="GHEA Grapalat" w:hAnsi="GHEA Grapalat"/>
                <w:lang w:val="ru-RU"/>
              </w:rPr>
            </w:pPr>
          </w:p>
          <w:p w:rsidR="00F02279" w:rsidRPr="00D44F2D" w:rsidRDefault="00F02279" w:rsidP="00545BDE">
            <w:pPr>
              <w:jc w:val="center"/>
              <w:rPr>
                <w:rFonts w:ascii="GHEA Grapalat" w:hAnsi="GHEA Grapalat"/>
                <w:lang w:val="ru-RU"/>
              </w:rPr>
            </w:pPr>
            <w:r w:rsidRPr="00D44F2D">
              <w:rPr>
                <w:rFonts w:ascii="GHEA Grapalat" w:hAnsi="GHEA Grapalat"/>
                <w:lang w:val="ru-RU"/>
              </w:rPr>
              <w:t>---------------------------------</w:t>
            </w:r>
          </w:p>
          <w:p w:rsidR="00F02279" w:rsidRPr="00D44F2D" w:rsidRDefault="00F02279" w:rsidP="00545BDE">
            <w:pPr>
              <w:jc w:val="center"/>
              <w:rPr>
                <w:rFonts w:ascii="GHEA Grapalat" w:hAnsi="GHEA Grapalat"/>
                <w:sz w:val="18"/>
                <w:szCs w:val="18"/>
              </w:rPr>
            </w:pPr>
            <w:r w:rsidRPr="00D44F2D">
              <w:rPr>
                <w:rFonts w:ascii="GHEA Grapalat" w:hAnsi="GHEA Grapalat"/>
                <w:sz w:val="18"/>
                <w:szCs w:val="18"/>
              </w:rPr>
              <w:t>/</w:t>
            </w:r>
            <w:r w:rsidRPr="00D44F2D">
              <w:rPr>
                <w:rFonts w:ascii="GHEA Grapalat" w:hAnsi="GHEA Grapalat" w:cs="Sylfaen"/>
                <w:sz w:val="18"/>
                <w:szCs w:val="18"/>
                <w:lang w:val="ru-RU"/>
              </w:rPr>
              <w:t>ստորագրություն</w:t>
            </w:r>
            <w:r w:rsidRPr="00D44F2D">
              <w:rPr>
                <w:rFonts w:ascii="GHEA Grapalat" w:hAnsi="GHEA Grapalat"/>
                <w:sz w:val="18"/>
                <w:szCs w:val="18"/>
              </w:rPr>
              <w:t>/</w:t>
            </w:r>
          </w:p>
          <w:p w:rsidR="00F02279" w:rsidRPr="00D44F2D" w:rsidRDefault="00F02279" w:rsidP="00545BDE">
            <w:pPr>
              <w:jc w:val="center"/>
              <w:rPr>
                <w:rFonts w:ascii="GHEA Grapalat" w:hAnsi="GHEA Grapalat"/>
                <w:sz w:val="22"/>
                <w:szCs w:val="22"/>
                <w:lang w:val="ru-RU"/>
              </w:rPr>
            </w:pPr>
            <w:r w:rsidRPr="00D44F2D">
              <w:rPr>
                <w:rFonts w:ascii="GHEA Grapalat" w:hAnsi="GHEA Grapalat" w:cs="Sylfaen"/>
                <w:sz w:val="18"/>
                <w:szCs w:val="18"/>
                <w:lang w:val="ru-RU"/>
              </w:rPr>
              <w:t>Կ</w:t>
            </w:r>
            <w:r w:rsidRPr="00D44F2D">
              <w:rPr>
                <w:rFonts w:ascii="GHEA Grapalat" w:hAnsi="GHEA Grapalat"/>
                <w:sz w:val="18"/>
                <w:szCs w:val="18"/>
                <w:lang w:val="ru-RU"/>
              </w:rPr>
              <w:t>.</w:t>
            </w:r>
            <w:r w:rsidRPr="00D44F2D">
              <w:rPr>
                <w:rFonts w:ascii="GHEA Grapalat" w:hAnsi="GHEA Grapalat" w:cs="Sylfaen"/>
                <w:sz w:val="18"/>
                <w:szCs w:val="18"/>
                <w:lang w:val="ru-RU"/>
              </w:rPr>
              <w:t>Տ</w:t>
            </w:r>
          </w:p>
        </w:tc>
      </w:tr>
    </w:tbl>
    <w:p w:rsidR="00F02279" w:rsidRPr="00AD1442" w:rsidRDefault="00F02279" w:rsidP="00F02279">
      <w:pPr>
        <w:ind w:firstLine="567"/>
        <w:jc w:val="right"/>
        <w:rPr>
          <w:rFonts w:ascii="GHEA Grapalat" w:hAnsi="GHEA Grapalat"/>
          <w:i/>
          <w:highlight w:val="yellow"/>
          <w:lang w:val="pt-BR"/>
        </w:rPr>
      </w:pPr>
    </w:p>
    <w:p w:rsidR="00F02279" w:rsidRPr="00AD1442" w:rsidRDefault="00F02279" w:rsidP="00F02279">
      <w:pPr>
        <w:ind w:firstLine="567"/>
        <w:jc w:val="right"/>
        <w:rPr>
          <w:rFonts w:ascii="GHEA Grapalat" w:hAnsi="GHEA Grapalat"/>
          <w:i/>
          <w:highlight w:val="yellow"/>
          <w:lang w:val="pt-BR"/>
        </w:rPr>
      </w:pPr>
    </w:p>
    <w:p w:rsidR="00F02279" w:rsidRPr="00AD1442" w:rsidRDefault="00F02279" w:rsidP="00F02279">
      <w:pPr>
        <w:ind w:firstLine="567"/>
        <w:jc w:val="right"/>
        <w:rPr>
          <w:rFonts w:ascii="GHEA Grapalat" w:hAnsi="GHEA Grapalat"/>
          <w:i/>
          <w:highlight w:val="yellow"/>
          <w:lang w:val="pt-BR"/>
        </w:rPr>
      </w:pPr>
    </w:p>
    <w:p w:rsidR="00F02279" w:rsidRDefault="00F02279" w:rsidP="00F02279">
      <w:pPr>
        <w:ind w:firstLine="567"/>
        <w:jc w:val="right"/>
        <w:rPr>
          <w:rFonts w:ascii="GHEA Grapalat" w:hAnsi="GHEA Grapalat"/>
          <w:i/>
          <w:lang w:val="hy-AM"/>
        </w:rPr>
      </w:pPr>
    </w:p>
    <w:p w:rsidR="00D44F2D" w:rsidRDefault="00D44F2D" w:rsidP="00F02279">
      <w:pPr>
        <w:ind w:firstLine="567"/>
        <w:jc w:val="right"/>
        <w:rPr>
          <w:rFonts w:ascii="GHEA Grapalat" w:hAnsi="GHEA Grapalat"/>
          <w:i/>
          <w:lang w:val="hy-AM"/>
        </w:rPr>
      </w:pPr>
    </w:p>
    <w:p w:rsidR="00D44F2D" w:rsidRPr="00D44F2D" w:rsidRDefault="00D44F2D" w:rsidP="00F02279">
      <w:pPr>
        <w:ind w:firstLine="567"/>
        <w:jc w:val="right"/>
        <w:rPr>
          <w:rFonts w:ascii="GHEA Grapalat" w:hAnsi="GHEA Grapalat"/>
          <w:i/>
          <w:lang w:val="hy-AM"/>
        </w:rPr>
      </w:pPr>
    </w:p>
    <w:p w:rsidR="007C42F8" w:rsidRPr="002A0FCE" w:rsidRDefault="007C42F8" w:rsidP="007C42F8">
      <w:pPr>
        <w:ind w:firstLine="567"/>
        <w:jc w:val="right"/>
        <w:rPr>
          <w:rFonts w:ascii="GHEA Grapalat" w:hAnsi="GHEA Grapalat" w:cs="Arial"/>
          <w:i/>
          <w:sz w:val="20"/>
          <w:szCs w:val="20"/>
          <w:lang w:val="hy-AM"/>
        </w:rPr>
      </w:pPr>
      <w:r w:rsidRPr="002A0FCE">
        <w:rPr>
          <w:rFonts w:ascii="GHEA Grapalat" w:hAnsi="GHEA Grapalat" w:cs="Sylfaen"/>
          <w:i/>
          <w:sz w:val="20"/>
          <w:szCs w:val="20"/>
          <w:lang w:val="pt-BR"/>
        </w:rPr>
        <w:lastRenderedPageBreak/>
        <w:t>Հավելվածթիվ</w:t>
      </w:r>
      <w:r w:rsidRPr="002A0FCE">
        <w:rPr>
          <w:rFonts w:ascii="GHEA Grapalat" w:hAnsi="GHEA Grapalat" w:cs="Arial"/>
          <w:i/>
          <w:sz w:val="20"/>
          <w:szCs w:val="20"/>
          <w:lang w:val="pt-BR"/>
        </w:rPr>
        <w:t xml:space="preserve"> </w:t>
      </w:r>
      <w:r w:rsidRPr="002A0FCE">
        <w:rPr>
          <w:rFonts w:ascii="GHEA Grapalat" w:hAnsi="GHEA Grapalat" w:cs="Arial"/>
          <w:i/>
          <w:sz w:val="20"/>
          <w:szCs w:val="20"/>
          <w:lang w:val="hy-AM"/>
        </w:rPr>
        <w:t>1.1</w:t>
      </w:r>
    </w:p>
    <w:p w:rsidR="007C42F8" w:rsidRPr="002A0FCE" w:rsidRDefault="007C42F8" w:rsidP="007C42F8">
      <w:pPr>
        <w:ind w:firstLine="567"/>
        <w:jc w:val="right"/>
        <w:rPr>
          <w:rFonts w:ascii="GHEA Grapalat" w:hAnsi="GHEA Grapalat" w:cs="Arial"/>
          <w:i/>
          <w:sz w:val="20"/>
          <w:szCs w:val="20"/>
          <w:lang w:val="pt-BR"/>
        </w:rPr>
      </w:pPr>
      <w:r w:rsidRPr="002A0FCE">
        <w:rPr>
          <w:rFonts w:ascii="GHEA Grapalat" w:hAnsi="GHEA Grapalat"/>
          <w:i/>
          <w:sz w:val="20"/>
          <w:szCs w:val="20"/>
        </w:rPr>
        <w:t>«</w:t>
      </w:r>
      <w:r w:rsidR="00B62384">
        <w:rPr>
          <w:rFonts w:ascii="GHEA Grapalat" w:hAnsi="GHEA Grapalat"/>
          <w:i/>
          <w:sz w:val="20"/>
          <w:szCs w:val="20"/>
          <w:lang w:val="hy-AM"/>
        </w:rPr>
        <w:t xml:space="preserve">       </w:t>
      </w:r>
      <w:r w:rsidRPr="002A0FCE">
        <w:rPr>
          <w:rFonts w:ascii="GHEA Grapalat" w:hAnsi="GHEA Grapalat"/>
          <w:i/>
          <w:sz w:val="20"/>
          <w:szCs w:val="20"/>
        </w:rPr>
        <w:t>»</w:t>
      </w:r>
      <w:r w:rsidRPr="002A0FCE">
        <w:rPr>
          <w:rFonts w:ascii="GHEA Grapalat" w:hAnsi="GHEA Grapalat"/>
          <w:i/>
          <w:sz w:val="20"/>
          <w:szCs w:val="20"/>
          <w:lang w:val="pt-BR"/>
        </w:rPr>
        <w:t xml:space="preserve">                  20   </w:t>
      </w:r>
      <w:r w:rsidRPr="002A0FCE">
        <w:rPr>
          <w:rFonts w:ascii="GHEA Grapalat" w:hAnsi="GHEA Grapalat" w:cs="Sylfaen"/>
          <w:i/>
          <w:sz w:val="20"/>
          <w:szCs w:val="20"/>
          <w:lang w:val="pt-BR"/>
        </w:rPr>
        <w:t>թ</w:t>
      </w:r>
      <w:r w:rsidRPr="002A0FCE">
        <w:rPr>
          <w:rFonts w:ascii="GHEA Grapalat" w:hAnsi="GHEA Grapalat" w:cs="Arial"/>
          <w:i/>
          <w:sz w:val="20"/>
          <w:szCs w:val="20"/>
          <w:lang w:val="pt-BR"/>
        </w:rPr>
        <w:t xml:space="preserve">. </w:t>
      </w:r>
      <w:r w:rsidRPr="002A0FCE">
        <w:rPr>
          <w:rFonts w:ascii="GHEA Grapalat" w:hAnsi="GHEA Grapalat" w:cs="Sylfaen"/>
          <w:i/>
          <w:sz w:val="20"/>
          <w:szCs w:val="20"/>
          <w:lang w:val="pt-BR"/>
        </w:rPr>
        <w:t>կնքված</w:t>
      </w:r>
    </w:p>
    <w:p w:rsidR="007C42F8" w:rsidRPr="002A0FCE" w:rsidRDefault="007C42F8" w:rsidP="007C42F8">
      <w:pPr>
        <w:jc w:val="right"/>
        <w:rPr>
          <w:rFonts w:ascii="GHEA Grapalat" w:hAnsi="GHEA Grapalat" w:cs="Arial"/>
          <w:i/>
          <w:sz w:val="20"/>
          <w:szCs w:val="20"/>
          <w:lang w:val="pt-BR"/>
        </w:rPr>
      </w:pPr>
      <w:r w:rsidRPr="002A0FCE">
        <w:rPr>
          <w:rFonts w:ascii="GHEA Grapalat" w:hAnsi="GHEA Grapalat" w:cs="Sylfaen"/>
          <w:i/>
          <w:sz w:val="20"/>
          <w:szCs w:val="20"/>
          <w:lang w:val="pt-BR"/>
        </w:rPr>
        <w:t>ծածկագրով պայմանագրի</w:t>
      </w:r>
    </w:p>
    <w:p w:rsidR="00F02279" w:rsidRPr="002A0FCE" w:rsidRDefault="00F02279" w:rsidP="00F02279">
      <w:pPr>
        <w:ind w:firstLine="567"/>
        <w:jc w:val="right"/>
        <w:rPr>
          <w:rFonts w:ascii="GHEA Grapalat" w:hAnsi="GHEA Grapalat"/>
          <w:i/>
          <w:lang w:val="pt-BR"/>
        </w:rPr>
      </w:pPr>
    </w:p>
    <w:p w:rsidR="00D24C2D" w:rsidRPr="002A0FCE" w:rsidRDefault="00D24C2D" w:rsidP="00D24C2D">
      <w:pPr>
        <w:pStyle w:val="Heading3"/>
        <w:spacing w:line="240" w:lineRule="auto"/>
        <w:ind w:firstLine="567"/>
        <w:rPr>
          <w:rFonts w:ascii="GHEA Grapalat" w:hAnsi="GHEA Grapalat"/>
          <w:b/>
          <w:i w:val="0"/>
          <w:lang w:val="hy-AM"/>
        </w:rPr>
      </w:pPr>
      <w:r w:rsidRPr="002A0FCE">
        <w:rPr>
          <w:rFonts w:ascii="GHEA Grapalat" w:hAnsi="GHEA Grapalat"/>
          <w:b/>
          <w:i w:val="0"/>
          <w:lang w:val="hy-AM"/>
        </w:rPr>
        <w:t>ՆԿԱՐԱԳԻՐ</w:t>
      </w:r>
    </w:p>
    <w:p w:rsidR="00D24C2D" w:rsidRPr="002A0FCE" w:rsidRDefault="00D24C2D" w:rsidP="00D24C2D">
      <w:pPr>
        <w:pStyle w:val="Heading3"/>
        <w:spacing w:line="240" w:lineRule="auto"/>
        <w:ind w:firstLine="567"/>
        <w:rPr>
          <w:rFonts w:ascii="GHEA Grapalat" w:hAnsi="GHEA Grapalat" w:cs="Arial"/>
          <w:lang w:val="es-ES"/>
        </w:rPr>
      </w:pPr>
      <w:r w:rsidRPr="002A0FCE">
        <w:rPr>
          <w:rFonts w:ascii="GHEA Grapalat" w:hAnsi="GHEA Grapalat"/>
          <w:b/>
          <w:i w:val="0"/>
          <w:lang w:val="hy-AM"/>
        </w:rPr>
        <w:t xml:space="preserve">սարքերի և սարքավորումների </w:t>
      </w:r>
    </w:p>
    <w:p w:rsidR="00D24C2D" w:rsidRPr="002A0FCE" w:rsidRDefault="00D24C2D" w:rsidP="00D24C2D">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134"/>
        <w:gridCol w:w="1134"/>
        <w:gridCol w:w="850"/>
        <w:gridCol w:w="1276"/>
        <w:gridCol w:w="3946"/>
        <w:gridCol w:w="1301"/>
      </w:tblGrid>
      <w:tr w:rsidR="00D24C2D" w:rsidRPr="002A0FCE" w:rsidTr="00D24C2D">
        <w:tc>
          <w:tcPr>
            <w:tcW w:w="1101" w:type="dxa"/>
            <w:vMerge w:val="restart"/>
            <w:vAlign w:val="center"/>
          </w:tcPr>
          <w:p w:rsidR="00D24C2D" w:rsidRPr="002A0FCE" w:rsidRDefault="00D24C2D" w:rsidP="00D24C2D">
            <w:pPr>
              <w:ind w:left="-142" w:right="-108"/>
              <w:jc w:val="center"/>
              <w:rPr>
                <w:rFonts w:ascii="GHEA Grapalat" w:hAnsi="GHEA Grapalat"/>
                <w:b/>
                <w:bCs/>
                <w:sz w:val="16"/>
                <w:szCs w:val="18"/>
                <w:lang w:val="es-ES"/>
              </w:rPr>
            </w:pPr>
            <w:r w:rsidRPr="002A0FCE">
              <w:rPr>
                <w:rFonts w:ascii="GHEA Grapalat" w:hAnsi="GHEA Grapalat"/>
                <w:b/>
                <w:bCs/>
                <w:sz w:val="16"/>
                <w:szCs w:val="18"/>
                <w:lang w:val="es-ES"/>
              </w:rPr>
              <w:t>Չափաբաժնի համար</w:t>
            </w:r>
          </w:p>
        </w:tc>
        <w:tc>
          <w:tcPr>
            <w:tcW w:w="9641" w:type="dxa"/>
            <w:gridSpan w:val="6"/>
            <w:vAlign w:val="center"/>
          </w:tcPr>
          <w:p w:rsidR="00D24C2D" w:rsidRPr="002A0FCE" w:rsidRDefault="00D24C2D" w:rsidP="00D24C2D">
            <w:pPr>
              <w:jc w:val="center"/>
              <w:rPr>
                <w:rFonts w:ascii="GHEA Grapalat" w:hAnsi="GHEA Grapalat"/>
                <w:b/>
                <w:bCs/>
                <w:sz w:val="16"/>
                <w:szCs w:val="18"/>
                <w:lang w:val="es-ES"/>
              </w:rPr>
            </w:pPr>
            <w:r w:rsidRPr="002A0FCE">
              <w:rPr>
                <w:rFonts w:ascii="GHEA Grapalat" w:hAnsi="GHEA Grapalat"/>
                <w:b/>
                <w:bCs/>
                <w:sz w:val="16"/>
                <w:szCs w:val="18"/>
                <w:lang w:val="es-ES"/>
              </w:rPr>
              <w:t xml:space="preserve">Առաջարկվող սարքերի և սարքավորումների </w:t>
            </w:r>
          </w:p>
        </w:tc>
      </w:tr>
      <w:tr w:rsidR="00D24C2D" w:rsidRPr="002A0FCE" w:rsidTr="00D24C2D">
        <w:tc>
          <w:tcPr>
            <w:tcW w:w="1101" w:type="dxa"/>
            <w:vMerge/>
            <w:vAlign w:val="center"/>
          </w:tcPr>
          <w:p w:rsidR="00D24C2D" w:rsidRPr="002A0FCE" w:rsidRDefault="00D24C2D" w:rsidP="00D24C2D">
            <w:pPr>
              <w:jc w:val="center"/>
              <w:rPr>
                <w:rFonts w:ascii="GHEA Grapalat" w:hAnsi="GHEA Grapalat"/>
                <w:b/>
                <w:bCs/>
                <w:sz w:val="16"/>
                <w:szCs w:val="18"/>
                <w:lang w:val="es-ES"/>
              </w:rPr>
            </w:pPr>
          </w:p>
        </w:tc>
        <w:tc>
          <w:tcPr>
            <w:tcW w:w="1134" w:type="dxa"/>
            <w:vAlign w:val="center"/>
          </w:tcPr>
          <w:p w:rsidR="00D24C2D" w:rsidRPr="002A0FCE" w:rsidRDefault="00D24C2D" w:rsidP="00D24C2D">
            <w:pPr>
              <w:jc w:val="center"/>
              <w:rPr>
                <w:rFonts w:ascii="GHEA Grapalat" w:hAnsi="GHEA Grapalat"/>
                <w:b/>
                <w:bCs/>
                <w:sz w:val="16"/>
                <w:szCs w:val="18"/>
                <w:lang w:val="es-ES"/>
              </w:rPr>
            </w:pPr>
            <w:r w:rsidRPr="002A0FCE">
              <w:rPr>
                <w:rFonts w:ascii="GHEA Grapalat" w:hAnsi="GHEA Grapalat"/>
                <w:b/>
                <w:bCs/>
                <w:sz w:val="16"/>
                <w:szCs w:val="18"/>
              </w:rPr>
              <w:t>ֆ</w:t>
            </w:r>
            <w:r w:rsidRPr="002A0FCE">
              <w:rPr>
                <w:rFonts w:ascii="GHEA Grapalat" w:hAnsi="GHEA Grapalat"/>
                <w:b/>
                <w:bCs/>
                <w:sz w:val="16"/>
                <w:szCs w:val="18"/>
                <w:lang w:val="hy-AM"/>
              </w:rPr>
              <w:t>իրմային անվանումը</w:t>
            </w:r>
          </w:p>
        </w:tc>
        <w:tc>
          <w:tcPr>
            <w:tcW w:w="1134" w:type="dxa"/>
            <w:vAlign w:val="center"/>
          </w:tcPr>
          <w:p w:rsidR="00D24C2D" w:rsidRPr="002A0FCE" w:rsidRDefault="00D24C2D" w:rsidP="00D24C2D">
            <w:pPr>
              <w:ind w:left="-108" w:right="-108"/>
              <w:jc w:val="center"/>
              <w:rPr>
                <w:rFonts w:ascii="GHEA Grapalat" w:hAnsi="GHEA Grapalat"/>
                <w:b/>
                <w:bCs/>
                <w:sz w:val="16"/>
                <w:szCs w:val="18"/>
                <w:lang w:val="es-ES"/>
              </w:rPr>
            </w:pPr>
            <w:r w:rsidRPr="002A0FCE">
              <w:rPr>
                <w:rFonts w:ascii="GHEA Grapalat" w:hAnsi="GHEA Grapalat"/>
                <w:b/>
                <w:bCs/>
                <w:sz w:val="16"/>
                <w:szCs w:val="18"/>
                <w:lang w:val="es-ES"/>
              </w:rPr>
              <w:t>ապրանքային նշանը</w:t>
            </w:r>
          </w:p>
        </w:tc>
        <w:tc>
          <w:tcPr>
            <w:tcW w:w="850" w:type="dxa"/>
            <w:vAlign w:val="center"/>
          </w:tcPr>
          <w:p w:rsidR="00D24C2D" w:rsidRPr="002A0FCE" w:rsidRDefault="00D24C2D" w:rsidP="00D24C2D">
            <w:pPr>
              <w:ind w:left="-108" w:right="-108"/>
              <w:jc w:val="center"/>
              <w:rPr>
                <w:rFonts w:ascii="GHEA Grapalat" w:hAnsi="GHEA Grapalat"/>
                <w:b/>
                <w:bCs/>
                <w:sz w:val="16"/>
                <w:szCs w:val="18"/>
                <w:lang w:val="hy-AM"/>
              </w:rPr>
            </w:pPr>
            <w:r w:rsidRPr="002A0FCE">
              <w:rPr>
                <w:rFonts w:ascii="GHEA Grapalat" w:hAnsi="GHEA Grapalat"/>
                <w:b/>
                <w:bCs/>
                <w:sz w:val="16"/>
                <w:szCs w:val="18"/>
                <w:lang w:val="hy-AM"/>
              </w:rPr>
              <w:t>մակնիշը</w:t>
            </w:r>
          </w:p>
        </w:tc>
        <w:tc>
          <w:tcPr>
            <w:tcW w:w="1276" w:type="dxa"/>
            <w:vAlign w:val="center"/>
          </w:tcPr>
          <w:p w:rsidR="00D24C2D" w:rsidRPr="002A0FCE" w:rsidRDefault="00D24C2D" w:rsidP="00D24C2D">
            <w:pPr>
              <w:jc w:val="center"/>
              <w:rPr>
                <w:rFonts w:ascii="GHEA Grapalat" w:hAnsi="GHEA Grapalat"/>
                <w:b/>
                <w:bCs/>
                <w:sz w:val="16"/>
                <w:szCs w:val="18"/>
                <w:lang w:val="es-ES"/>
              </w:rPr>
            </w:pPr>
            <w:r w:rsidRPr="002A0FCE">
              <w:rPr>
                <w:rFonts w:ascii="GHEA Grapalat" w:hAnsi="GHEA Grapalat"/>
                <w:b/>
                <w:bCs/>
                <w:sz w:val="16"/>
                <w:szCs w:val="18"/>
                <w:lang w:val="es-ES"/>
              </w:rPr>
              <w:t>արտադրողի անվանումը</w:t>
            </w:r>
          </w:p>
        </w:tc>
        <w:tc>
          <w:tcPr>
            <w:tcW w:w="3946" w:type="dxa"/>
            <w:vAlign w:val="center"/>
          </w:tcPr>
          <w:p w:rsidR="00D24C2D" w:rsidRPr="002A0FCE" w:rsidRDefault="00D24C2D" w:rsidP="00D24C2D">
            <w:pPr>
              <w:jc w:val="center"/>
              <w:rPr>
                <w:rFonts w:ascii="GHEA Grapalat" w:hAnsi="GHEA Grapalat"/>
                <w:b/>
                <w:bCs/>
                <w:sz w:val="16"/>
                <w:szCs w:val="18"/>
                <w:lang w:val="es-ES"/>
              </w:rPr>
            </w:pPr>
            <w:r w:rsidRPr="002A0FCE">
              <w:rPr>
                <w:rFonts w:ascii="GHEA Grapalat" w:hAnsi="GHEA Grapalat"/>
                <w:b/>
                <w:bCs/>
                <w:sz w:val="16"/>
                <w:szCs w:val="18"/>
                <w:lang w:val="es-ES"/>
              </w:rPr>
              <w:t>տեխնիկական բնութագրերը</w:t>
            </w:r>
          </w:p>
        </w:tc>
        <w:tc>
          <w:tcPr>
            <w:tcW w:w="1301" w:type="dxa"/>
            <w:vAlign w:val="center"/>
          </w:tcPr>
          <w:p w:rsidR="00D24C2D" w:rsidRPr="002A0FCE" w:rsidRDefault="00D24C2D" w:rsidP="00D24C2D">
            <w:pPr>
              <w:jc w:val="center"/>
              <w:rPr>
                <w:rFonts w:ascii="GHEA Grapalat" w:hAnsi="GHEA Grapalat"/>
                <w:b/>
                <w:bCs/>
                <w:sz w:val="16"/>
                <w:szCs w:val="18"/>
                <w:lang w:val="es-ES"/>
              </w:rPr>
            </w:pPr>
            <w:r w:rsidRPr="002A0FCE">
              <w:rPr>
                <w:rFonts w:ascii="GHEA Grapalat" w:hAnsi="GHEA Grapalat"/>
                <w:b/>
                <w:bCs/>
                <w:sz w:val="16"/>
                <w:szCs w:val="18"/>
                <w:lang w:val="es-ES"/>
              </w:rPr>
              <w:t>երաշխիքային ժամկետները</w:t>
            </w:r>
          </w:p>
        </w:tc>
      </w:tr>
      <w:tr w:rsidR="00D24C2D" w:rsidRPr="00B07E64" w:rsidTr="00D24C2D">
        <w:tc>
          <w:tcPr>
            <w:tcW w:w="1101" w:type="dxa"/>
            <w:vAlign w:val="center"/>
          </w:tcPr>
          <w:p w:rsidR="00D24C2D" w:rsidRPr="002A0FCE" w:rsidRDefault="00D24C2D" w:rsidP="00D24C2D">
            <w:pPr>
              <w:jc w:val="center"/>
              <w:rPr>
                <w:rFonts w:ascii="GHEA Grapalat" w:hAnsi="GHEA Grapalat"/>
                <w:b/>
                <w:bCs/>
                <w:sz w:val="16"/>
                <w:szCs w:val="18"/>
                <w:lang w:val="es-ES"/>
              </w:rPr>
            </w:pPr>
          </w:p>
        </w:tc>
        <w:tc>
          <w:tcPr>
            <w:tcW w:w="1134" w:type="dxa"/>
            <w:vAlign w:val="center"/>
          </w:tcPr>
          <w:p w:rsidR="00D24C2D" w:rsidRPr="002A0FCE" w:rsidDel="00E968EF" w:rsidRDefault="00D24C2D" w:rsidP="00D24C2D">
            <w:pPr>
              <w:jc w:val="center"/>
              <w:rPr>
                <w:rFonts w:ascii="GHEA Grapalat" w:hAnsi="GHEA Grapalat"/>
                <w:b/>
                <w:bCs/>
                <w:sz w:val="16"/>
                <w:szCs w:val="18"/>
                <w:lang w:val="hy-AM"/>
              </w:rPr>
            </w:pPr>
          </w:p>
        </w:tc>
        <w:tc>
          <w:tcPr>
            <w:tcW w:w="1134" w:type="dxa"/>
            <w:vAlign w:val="center"/>
          </w:tcPr>
          <w:p w:rsidR="00D24C2D" w:rsidRPr="002A0FCE" w:rsidRDefault="00D24C2D" w:rsidP="00D24C2D">
            <w:pPr>
              <w:jc w:val="center"/>
              <w:rPr>
                <w:rFonts w:ascii="GHEA Grapalat" w:hAnsi="GHEA Grapalat"/>
                <w:b/>
                <w:bCs/>
                <w:sz w:val="16"/>
                <w:szCs w:val="18"/>
                <w:lang w:val="es-ES"/>
              </w:rPr>
            </w:pPr>
          </w:p>
        </w:tc>
        <w:tc>
          <w:tcPr>
            <w:tcW w:w="850" w:type="dxa"/>
            <w:vAlign w:val="center"/>
          </w:tcPr>
          <w:p w:rsidR="00D24C2D" w:rsidRPr="002A0FCE" w:rsidRDefault="00D24C2D" w:rsidP="00D24C2D">
            <w:pPr>
              <w:jc w:val="center"/>
              <w:rPr>
                <w:rFonts w:ascii="GHEA Grapalat" w:hAnsi="GHEA Grapalat"/>
                <w:b/>
                <w:bCs/>
                <w:sz w:val="16"/>
                <w:szCs w:val="18"/>
                <w:lang w:val="hy-AM"/>
              </w:rPr>
            </w:pPr>
          </w:p>
        </w:tc>
        <w:tc>
          <w:tcPr>
            <w:tcW w:w="1276" w:type="dxa"/>
            <w:vAlign w:val="center"/>
          </w:tcPr>
          <w:p w:rsidR="00D24C2D" w:rsidRPr="002A0FCE" w:rsidRDefault="00D24C2D" w:rsidP="00D24C2D">
            <w:pPr>
              <w:jc w:val="center"/>
              <w:rPr>
                <w:rFonts w:ascii="GHEA Grapalat" w:hAnsi="GHEA Grapalat"/>
                <w:b/>
                <w:bCs/>
                <w:sz w:val="16"/>
                <w:szCs w:val="18"/>
                <w:lang w:val="es-ES"/>
              </w:rPr>
            </w:pPr>
          </w:p>
        </w:tc>
        <w:tc>
          <w:tcPr>
            <w:tcW w:w="3946" w:type="dxa"/>
            <w:vAlign w:val="center"/>
          </w:tcPr>
          <w:p w:rsidR="00D24C2D" w:rsidRPr="002A0FCE" w:rsidRDefault="002A0FCE" w:rsidP="002A0FCE">
            <w:pPr>
              <w:ind w:left="-108" w:right="-131"/>
              <w:jc w:val="center"/>
              <w:rPr>
                <w:rFonts w:ascii="GHEA Grapalat" w:hAnsi="GHEA Grapalat"/>
                <w:bCs/>
                <w:sz w:val="18"/>
                <w:szCs w:val="18"/>
                <w:lang w:val="hy-AM"/>
              </w:rPr>
            </w:pPr>
            <w:r w:rsidRPr="002A0FCE">
              <w:rPr>
                <w:rFonts w:ascii="GHEA Grapalat" w:hAnsi="GHEA Grapalat"/>
                <w:bCs/>
                <w:sz w:val="18"/>
                <w:szCs w:val="18"/>
                <w:lang w:val="es-ES"/>
              </w:rPr>
              <w:t xml:space="preserve">LED արտաքին լուսավորության լուսատու50-60վտ հզ., ոչ պակաս 4000կելվին,ոչ պակաս 7100լմ լուսային հոսքով,ալյումինե պատյանով,պաշտանվածության դասը IP 65 կամ բարձր,ծառայության ժամկետը ոչ պակաս 30000ժամ,լուսատվությունը ոչ պակաս 120լմ/Վտ,լուսային ճառագայթների անկյունը՝120°աստիճան:                                                                             Հզորության,լուսային հոսքի և լուսային ճառագայթների անկյան հավաստիության համար պետք է ներկայացվի համապատասխան հավաստագրեր և   իրականացվի լաբորատոր փորձաքննություն  </w:t>
            </w:r>
          </w:p>
          <w:p w:rsidR="00D24C2D" w:rsidRPr="002A0FCE" w:rsidRDefault="00D24C2D" w:rsidP="00D24C2D">
            <w:pPr>
              <w:jc w:val="center"/>
              <w:rPr>
                <w:rFonts w:ascii="GHEA Grapalat" w:hAnsi="GHEA Grapalat" w:cs="Sylfaen"/>
                <w:b/>
                <w:color w:val="000000"/>
                <w:sz w:val="18"/>
                <w:szCs w:val="18"/>
                <w:u w:val="single"/>
                <w:lang w:val="hy-AM" w:eastAsia="ru-RU"/>
              </w:rPr>
            </w:pPr>
            <w:r w:rsidRPr="002A0FCE">
              <w:rPr>
                <w:rFonts w:ascii="GHEA Grapalat" w:hAnsi="GHEA Grapalat" w:cs="Sylfaen"/>
                <w:b/>
                <w:color w:val="000000"/>
                <w:sz w:val="18"/>
                <w:szCs w:val="18"/>
                <w:u w:val="single"/>
                <w:lang w:val="hy-AM" w:eastAsia="ru-RU"/>
              </w:rPr>
              <w:t>Լուսատուի</w:t>
            </w:r>
            <w:r w:rsidRPr="002A0FCE">
              <w:rPr>
                <w:rFonts w:ascii="GHEA Grapalat" w:hAnsi="GHEA Grapalat" w:cs="Calibri"/>
                <w:b/>
                <w:color w:val="000000"/>
                <w:sz w:val="18"/>
                <w:szCs w:val="18"/>
                <w:u w:val="single"/>
                <w:lang w:val="hy-AM" w:eastAsia="ru-RU"/>
              </w:rPr>
              <w:t xml:space="preserve"> </w:t>
            </w:r>
            <w:r w:rsidRPr="002A0FCE">
              <w:rPr>
                <w:rFonts w:ascii="GHEA Grapalat" w:hAnsi="GHEA Grapalat" w:cs="Sylfaen"/>
                <w:b/>
                <w:color w:val="000000"/>
                <w:sz w:val="18"/>
                <w:szCs w:val="18"/>
                <w:u w:val="single"/>
                <w:lang w:val="hy-AM" w:eastAsia="ru-RU"/>
              </w:rPr>
              <w:t>բնութագրերը</w:t>
            </w:r>
          </w:p>
          <w:p w:rsidR="00D24C2D" w:rsidRPr="002A0FCE" w:rsidRDefault="00D24C2D" w:rsidP="00D24C2D">
            <w:pPr>
              <w:ind w:left="34"/>
              <w:rPr>
                <w:rFonts w:ascii="GHEA Grapalat" w:hAnsi="GHEA Grapalat"/>
                <w:color w:val="000000"/>
                <w:sz w:val="18"/>
                <w:szCs w:val="18"/>
                <w:lang w:val="hy-AM" w:eastAsia="ru-RU"/>
              </w:rPr>
            </w:pPr>
            <w:r w:rsidRPr="002A0FCE">
              <w:rPr>
                <w:rFonts w:ascii="GHEA Grapalat" w:hAnsi="GHEA Grapalat" w:cs="Sylfaen"/>
                <w:color w:val="000000"/>
                <w:sz w:val="18"/>
                <w:szCs w:val="18"/>
                <w:lang w:val="hy-AM" w:eastAsia="ru-RU"/>
              </w:rPr>
              <w:t>1.Լուսատվությունը</w:t>
            </w:r>
            <w:r w:rsidRPr="002A0FCE">
              <w:rPr>
                <w:rFonts w:ascii="GHEA Grapalat" w:hAnsi="GHEA Grapalat" w:cs="Calibri"/>
                <w:color w:val="000000"/>
                <w:sz w:val="18"/>
                <w:szCs w:val="18"/>
                <w:lang w:val="hy-AM" w:eastAsia="ru-RU"/>
              </w:rPr>
              <w:t xml:space="preserve">, </w:t>
            </w:r>
            <w:r w:rsidRPr="002A0FCE">
              <w:rPr>
                <w:rFonts w:ascii="GHEA Grapalat" w:hAnsi="GHEA Grapalat" w:cs="Sylfaen"/>
                <w:color w:val="000000"/>
                <w:sz w:val="18"/>
                <w:szCs w:val="18"/>
                <w:lang w:val="hy-AM" w:eastAsia="ru-RU"/>
              </w:rPr>
              <w:t>լմ</w:t>
            </w:r>
            <w:r w:rsidRPr="002A0FCE">
              <w:rPr>
                <w:rFonts w:ascii="GHEA Grapalat" w:hAnsi="GHEA Grapalat" w:cs="Calibri"/>
                <w:color w:val="000000"/>
                <w:sz w:val="18"/>
                <w:szCs w:val="18"/>
                <w:lang w:val="hy-AM" w:eastAsia="ru-RU"/>
              </w:rPr>
              <w:t>/</w:t>
            </w:r>
            <w:r w:rsidRPr="002A0FCE">
              <w:rPr>
                <w:rFonts w:ascii="GHEA Grapalat" w:hAnsi="GHEA Grapalat" w:cs="Sylfaen"/>
                <w:color w:val="000000"/>
                <w:sz w:val="18"/>
                <w:szCs w:val="18"/>
                <w:lang w:val="hy-AM" w:eastAsia="ru-RU"/>
              </w:rPr>
              <w:t xml:space="preserve">Վտ    </w:t>
            </w:r>
            <w:r w:rsidRPr="002A0FCE">
              <w:rPr>
                <w:rFonts w:ascii="GHEA Grapalat" w:hAnsi="GHEA Grapalat"/>
                <w:color w:val="000000"/>
                <w:sz w:val="18"/>
                <w:szCs w:val="18"/>
                <w:lang w:val="hy-AM" w:eastAsia="ru-RU"/>
              </w:rPr>
              <w:t>≥120</w:t>
            </w:r>
          </w:p>
          <w:p w:rsidR="00D24C2D" w:rsidRPr="002A0FCE" w:rsidRDefault="00D24C2D" w:rsidP="00D24C2D">
            <w:pPr>
              <w:ind w:left="34"/>
              <w:rPr>
                <w:rFonts w:ascii="GHEA Grapalat" w:hAnsi="GHEA Grapalat"/>
                <w:color w:val="000000"/>
                <w:sz w:val="18"/>
                <w:szCs w:val="18"/>
                <w:lang w:val="hy-AM" w:eastAsia="ru-RU"/>
              </w:rPr>
            </w:pPr>
            <w:r w:rsidRPr="002A0FCE">
              <w:rPr>
                <w:rFonts w:ascii="GHEA Grapalat" w:hAnsi="GHEA Grapalat" w:cs="Sylfaen"/>
                <w:color w:val="000000"/>
                <w:sz w:val="18"/>
                <w:szCs w:val="18"/>
                <w:lang w:val="hy-AM" w:eastAsia="ru-RU"/>
              </w:rPr>
              <w:t>2.Հզորության</w:t>
            </w:r>
            <w:r w:rsidRPr="002A0FCE">
              <w:rPr>
                <w:rFonts w:ascii="GHEA Grapalat" w:hAnsi="GHEA Grapalat" w:cs="Calibri"/>
                <w:color w:val="000000"/>
                <w:sz w:val="18"/>
                <w:szCs w:val="18"/>
                <w:lang w:val="hy-AM" w:eastAsia="ru-RU"/>
              </w:rPr>
              <w:t xml:space="preserve"> </w:t>
            </w:r>
            <w:r w:rsidRPr="002A0FCE">
              <w:rPr>
                <w:rFonts w:ascii="GHEA Grapalat" w:hAnsi="GHEA Grapalat" w:cs="Sylfaen"/>
                <w:color w:val="000000"/>
                <w:sz w:val="18"/>
                <w:szCs w:val="18"/>
                <w:lang w:val="hy-AM" w:eastAsia="ru-RU"/>
              </w:rPr>
              <w:t xml:space="preserve">գործակիցը </w:t>
            </w:r>
            <w:r w:rsidRPr="002A0FCE">
              <w:rPr>
                <w:rFonts w:ascii="GHEA Grapalat" w:hAnsi="GHEA Grapalat"/>
                <w:color w:val="000000"/>
                <w:sz w:val="18"/>
                <w:szCs w:val="18"/>
                <w:lang w:val="hy-AM" w:eastAsia="ru-RU"/>
              </w:rPr>
              <w:t>&gt;0.9</w:t>
            </w:r>
          </w:p>
          <w:p w:rsidR="00D24C2D" w:rsidRPr="002A0FCE" w:rsidRDefault="00D24C2D" w:rsidP="00D24C2D">
            <w:pPr>
              <w:ind w:left="34"/>
              <w:rPr>
                <w:rFonts w:ascii="GHEA Grapalat" w:hAnsi="GHEA Grapalat"/>
                <w:color w:val="000000"/>
                <w:sz w:val="18"/>
                <w:szCs w:val="18"/>
                <w:lang w:val="hy-AM" w:eastAsia="ru-RU"/>
              </w:rPr>
            </w:pPr>
            <w:r w:rsidRPr="002A0FCE">
              <w:rPr>
                <w:rFonts w:ascii="GHEA Grapalat" w:hAnsi="GHEA Grapalat" w:cs="Sylfaen"/>
                <w:color w:val="000000"/>
                <w:sz w:val="18"/>
                <w:szCs w:val="18"/>
                <w:lang w:val="hy-AM" w:eastAsia="ru-RU"/>
              </w:rPr>
              <w:t>3.Գունափոխանցման</w:t>
            </w:r>
            <w:r w:rsidRPr="002A0FCE">
              <w:rPr>
                <w:rFonts w:ascii="GHEA Grapalat" w:hAnsi="GHEA Grapalat" w:cs="Calibri"/>
                <w:color w:val="000000"/>
                <w:sz w:val="18"/>
                <w:szCs w:val="18"/>
                <w:lang w:val="hy-AM" w:eastAsia="ru-RU"/>
              </w:rPr>
              <w:t xml:space="preserve"> </w:t>
            </w:r>
            <w:r w:rsidRPr="002A0FCE">
              <w:rPr>
                <w:rFonts w:ascii="GHEA Grapalat" w:hAnsi="GHEA Grapalat" w:cs="Sylfaen"/>
                <w:color w:val="000000"/>
                <w:sz w:val="18"/>
                <w:szCs w:val="18"/>
                <w:lang w:val="hy-AM" w:eastAsia="ru-RU"/>
              </w:rPr>
              <w:t xml:space="preserve">գործակիցը </w:t>
            </w:r>
            <w:r w:rsidRPr="002A0FCE">
              <w:rPr>
                <w:rFonts w:ascii="GHEA Grapalat" w:hAnsi="GHEA Grapalat"/>
                <w:color w:val="000000"/>
                <w:sz w:val="18"/>
                <w:szCs w:val="18"/>
                <w:lang w:val="hy-AM" w:eastAsia="ru-RU"/>
              </w:rPr>
              <w:t>≥70</w:t>
            </w:r>
          </w:p>
          <w:p w:rsidR="00D24C2D" w:rsidRPr="002A0FCE" w:rsidRDefault="00D24C2D" w:rsidP="00D24C2D">
            <w:pPr>
              <w:ind w:left="34"/>
              <w:rPr>
                <w:rFonts w:ascii="GHEA Grapalat" w:hAnsi="GHEA Grapalat"/>
                <w:color w:val="000000"/>
                <w:sz w:val="18"/>
                <w:szCs w:val="18"/>
                <w:lang w:val="hy-AM" w:eastAsia="ru-RU"/>
              </w:rPr>
            </w:pPr>
            <w:r w:rsidRPr="002A0FCE">
              <w:rPr>
                <w:rFonts w:ascii="GHEA Grapalat" w:hAnsi="GHEA Grapalat" w:cs="Sylfaen"/>
                <w:color w:val="000000"/>
                <w:sz w:val="18"/>
                <w:szCs w:val="18"/>
                <w:lang w:val="hy-AM" w:eastAsia="ru-RU"/>
              </w:rPr>
              <w:t>4.Ծառայության</w:t>
            </w:r>
            <w:r w:rsidRPr="002A0FCE">
              <w:rPr>
                <w:rFonts w:ascii="GHEA Grapalat" w:hAnsi="GHEA Grapalat" w:cs="Calibri"/>
                <w:color w:val="000000"/>
                <w:sz w:val="18"/>
                <w:szCs w:val="18"/>
                <w:lang w:val="hy-AM" w:eastAsia="ru-RU"/>
              </w:rPr>
              <w:t xml:space="preserve"> </w:t>
            </w:r>
            <w:r w:rsidRPr="002A0FCE">
              <w:rPr>
                <w:rFonts w:ascii="GHEA Grapalat" w:hAnsi="GHEA Grapalat" w:cs="Sylfaen"/>
                <w:color w:val="000000"/>
                <w:sz w:val="18"/>
                <w:szCs w:val="18"/>
                <w:lang w:val="hy-AM" w:eastAsia="ru-RU"/>
              </w:rPr>
              <w:t>ժամկետը</w:t>
            </w:r>
            <w:r w:rsidRPr="002A0FCE">
              <w:rPr>
                <w:rFonts w:ascii="GHEA Grapalat" w:hAnsi="GHEA Grapalat" w:cs="Calibri"/>
                <w:color w:val="000000"/>
                <w:sz w:val="18"/>
                <w:szCs w:val="18"/>
                <w:lang w:val="hy-AM" w:eastAsia="ru-RU"/>
              </w:rPr>
              <w:t>,</w:t>
            </w:r>
            <w:r w:rsidRPr="002A0FCE">
              <w:rPr>
                <w:rFonts w:ascii="GHEA Grapalat" w:hAnsi="GHEA Grapalat"/>
                <w:color w:val="000000"/>
                <w:sz w:val="18"/>
                <w:szCs w:val="18"/>
                <w:lang w:val="hy-AM" w:eastAsia="ru-RU"/>
              </w:rPr>
              <w:t xml:space="preserve"> </w:t>
            </w:r>
            <w:r w:rsidRPr="002A0FCE">
              <w:rPr>
                <w:rFonts w:ascii="GHEA Grapalat" w:hAnsi="GHEA Grapalat" w:cs="Sylfaen"/>
                <w:color w:val="000000"/>
                <w:sz w:val="18"/>
                <w:szCs w:val="18"/>
                <w:lang w:val="hy-AM" w:eastAsia="ru-RU"/>
              </w:rPr>
              <w:t xml:space="preserve">ժամ </w:t>
            </w:r>
            <w:r w:rsidRPr="002A0FCE">
              <w:rPr>
                <w:rFonts w:ascii="GHEA Grapalat" w:hAnsi="GHEA Grapalat"/>
                <w:color w:val="000000"/>
                <w:sz w:val="18"/>
                <w:szCs w:val="18"/>
                <w:lang w:val="hy-AM" w:eastAsia="ru-RU"/>
              </w:rPr>
              <w:t>≥30000</w:t>
            </w:r>
          </w:p>
          <w:p w:rsidR="00D24C2D" w:rsidRPr="002A0FCE" w:rsidRDefault="00D24C2D" w:rsidP="00D24C2D">
            <w:pPr>
              <w:ind w:left="34"/>
              <w:rPr>
                <w:rFonts w:ascii="GHEA Grapalat" w:hAnsi="GHEA Grapalat"/>
                <w:color w:val="000000"/>
                <w:sz w:val="18"/>
                <w:szCs w:val="18"/>
                <w:lang w:val="hy-AM" w:eastAsia="ru-RU"/>
              </w:rPr>
            </w:pPr>
            <w:r w:rsidRPr="002A0FCE">
              <w:rPr>
                <w:rFonts w:ascii="GHEA Grapalat" w:hAnsi="GHEA Grapalat" w:cs="Sylfaen"/>
                <w:color w:val="000000"/>
                <w:sz w:val="18"/>
                <w:szCs w:val="18"/>
                <w:lang w:val="hy-AM" w:eastAsia="ru-RU"/>
              </w:rPr>
              <w:t>5.Լարման</w:t>
            </w:r>
            <w:r w:rsidRPr="002A0FCE">
              <w:rPr>
                <w:rFonts w:ascii="GHEA Grapalat" w:hAnsi="GHEA Grapalat" w:cs="Calibri"/>
                <w:color w:val="000000"/>
                <w:sz w:val="18"/>
                <w:szCs w:val="18"/>
                <w:lang w:val="hy-AM" w:eastAsia="ru-RU"/>
              </w:rPr>
              <w:t xml:space="preserve"> </w:t>
            </w:r>
            <w:r w:rsidRPr="002A0FCE">
              <w:rPr>
                <w:rFonts w:ascii="GHEA Grapalat" w:hAnsi="GHEA Grapalat" w:cs="Sylfaen"/>
                <w:color w:val="000000"/>
                <w:sz w:val="18"/>
                <w:szCs w:val="18"/>
                <w:lang w:val="hy-AM" w:eastAsia="ru-RU"/>
              </w:rPr>
              <w:t>աշխատանքային</w:t>
            </w:r>
            <w:r w:rsidRPr="002A0FCE">
              <w:rPr>
                <w:rFonts w:ascii="GHEA Grapalat" w:hAnsi="GHEA Grapalat"/>
                <w:color w:val="000000"/>
                <w:sz w:val="18"/>
                <w:szCs w:val="18"/>
                <w:lang w:val="hy-AM" w:eastAsia="ru-RU"/>
              </w:rPr>
              <w:t xml:space="preserve"> </w:t>
            </w:r>
            <w:r w:rsidRPr="002A0FCE">
              <w:rPr>
                <w:rFonts w:ascii="GHEA Grapalat" w:hAnsi="GHEA Grapalat" w:cs="Sylfaen"/>
                <w:color w:val="000000"/>
                <w:sz w:val="18"/>
                <w:szCs w:val="18"/>
                <w:lang w:val="hy-AM" w:eastAsia="ru-RU"/>
              </w:rPr>
              <w:t>տիրույթը</w:t>
            </w:r>
            <w:r w:rsidRPr="002A0FCE">
              <w:rPr>
                <w:rFonts w:ascii="GHEA Grapalat" w:hAnsi="GHEA Grapalat" w:cs="Calibri"/>
                <w:color w:val="000000"/>
                <w:sz w:val="18"/>
                <w:szCs w:val="18"/>
                <w:lang w:val="hy-AM" w:eastAsia="ru-RU"/>
              </w:rPr>
              <w:t xml:space="preserve">, </w:t>
            </w:r>
            <w:r w:rsidRPr="002A0FCE">
              <w:rPr>
                <w:rFonts w:ascii="GHEA Grapalat" w:hAnsi="GHEA Grapalat" w:cs="Sylfaen"/>
                <w:color w:val="000000"/>
                <w:sz w:val="18"/>
                <w:szCs w:val="18"/>
                <w:lang w:val="hy-AM" w:eastAsia="ru-RU"/>
              </w:rPr>
              <w:t xml:space="preserve">Վ  </w:t>
            </w:r>
            <w:r w:rsidRPr="002A0FCE">
              <w:rPr>
                <w:rFonts w:ascii="GHEA Grapalat" w:hAnsi="GHEA Grapalat"/>
                <w:color w:val="000000"/>
                <w:sz w:val="18"/>
                <w:szCs w:val="18"/>
                <w:lang w:val="hy-AM" w:eastAsia="ru-RU"/>
              </w:rPr>
              <w:t>150÷250</w:t>
            </w:r>
          </w:p>
          <w:p w:rsidR="00D24C2D" w:rsidRPr="002A0FCE" w:rsidRDefault="00D24C2D" w:rsidP="00D24C2D">
            <w:pPr>
              <w:ind w:left="34"/>
              <w:rPr>
                <w:rFonts w:ascii="GHEA Grapalat" w:hAnsi="GHEA Grapalat"/>
                <w:color w:val="000000"/>
                <w:sz w:val="18"/>
                <w:szCs w:val="18"/>
                <w:lang w:val="hy-AM" w:eastAsia="ru-RU"/>
              </w:rPr>
            </w:pPr>
            <w:r w:rsidRPr="002A0FCE">
              <w:rPr>
                <w:rFonts w:ascii="GHEA Grapalat" w:hAnsi="GHEA Grapalat" w:cs="Sylfaen"/>
                <w:color w:val="000000"/>
                <w:sz w:val="18"/>
                <w:szCs w:val="18"/>
                <w:lang w:val="hy-AM" w:eastAsia="ru-RU"/>
              </w:rPr>
              <w:t>6.Աշխատանքային</w:t>
            </w:r>
            <w:r w:rsidRPr="002A0FCE">
              <w:rPr>
                <w:rFonts w:ascii="GHEA Grapalat" w:hAnsi="GHEA Grapalat"/>
                <w:color w:val="000000"/>
                <w:sz w:val="18"/>
                <w:szCs w:val="18"/>
                <w:lang w:val="hy-AM" w:eastAsia="ru-RU"/>
              </w:rPr>
              <w:t xml:space="preserve"> </w:t>
            </w:r>
            <w:r w:rsidRPr="002A0FCE">
              <w:rPr>
                <w:rFonts w:ascii="GHEA Grapalat" w:hAnsi="GHEA Grapalat" w:cs="Sylfaen"/>
                <w:color w:val="000000"/>
                <w:sz w:val="18"/>
                <w:szCs w:val="18"/>
                <w:lang w:val="hy-AM" w:eastAsia="ru-RU"/>
              </w:rPr>
              <w:t>ջերմաստիճանային</w:t>
            </w:r>
            <w:r w:rsidRPr="002A0FCE">
              <w:rPr>
                <w:rFonts w:ascii="GHEA Grapalat" w:hAnsi="GHEA Grapalat" w:cs="Calibri"/>
                <w:color w:val="000000"/>
                <w:sz w:val="18"/>
                <w:szCs w:val="18"/>
                <w:lang w:val="hy-AM" w:eastAsia="ru-RU"/>
              </w:rPr>
              <w:t xml:space="preserve"> </w:t>
            </w:r>
            <w:r w:rsidRPr="002A0FCE">
              <w:rPr>
                <w:rFonts w:ascii="GHEA Grapalat" w:hAnsi="GHEA Grapalat" w:cs="Sylfaen"/>
                <w:color w:val="000000"/>
                <w:sz w:val="18"/>
                <w:szCs w:val="18"/>
                <w:lang w:val="hy-AM" w:eastAsia="ru-RU"/>
              </w:rPr>
              <w:t>տիրույթը</w:t>
            </w:r>
            <w:r w:rsidRPr="002A0FCE">
              <w:rPr>
                <w:rFonts w:ascii="GHEA Grapalat" w:hAnsi="GHEA Grapalat" w:cs="Calibri"/>
                <w:color w:val="000000"/>
                <w:sz w:val="18"/>
                <w:szCs w:val="18"/>
                <w:lang w:val="hy-AM" w:eastAsia="ru-RU"/>
              </w:rPr>
              <w:t>,</w:t>
            </w:r>
            <w:r w:rsidRPr="002A0FCE">
              <w:rPr>
                <w:rFonts w:ascii="GHEA Grapalat" w:hAnsi="GHEA Grapalat"/>
                <w:color w:val="000000"/>
                <w:sz w:val="18"/>
                <w:szCs w:val="18"/>
                <w:lang w:val="hy-AM" w:eastAsia="ru-RU"/>
              </w:rPr>
              <w:t xml:space="preserve"> </w:t>
            </w:r>
            <w:r w:rsidRPr="002A0FCE">
              <w:rPr>
                <w:rFonts w:ascii="GHEA Grapalat" w:hAnsi="GHEA Grapalat" w:cs="Sylfaen"/>
                <w:color w:val="000000"/>
                <w:sz w:val="18"/>
                <w:szCs w:val="18"/>
                <w:vertAlign w:val="superscript"/>
                <w:lang w:val="hy-AM" w:eastAsia="ru-RU"/>
              </w:rPr>
              <w:t>օ</w:t>
            </w:r>
            <w:r w:rsidRPr="002A0FCE">
              <w:rPr>
                <w:rFonts w:ascii="GHEA Grapalat" w:hAnsi="GHEA Grapalat"/>
                <w:color w:val="000000"/>
                <w:sz w:val="18"/>
                <w:szCs w:val="18"/>
                <w:lang w:val="hy-AM" w:eastAsia="ru-RU"/>
              </w:rPr>
              <w:t>C  -25÷ + 40</w:t>
            </w:r>
          </w:p>
          <w:p w:rsidR="00D24C2D" w:rsidRPr="002A0FCE" w:rsidRDefault="00D24C2D" w:rsidP="00D24C2D">
            <w:pPr>
              <w:ind w:left="34"/>
              <w:rPr>
                <w:rFonts w:ascii="GHEA Grapalat" w:hAnsi="GHEA Grapalat"/>
                <w:color w:val="000000"/>
                <w:sz w:val="18"/>
                <w:szCs w:val="18"/>
                <w:lang w:val="hy-AM" w:eastAsia="ru-RU"/>
              </w:rPr>
            </w:pPr>
            <w:r w:rsidRPr="002A0FCE">
              <w:rPr>
                <w:rFonts w:ascii="GHEA Grapalat" w:hAnsi="GHEA Grapalat" w:cs="Sylfaen"/>
                <w:color w:val="000000"/>
                <w:sz w:val="18"/>
                <w:szCs w:val="18"/>
                <w:lang w:val="hy-AM" w:eastAsia="ru-RU"/>
              </w:rPr>
              <w:t>7.Գունային</w:t>
            </w:r>
            <w:r w:rsidRPr="002A0FCE">
              <w:rPr>
                <w:rFonts w:ascii="GHEA Grapalat" w:hAnsi="GHEA Grapalat"/>
                <w:color w:val="000000"/>
                <w:sz w:val="18"/>
                <w:szCs w:val="18"/>
                <w:lang w:val="hy-AM" w:eastAsia="ru-RU"/>
              </w:rPr>
              <w:t xml:space="preserve"> </w:t>
            </w:r>
            <w:r w:rsidRPr="002A0FCE">
              <w:rPr>
                <w:rFonts w:ascii="GHEA Grapalat" w:hAnsi="GHEA Grapalat" w:cs="Sylfaen"/>
                <w:color w:val="000000"/>
                <w:sz w:val="18"/>
                <w:szCs w:val="18"/>
                <w:lang w:val="hy-AM" w:eastAsia="ru-RU"/>
              </w:rPr>
              <w:t>ջերմաստիճանը</w:t>
            </w:r>
            <w:r w:rsidRPr="002A0FCE">
              <w:rPr>
                <w:rFonts w:ascii="GHEA Grapalat" w:hAnsi="GHEA Grapalat" w:cs="Calibri"/>
                <w:color w:val="000000"/>
                <w:sz w:val="18"/>
                <w:szCs w:val="18"/>
                <w:lang w:val="hy-AM" w:eastAsia="ru-RU"/>
              </w:rPr>
              <w:t xml:space="preserve">, </w:t>
            </w:r>
            <w:r w:rsidRPr="002A0FCE">
              <w:rPr>
                <w:rFonts w:ascii="GHEA Grapalat" w:hAnsi="GHEA Grapalat" w:cs="Sylfaen"/>
                <w:color w:val="000000"/>
                <w:sz w:val="18"/>
                <w:szCs w:val="18"/>
                <w:lang w:val="hy-AM" w:eastAsia="ru-RU"/>
              </w:rPr>
              <w:t xml:space="preserve">Կ </w:t>
            </w:r>
            <w:r w:rsidRPr="002A0FCE">
              <w:rPr>
                <w:rFonts w:ascii="GHEA Grapalat" w:hAnsi="GHEA Grapalat"/>
                <w:color w:val="000000"/>
                <w:sz w:val="18"/>
                <w:szCs w:val="18"/>
                <w:lang w:val="hy-AM" w:eastAsia="ru-RU"/>
              </w:rPr>
              <w:t>4000±500</w:t>
            </w:r>
          </w:p>
          <w:p w:rsidR="00D24C2D" w:rsidRPr="002A0FCE" w:rsidRDefault="00D24C2D" w:rsidP="00D24C2D">
            <w:pPr>
              <w:ind w:left="34"/>
              <w:rPr>
                <w:rFonts w:ascii="GHEA Grapalat" w:hAnsi="GHEA Grapalat"/>
                <w:color w:val="000000"/>
                <w:sz w:val="18"/>
                <w:szCs w:val="18"/>
                <w:lang w:val="hy-AM" w:eastAsia="ru-RU"/>
              </w:rPr>
            </w:pPr>
            <w:r w:rsidRPr="002A0FCE">
              <w:rPr>
                <w:rFonts w:ascii="GHEA Grapalat" w:hAnsi="GHEA Grapalat" w:cs="Sylfaen"/>
                <w:color w:val="000000"/>
                <w:sz w:val="18"/>
                <w:szCs w:val="18"/>
                <w:lang w:val="hy-AM" w:eastAsia="ru-RU"/>
              </w:rPr>
              <w:t>8.Պաշտպանվածութան</w:t>
            </w:r>
            <w:r w:rsidRPr="002A0FCE">
              <w:rPr>
                <w:rFonts w:ascii="GHEA Grapalat" w:hAnsi="GHEA Grapalat" w:cs="Calibri"/>
                <w:color w:val="000000"/>
                <w:sz w:val="18"/>
                <w:szCs w:val="18"/>
                <w:lang w:val="hy-AM" w:eastAsia="ru-RU"/>
              </w:rPr>
              <w:t xml:space="preserve"> </w:t>
            </w:r>
            <w:r w:rsidRPr="002A0FCE">
              <w:rPr>
                <w:rFonts w:ascii="GHEA Grapalat" w:hAnsi="GHEA Grapalat" w:cs="Sylfaen"/>
                <w:color w:val="000000"/>
                <w:sz w:val="18"/>
                <w:szCs w:val="18"/>
                <w:lang w:val="hy-AM" w:eastAsia="ru-RU"/>
              </w:rPr>
              <w:t xml:space="preserve">դասը </w:t>
            </w:r>
            <w:r w:rsidRPr="002A0FCE">
              <w:rPr>
                <w:rFonts w:ascii="GHEA Grapalat" w:hAnsi="GHEA Grapalat"/>
                <w:color w:val="000000"/>
                <w:sz w:val="18"/>
                <w:szCs w:val="18"/>
                <w:lang w:val="hy-AM" w:eastAsia="ru-RU"/>
              </w:rPr>
              <w:t>≥IP65</w:t>
            </w:r>
          </w:p>
          <w:p w:rsidR="00D24C2D" w:rsidRDefault="00D24C2D" w:rsidP="00D24C2D">
            <w:pPr>
              <w:ind w:left="34"/>
              <w:rPr>
                <w:rFonts w:ascii="GHEA Grapalat" w:hAnsi="GHEA Grapalat" w:cs="Sylfaen"/>
                <w:color w:val="000000"/>
                <w:sz w:val="18"/>
                <w:szCs w:val="18"/>
                <w:lang w:val="hy-AM" w:eastAsia="ru-RU"/>
              </w:rPr>
            </w:pPr>
            <w:r w:rsidRPr="002A0FCE">
              <w:rPr>
                <w:rFonts w:ascii="GHEA Grapalat" w:hAnsi="GHEA Grapalat" w:cs="Sylfaen"/>
                <w:color w:val="000000"/>
                <w:sz w:val="18"/>
                <w:szCs w:val="18"/>
                <w:lang w:val="hy-AM" w:eastAsia="ru-RU"/>
              </w:rPr>
              <w:t>9.Երաշխիքային</w:t>
            </w:r>
            <w:r w:rsidRPr="002A0FCE">
              <w:rPr>
                <w:rFonts w:ascii="GHEA Grapalat" w:hAnsi="GHEA Grapalat" w:cs="Calibri"/>
                <w:color w:val="000000"/>
                <w:sz w:val="18"/>
                <w:szCs w:val="18"/>
                <w:lang w:val="hy-AM" w:eastAsia="ru-RU"/>
              </w:rPr>
              <w:t xml:space="preserve"> </w:t>
            </w:r>
            <w:r w:rsidRPr="002A0FCE">
              <w:rPr>
                <w:rFonts w:ascii="GHEA Grapalat" w:hAnsi="GHEA Grapalat" w:cs="Sylfaen"/>
                <w:color w:val="000000"/>
                <w:sz w:val="18"/>
                <w:szCs w:val="18"/>
                <w:lang w:val="hy-AM" w:eastAsia="ru-RU"/>
              </w:rPr>
              <w:t xml:space="preserve">ժամկետ </w:t>
            </w:r>
            <w:r w:rsidRPr="002A0FCE">
              <w:rPr>
                <w:rFonts w:ascii="GHEA Grapalat" w:hAnsi="GHEA Grapalat"/>
                <w:color w:val="000000"/>
                <w:sz w:val="18"/>
                <w:szCs w:val="18"/>
                <w:lang w:val="hy-AM" w:eastAsia="ru-RU"/>
              </w:rPr>
              <w:t xml:space="preserve">≥2 </w:t>
            </w:r>
            <w:r w:rsidRPr="002A0FCE">
              <w:rPr>
                <w:rFonts w:ascii="GHEA Grapalat" w:hAnsi="GHEA Grapalat" w:cs="Sylfaen"/>
                <w:color w:val="000000"/>
                <w:sz w:val="18"/>
                <w:szCs w:val="18"/>
                <w:lang w:val="hy-AM" w:eastAsia="ru-RU"/>
              </w:rPr>
              <w:t>տարի</w:t>
            </w:r>
          </w:p>
          <w:p w:rsidR="00B07E64" w:rsidRPr="00B07E64" w:rsidRDefault="00B07E64" w:rsidP="00B07E64">
            <w:pPr>
              <w:rPr>
                <w:rFonts w:ascii="GHEA Grapalat" w:hAnsi="GHEA Grapalat" w:cs="Sylfaen"/>
                <w:sz w:val="18"/>
                <w:szCs w:val="18"/>
                <w:lang w:val="hy-AM" w:eastAsia="ru-RU"/>
              </w:rPr>
            </w:pPr>
            <w:r>
              <w:rPr>
                <w:rFonts w:ascii="GHEA Grapalat" w:hAnsi="GHEA Grapalat" w:cs="Sylfaen"/>
                <w:color w:val="000000"/>
                <w:sz w:val="18"/>
                <w:szCs w:val="18"/>
                <w:lang w:val="hy-AM" w:eastAsia="ru-RU"/>
              </w:rPr>
              <w:t>10.</w:t>
            </w:r>
            <w:r w:rsidRPr="00DE347B">
              <w:rPr>
                <w:rFonts w:ascii="GHEA Grapalat" w:hAnsi="GHEA Grapalat" w:cs="Sylfaen"/>
                <w:sz w:val="16"/>
                <w:szCs w:val="16"/>
                <w:lang w:val="hy-AM" w:eastAsia="ru-RU"/>
              </w:rPr>
              <w:t xml:space="preserve"> </w:t>
            </w:r>
            <w:r w:rsidRPr="00B07E64">
              <w:rPr>
                <w:rFonts w:ascii="GHEA Grapalat" w:hAnsi="GHEA Grapalat" w:cs="Sylfaen"/>
                <w:sz w:val="18"/>
                <w:szCs w:val="18"/>
                <w:lang w:val="hy-AM" w:eastAsia="ru-RU"/>
              </w:rPr>
              <w:t>Գագաթնակետային լարումներից պաշտպանվածություն, ոչ պակաս՝ 8KV</w:t>
            </w:r>
          </w:p>
          <w:p w:rsidR="00D24C2D" w:rsidRPr="00B07E64" w:rsidRDefault="00B07E64" w:rsidP="00D24C2D">
            <w:pPr>
              <w:ind w:left="34"/>
              <w:rPr>
                <w:rFonts w:ascii="GHEA Grapalat" w:hAnsi="GHEA Grapalat" w:cs="Sylfaen"/>
                <w:color w:val="000000"/>
                <w:sz w:val="18"/>
                <w:szCs w:val="18"/>
                <w:lang w:val="hy-AM" w:eastAsia="ru-RU"/>
              </w:rPr>
            </w:pPr>
            <w:r w:rsidRPr="00B07E64">
              <w:rPr>
                <w:rFonts w:ascii="GHEA Grapalat" w:hAnsi="GHEA Grapalat" w:cs="Sylfaen"/>
                <w:color w:val="000000"/>
                <w:sz w:val="18"/>
                <w:szCs w:val="18"/>
                <w:lang w:val="hy-AM" w:eastAsia="ru-RU"/>
              </w:rPr>
              <w:t>11</w:t>
            </w:r>
            <w:r w:rsidR="00D24C2D" w:rsidRPr="00B07E64">
              <w:rPr>
                <w:rFonts w:ascii="GHEA Grapalat" w:hAnsi="GHEA Grapalat" w:cs="Sylfaen"/>
                <w:color w:val="000000"/>
                <w:sz w:val="18"/>
                <w:szCs w:val="18"/>
                <w:lang w:val="hy-AM" w:eastAsia="ru-RU"/>
              </w:rPr>
              <w:t>.Լուսատուի</w:t>
            </w:r>
            <w:r w:rsidR="00D24C2D" w:rsidRPr="00B07E64">
              <w:rPr>
                <w:rFonts w:ascii="GHEA Grapalat" w:hAnsi="GHEA Grapalat"/>
                <w:color w:val="000000"/>
                <w:sz w:val="18"/>
                <w:szCs w:val="18"/>
                <w:lang w:val="hy-AM" w:eastAsia="ru-RU"/>
              </w:rPr>
              <w:t xml:space="preserve"> </w:t>
            </w:r>
            <w:r w:rsidR="00D24C2D" w:rsidRPr="00B07E64">
              <w:rPr>
                <w:rFonts w:ascii="GHEA Grapalat" w:hAnsi="GHEA Grapalat" w:cs="Sylfaen"/>
                <w:color w:val="000000"/>
                <w:sz w:val="18"/>
                <w:szCs w:val="18"/>
                <w:lang w:val="hy-AM" w:eastAsia="ru-RU"/>
              </w:rPr>
              <w:t>հավաստագրերը</w:t>
            </w:r>
            <w:r w:rsidR="00D24C2D" w:rsidRPr="00B07E64">
              <w:rPr>
                <w:rFonts w:ascii="GHEA Grapalat" w:hAnsi="GHEA Grapalat"/>
                <w:color w:val="000000"/>
                <w:sz w:val="18"/>
                <w:szCs w:val="18"/>
                <w:lang w:val="hy-AM" w:eastAsia="ru-RU"/>
              </w:rPr>
              <w:t xml:space="preserve"> ENEC, TUV, EAC</w:t>
            </w:r>
            <w:r w:rsidR="00D24C2D" w:rsidRPr="00B07E64">
              <w:rPr>
                <w:rFonts w:ascii="GHEA Grapalat" w:hAnsi="GHEA Grapalat" w:cs="Sylfaen"/>
                <w:color w:val="000000"/>
                <w:sz w:val="18"/>
                <w:szCs w:val="18"/>
                <w:lang w:val="hy-AM" w:eastAsia="ru-RU"/>
              </w:rPr>
              <w:t>և</w:t>
            </w:r>
            <w:r w:rsidR="00D24C2D" w:rsidRPr="00B07E64">
              <w:rPr>
                <w:rFonts w:ascii="GHEA Grapalat" w:hAnsi="GHEA Grapalat" w:cs="Calibri"/>
                <w:color w:val="000000"/>
                <w:sz w:val="18"/>
                <w:szCs w:val="18"/>
                <w:lang w:val="hy-AM" w:eastAsia="ru-RU"/>
              </w:rPr>
              <w:t xml:space="preserve"> </w:t>
            </w:r>
            <w:r w:rsidR="00D24C2D" w:rsidRPr="00B07E64">
              <w:rPr>
                <w:rFonts w:ascii="GHEA Grapalat" w:hAnsi="GHEA Grapalat" w:cs="Sylfaen"/>
                <w:color w:val="000000"/>
                <w:sz w:val="18"/>
                <w:szCs w:val="18"/>
                <w:lang w:val="hy-AM" w:eastAsia="ru-RU"/>
              </w:rPr>
              <w:t>այլն</w:t>
            </w:r>
          </w:p>
          <w:p w:rsidR="00D24C2D" w:rsidRPr="002A0FCE" w:rsidRDefault="00D24C2D" w:rsidP="00B07E64">
            <w:pPr>
              <w:ind w:left="34"/>
              <w:rPr>
                <w:rFonts w:ascii="GHEA Grapalat" w:hAnsi="GHEA Grapalat"/>
                <w:bCs/>
                <w:sz w:val="16"/>
                <w:szCs w:val="18"/>
                <w:lang w:val="hy-AM"/>
              </w:rPr>
            </w:pPr>
            <w:r w:rsidRPr="002A0FCE">
              <w:rPr>
                <w:rFonts w:ascii="GHEA Grapalat" w:hAnsi="GHEA Grapalat" w:cs="Sylfaen"/>
                <w:color w:val="000000"/>
                <w:sz w:val="18"/>
                <w:szCs w:val="18"/>
                <w:lang w:val="hy-AM" w:eastAsia="ru-RU"/>
              </w:rPr>
              <w:t>1</w:t>
            </w:r>
            <w:r w:rsidR="00B07E64">
              <w:rPr>
                <w:rFonts w:ascii="GHEA Grapalat" w:hAnsi="GHEA Grapalat" w:cs="Sylfaen"/>
                <w:color w:val="000000"/>
                <w:sz w:val="18"/>
                <w:szCs w:val="18"/>
                <w:lang w:val="hy-AM" w:eastAsia="ru-RU"/>
              </w:rPr>
              <w:t>2</w:t>
            </w:r>
            <w:r w:rsidRPr="002A0FCE">
              <w:rPr>
                <w:rFonts w:ascii="GHEA Grapalat" w:hAnsi="GHEA Grapalat" w:cs="Sylfaen"/>
                <w:color w:val="000000"/>
                <w:sz w:val="18"/>
                <w:szCs w:val="18"/>
                <w:lang w:val="hy-AM" w:eastAsia="ru-RU"/>
              </w:rPr>
              <w:t>.Լուսատուները</w:t>
            </w:r>
            <w:r w:rsidRPr="002A0FCE">
              <w:rPr>
                <w:rFonts w:ascii="GHEA Grapalat" w:hAnsi="GHEA Grapalat"/>
                <w:color w:val="000000"/>
                <w:sz w:val="18"/>
                <w:szCs w:val="18"/>
                <w:lang w:val="hy-AM" w:eastAsia="ru-RU"/>
              </w:rPr>
              <w:t xml:space="preserve"> </w:t>
            </w:r>
            <w:r w:rsidRPr="002A0FCE">
              <w:rPr>
                <w:rFonts w:ascii="GHEA Grapalat" w:hAnsi="GHEA Grapalat" w:cs="Sylfaen"/>
                <w:color w:val="000000"/>
                <w:sz w:val="18"/>
                <w:szCs w:val="18"/>
                <w:lang w:val="hy-AM" w:eastAsia="ru-RU"/>
              </w:rPr>
              <w:t>պետք</w:t>
            </w:r>
            <w:r w:rsidRPr="002A0FCE">
              <w:rPr>
                <w:rFonts w:ascii="GHEA Grapalat" w:hAnsi="GHEA Grapalat" w:cs="Calibri"/>
                <w:color w:val="000000"/>
                <w:sz w:val="18"/>
                <w:szCs w:val="18"/>
                <w:lang w:val="hy-AM" w:eastAsia="ru-RU"/>
              </w:rPr>
              <w:t xml:space="preserve"> </w:t>
            </w:r>
            <w:r w:rsidRPr="002A0FCE">
              <w:rPr>
                <w:rFonts w:ascii="GHEA Grapalat" w:hAnsi="GHEA Grapalat" w:cs="Sylfaen"/>
                <w:color w:val="000000"/>
                <w:sz w:val="18"/>
                <w:szCs w:val="18"/>
                <w:lang w:val="hy-AM" w:eastAsia="ru-RU"/>
              </w:rPr>
              <w:t>է</w:t>
            </w:r>
            <w:r w:rsidRPr="002A0FCE">
              <w:rPr>
                <w:rFonts w:ascii="GHEA Grapalat" w:hAnsi="GHEA Grapalat" w:cs="Calibri"/>
                <w:color w:val="000000"/>
                <w:sz w:val="18"/>
                <w:szCs w:val="18"/>
                <w:lang w:val="hy-AM" w:eastAsia="ru-RU"/>
              </w:rPr>
              <w:t xml:space="preserve"> </w:t>
            </w:r>
            <w:r w:rsidRPr="002A0FCE">
              <w:rPr>
                <w:rFonts w:ascii="GHEA Grapalat" w:hAnsi="GHEA Grapalat" w:cs="Sylfaen"/>
                <w:color w:val="000000"/>
                <w:sz w:val="18"/>
                <w:szCs w:val="18"/>
                <w:lang w:val="hy-AM" w:eastAsia="ru-RU"/>
              </w:rPr>
              <w:t>համապատասխանեն</w:t>
            </w:r>
            <w:r w:rsidRPr="002A0FCE">
              <w:rPr>
                <w:rFonts w:ascii="GHEA Grapalat" w:hAnsi="GHEA Grapalat" w:cs="Calibri"/>
                <w:color w:val="000000"/>
                <w:sz w:val="18"/>
                <w:szCs w:val="18"/>
                <w:lang w:val="hy-AM" w:eastAsia="ru-RU"/>
              </w:rPr>
              <w:t xml:space="preserve"> </w:t>
            </w:r>
            <w:r w:rsidRPr="002A0FCE">
              <w:rPr>
                <w:rFonts w:ascii="GHEA Grapalat" w:hAnsi="GHEA Grapalat" w:cs="Sylfaen"/>
                <w:color w:val="000000"/>
                <w:sz w:val="18"/>
                <w:szCs w:val="18"/>
                <w:lang w:val="hy-AM" w:eastAsia="ru-RU"/>
              </w:rPr>
              <w:t>ՄՄ</w:t>
            </w:r>
            <w:r w:rsidRPr="002A0FCE">
              <w:rPr>
                <w:rFonts w:ascii="GHEA Grapalat" w:hAnsi="GHEA Grapalat" w:cs="Calibri"/>
                <w:color w:val="000000"/>
                <w:sz w:val="18"/>
                <w:szCs w:val="18"/>
                <w:lang w:val="hy-AM" w:eastAsia="ru-RU"/>
              </w:rPr>
              <w:t xml:space="preserve"> </w:t>
            </w:r>
            <w:r w:rsidRPr="002A0FCE">
              <w:rPr>
                <w:rFonts w:ascii="GHEA Grapalat" w:hAnsi="GHEA Grapalat" w:cs="Sylfaen"/>
                <w:color w:val="000000"/>
                <w:sz w:val="18"/>
                <w:szCs w:val="18"/>
                <w:lang w:val="hy-AM" w:eastAsia="ru-RU"/>
              </w:rPr>
              <w:t>ՏԿ</w:t>
            </w:r>
            <w:r w:rsidRPr="002A0FCE">
              <w:rPr>
                <w:rFonts w:ascii="GHEA Grapalat" w:hAnsi="GHEA Grapalat" w:cs="Calibri"/>
                <w:color w:val="000000"/>
                <w:sz w:val="18"/>
                <w:szCs w:val="18"/>
                <w:lang w:val="hy-AM" w:eastAsia="ru-RU"/>
              </w:rPr>
              <w:t>/004/2011 «</w:t>
            </w:r>
            <w:r w:rsidRPr="002A0FCE">
              <w:rPr>
                <w:rFonts w:ascii="GHEA Grapalat" w:hAnsi="GHEA Grapalat" w:cs="Sylfaen"/>
                <w:color w:val="000000"/>
                <w:sz w:val="18"/>
                <w:szCs w:val="18"/>
                <w:lang w:val="hy-AM" w:eastAsia="ru-RU"/>
              </w:rPr>
              <w:t>Ցածրավոլտ</w:t>
            </w:r>
            <w:r w:rsidRPr="002A0FCE">
              <w:rPr>
                <w:rFonts w:ascii="GHEA Grapalat" w:hAnsi="GHEA Grapalat" w:cs="Calibri"/>
                <w:color w:val="000000"/>
                <w:sz w:val="18"/>
                <w:szCs w:val="18"/>
                <w:lang w:val="hy-AM" w:eastAsia="ru-RU"/>
              </w:rPr>
              <w:t xml:space="preserve"> </w:t>
            </w:r>
            <w:r w:rsidRPr="002A0FCE">
              <w:rPr>
                <w:rFonts w:ascii="GHEA Grapalat" w:hAnsi="GHEA Grapalat" w:cs="Sylfaen"/>
                <w:color w:val="000000"/>
                <w:sz w:val="18"/>
                <w:szCs w:val="18"/>
                <w:lang w:val="hy-AM" w:eastAsia="ru-RU"/>
              </w:rPr>
              <w:t>սարքավորումների</w:t>
            </w:r>
            <w:r w:rsidRPr="002A0FCE">
              <w:rPr>
                <w:rFonts w:ascii="GHEA Grapalat" w:hAnsi="GHEA Grapalat" w:cs="Calibri"/>
                <w:color w:val="000000"/>
                <w:sz w:val="18"/>
                <w:szCs w:val="18"/>
                <w:lang w:val="hy-AM" w:eastAsia="ru-RU"/>
              </w:rPr>
              <w:t xml:space="preserve"> </w:t>
            </w:r>
            <w:r w:rsidRPr="002A0FCE">
              <w:rPr>
                <w:rFonts w:ascii="GHEA Grapalat" w:hAnsi="GHEA Grapalat" w:cs="Sylfaen"/>
                <w:color w:val="000000"/>
                <w:sz w:val="18"/>
                <w:szCs w:val="18"/>
                <w:lang w:val="hy-AM" w:eastAsia="ru-RU"/>
              </w:rPr>
              <w:t>անվտանգության</w:t>
            </w:r>
            <w:r w:rsidRPr="002A0FCE">
              <w:rPr>
                <w:rFonts w:ascii="GHEA Grapalat" w:hAnsi="GHEA Grapalat"/>
                <w:color w:val="000000"/>
                <w:sz w:val="18"/>
                <w:szCs w:val="18"/>
                <w:lang w:val="hy-AM" w:eastAsia="ru-RU"/>
              </w:rPr>
              <w:t xml:space="preserve"> </w:t>
            </w:r>
            <w:r w:rsidRPr="002A0FCE">
              <w:rPr>
                <w:rFonts w:ascii="GHEA Grapalat" w:hAnsi="GHEA Grapalat" w:cs="Sylfaen"/>
                <w:color w:val="000000"/>
                <w:sz w:val="18"/>
                <w:szCs w:val="18"/>
                <w:lang w:val="hy-AM" w:eastAsia="ru-RU"/>
              </w:rPr>
              <w:t>մասին</w:t>
            </w:r>
            <w:r w:rsidRPr="002A0FCE">
              <w:rPr>
                <w:rFonts w:ascii="GHEA Grapalat" w:hAnsi="GHEA Grapalat" w:cs="Calibri"/>
                <w:color w:val="000000"/>
                <w:sz w:val="18"/>
                <w:szCs w:val="18"/>
                <w:lang w:val="hy-AM" w:eastAsia="ru-RU"/>
              </w:rPr>
              <w:t xml:space="preserve">» </w:t>
            </w:r>
            <w:r w:rsidRPr="002A0FCE">
              <w:rPr>
                <w:rFonts w:ascii="GHEA Grapalat" w:hAnsi="GHEA Grapalat" w:cs="Sylfaen"/>
                <w:color w:val="000000"/>
                <w:sz w:val="18"/>
                <w:szCs w:val="18"/>
                <w:lang w:val="hy-AM" w:eastAsia="ru-RU"/>
              </w:rPr>
              <w:t>և</w:t>
            </w:r>
            <w:r w:rsidRPr="002A0FCE">
              <w:rPr>
                <w:rFonts w:ascii="GHEA Grapalat" w:hAnsi="GHEA Grapalat" w:cs="Calibri"/>
                <w:color w:val="000000"/>
                <w:sz w:val="18"/>
                <w:szCs w:val="18"/>
                <w:lang w:val="hy-AM" w:eastAsia="ru-RU"/>
              </w:rPr>
              <w:t xml:space="preserve"> </w:t>
            </w:r>
            <w:r w:rsidRPr="002A0FCE">
              <w:rPr>
                <w:rFonts w:ascii="GHEA Grapalat" w:hAnsi="GHEA Grapalat" w:cs="Sylfaen"/>
                <w:color w:val="000000"/>
                <w:sz w:val="18"/>
                <w:szCs w:val="18"/>
                <w:lang w:val="hy-AM" w:eastAsia="ru-RU"/>
              </w:rPr>
              <w:t>ՄՄ</w:t>
            </w:r>
            <w:r w:rsidRPr="002A0FCE">
              <w:rPr>
                <w:rFonts w:ascii="GHEA Grapalat" w:hAnsi="GHEA Grapalat" w:cs="Calibri"/>
                <w:color w:val="000000"/>
                <w:sz w:val="18"/>
                <w:szCs w:val="18"/>
                <w:lang w:val="hy-AM" w:eastAsia="ru-RU"/>
              </w:rPr>
              <w:t xml:space="preserve"> </w:t>
            </w:r>
            <w:r w:rsidRPr="002A0FCE">
              <w:rPr>
                <w:rFonts w:ascii="GHEA Grapalat" w:hAnsi="GHEA Grapalat" w:cs="Sylfaen"/>
                <w:color w:val="000000"/>
                <w:sz w:val="18"/>
                <w:szCs w:val="18"/>
                <w:lang w:val="hy-AM" w:eastAsia="ru-RU"/>
              </w:rPr>
              <w:t>ՏԿ</w:t>
            </w:r>
            <w:r w:rsidRPr="002A0FCE">
              <w:rPr>
                <w:rFonts w:ascii="GHEA Grapalat" w:hAnsi="GHEA Grapalat" w:cs="Calibri"/>
                <w:color w:val="000000"/>
                <w:sz w:val="18"/>
                <w:szCs w:val="18"/>
                <w:lang w:val="hy-AM" w:eastAsia="ru-RU"/>
              </w:rPr>
              <w:t>/020/2011 «</w:t>
            </w:r>
            <w:r w:rsidRPr="002A0FCE">
              <w:rPr>
                <w:rFonts w:ascii="GHEA Grapalat" w:hAnsi="GHEA Grapalat" w:cs="Sylfaen"/>
                <w:color w:val="000000"/>
                <w:sz w:val="18"/>
                <w:szCs w:val="18"/>
                <w:lang w:val="hy-AM" w:eastAsia="ru-RU"/>
              </w:rPr>
              <w:t>Տեխնիկական</w:t>
            </w:r>
            <w:r w:rsidRPr="002A0FCE">
              <w:rPr>
                <w:rFonts w:ascii="GHEA Grapalat" w:hAnsi="GHEA Grapalat" w:cs="Calibri"/>
                <w:color w:val="000000"/>
                <w:sz w:val="18"/>
                <w:szCs w:val="18"/>
                <w:lang w:val="hy-AM" w:eastAsia="ru-RU"/>
              </w:rPr>
              <w:t xml:space="preserve"> </w:t>
            </w:r>
            <w:r w:rsidRPr="002A0FCE">
              <w:rPr>
                <w:rFonts w:ascii="GHEA Grapalat" w:hAnsi="GHEA Grapalat" w:cs="Sylfaen"/>
                <w:color w:val="000000"/>
                <w:sz w:val="18"/>
                <w:szCs w:val="18"/>
                <w:lang w:val="hy-AM" w:eastAsia="ru-RU"/>
              </w:rPr>
              <w:t>միջոցների</w:t>
            </w:r>
            <w:r w:rsidRPr="002A0FCE">
              <w:rPr>
                <w:rFonts w:ascii="GHEA Grapalat" w:hAnsi="GHEA Grapalat" w:cs="Calibri"/>
                <w:color w:val="000000"/>
                <w:sz w:val="18"/>
                <w:szCs w:val="18"/>
                <w:lang w:val="hy-AM" w:eastAsia="ru-RU"/>
              </w:rPr>
              <w:t xml:space="preserve"> </w:t>
            </w:r>
            <w:r w:rsidRPr="002A0FCE">
              <w:rPr>
                <w:rFonts w:ascii="GHEA Grapalat" w:hAnsi="GHEA Grapalat" w:cs="Sylfaen"/>
                <w:color w:val="000000"/>
                <w:sz w:val="18"/>
                <w:szCs w:val="18"/>
                <w:lang w:val="hy-AM" w:eastAsia="ru-RU"/>
              </w:rPr>
              <w:t>էլեկտրամագնիսական</w:t>
            </w:r>
            <w:r w:rsidRPr="002A0FCE">
              <w:rPr>
                <w:rFonts w:ascii="GHEA Grapalat" w:hAnsi="GHEA Grapalat"/>
                <w:color w:val="000000"/>
                <w:sz w:val="18"/>
                <w:szCs w:val="18"/>
                <w:lang w:val="hy-AM" w:eastAsia="ru-RU"/>
              </w:rPr>
              <w:t xml:space="preserve"> </w:t>
            </w:r>
            <w:r w:rsidRPr="002A0FCE">
              <w:rPr>
                <w:rFonts w:ascii="GHEA Grapalat" w:hAnsi="GHEA Grapalat" w:cs="Sylfaen"/>
                <w:color w:val="000000"/>
                <w:sz w:val="18"/>
                <w:szCs w:val="18"/>
                <w:lang w:val="hy-AM" w:eastAsia="ru-RU"/>
              </w:rPr>
              <w:t>համատեղելիություն</w:t>
            </w:r>
            <w:r w:rsidRPr="002A0FCE">
              <w:rPr>
                <w:rFonts w:ascii="GHEA Grapalat" w:hAnsi="GHEA Grapalat" w:cs="Calibri"/>
                <w:color w:val="000000"/>
                <w:sz w:val="18"/>
                <w:szCs w:val="18"/>
                <w:lang w:val="hy-AM" w:eastAsia="ru-RU"/>
              </w:rPr>
              <w:t xml:space="preserve">» </w:t>
            </w:r>
            <w:r w:rsidRPr="002A0FCE">
              <w:rPr>
                <w:rFonts w:ascii="GHEA Grapalat" w:hAnsi="GHEA Grapalat" w:cs="Sylfaen"/>
                <w:color w:val="000000"/>
                <w:sz w:val="18"/>
                <w:szCs w:val="18"/>
                <w:lang w:val="hy-AM" w:eastAsia="ru-RU"/>
              </w:rPr>
              <w:t>ԵԱՏՄ</w:t>
            </w:r>
            <w:r w:rsidRPr="002A0FCE">
              <w:rPr>
                <w:rFonts w:ascii="GHEA Grapalat" w:hAnsi="GHEA Grapalat" w:cs="Calibri"/>
                <w:color w:val="000000"/>
                <w:sz w:val="18"/>
                <w:szCs w:val="18"/>
                <w:lang w:val="hy-AM" w:eastAsia="ru-RU"/>
              </w:rPr>
              <w:t xml:space="preserve"> </w:t>
            </w:r>
            <w:r w:rsidRPr="002A0FCE">
              <w:rPr>
                <w:rFonts w:ascii="GHEA Grapalat" w:hAnsi="GHEA Grapalat" w:cs="Sylfaen"/>
                <w:color w:val="000000"/>
                <w:sz w:val="18"/>
                <w:szCs w:val="18"/>
                <w:lang w:val="hy-AM" w:eastAsia="ru-RU"/>
              </w:rPr>
              <w:t>տեխնիկական</w:t>
            </w:r>
            <w:r w:rsidRPr="002A0FCE">
              <w:rPr>
                <w:rFonts w:ascii="GHEA Grapalat" w:hAnsi="GHEA Grapalat" w:cs="Calibri"/>
                <w:color w:val="000000"/>
                <w:sz w:val="18"/>
                <w:szCs w:val="18"/>
                <w:lang w:val="hy-AM" w:eastAsia="ru-RU"/>
              </w:rPr>
              <w:t xml:space="preserve"> </w:t>
            </w:r>
            <w:r w:rsidRPr="002A0FCE">
              <w:rPr>
                <w:rFonts w:ascii="GHEA Grapalat" w:hAnsi="GHEA Grapalat" w:cs="Sylfaen"/>
                <w:color w:val="000000"/>
                <w:sz w:val="18"/>
                <w:szCs w:val="18"/>
                <w:lang w:val="hy-AM" w:eastAsia="ru-RU"/>
              </w:rPr>
              <w:t>կանոնակարգերի</w:t>
            </w:r>
            <w:r w:rsidRPr="002A0FCE">
              <w:rPr>
                <w:rFonts w:ascii="GHEA Grapalat" w:hAnsi="GHEA Grapalat" w:cs="Calibri"/>
                <w:color w:val="000000"/>
                <w:sz w:val="18"/>
                <w:szCs w:val="18"/>
                <w:lang w:val="hy-AM" w:eastAsia="ru-RU"/>
              </w:rPr>
              <w:t xml:space="preserve"> </w:t>
            </w:r>
            <w:r w:rsidRPr="002A0FCE">
              <w:rPr>
                <w:rFonts w:ascii="GHEA Grapalat" w:hAnsi="GHEA Grapalat" w:cs="Sylfaen"/>
                <w:color w:val="000000"/>
                <w:sz w:val="18"/>
                <w:szCs w:val="18"/>
                <w:lang w:val="hy-AM" w:eastAsia="ru-RU"/>
              </w:rPr>
              <w:t>պահանջներին</w:t>
            </w:r>
            <w:r w:rsidRPr="002A0FCE">
              <w:rPr>
                <w:rFonts w:ascii="GHEA Grapalat" w:hAnsi="GHEA Grapalat"/>
                <w:bCs/>
                <w:sz w:val="16"/>
                <w:szCs w:val="18"/>
                <w:lang w:val="es-ES"/>
              </w:rPr>
              <w:t xml:space="preserve">            </w:t>
            </w:r>
          </w:p>
        </w:tc>
        <w:tc>
          <w:tcPr>
            <w:tcW w:w="1301" w:type="dxa"/>
            <w:vAlign w:val="center"/>
          </w:tcPr>
          <w:p w:rsidR="00D24C2D" w:rsidRDefault="00D24C2D" w:rsidP="00D24C2D">
            <w:pPr>
              <w:jc w:val="center"/>
              <w:rPr>
                <w:rFonts w:ascii="GHEA Grapalat" w:hAnsi="GHEA Grapalat"/>
                <w:b/>
                <w:bCs/>
                <w:sz w:val="16"/>
                <w:szCs w:val="18"/>
                <w:lang w:val="hy-AM"/>
              </w:rPr>
            </w:pPr>
            <w:r w:rsidRPr="002A0FCE">
              <w:rPr>
                <w:rFonts w:ascii="GHEA Grapalat" w:hAnsi="GHEA Grapalat"/>
                <w:b/>
                <w:bCs/>
                <w:sz w:val="16"/>
                <w:szCs w:val="18"/>
                <w:lang w:val="hy-AM"/>
              </w:rPr>
              <w:t>Նվազագույնը 2 տարի</w:t>
            </w:r>
          </w:p>
          <w:p w:rsidR="00B07E64" w:rsidRPr="00B07E64" w:rsidRDefault="00B07E64" w:rsidP="00B07E64">
            <w:pPr>
              <w:ind w:left="-85" w:right="-106"/>
              <w:jc w:val="center"/>
              <w:rPr>
                <w:rFonts w:ascii="GHEA Grapalat" w:hAnsi="GHEA Grapalat"/>
                <w:b/>
                <w:bCs/>
                <w:sz w:val="16"/>
                <w:szCs w:val="18"/>
                <w:lang w:val="hy-AM"/>
              </w:rPr>
            </w:pPr>
            <w:r w:rsidRPr="00B07E64">
              <w:rPr>
                <w:rFonts w:ascii="GHEA Grapalat" w:hAnsi="GHEA Grapalat" w:cs="Arial Armenian"/>
                <w:b/>
                <w:sz w:val="16"/>
                <w:szCs w:val="16"/>
                <w:lang w:val="hy-AM" w:eastAsia="ru-RU"/>
              </w:rPr>
              <w:t>(երաշխիքը չի գործում միայն մեխանիկական վնասվածքների դեպքում)</w:t>
            </w:r>
          </w:p>
        </w:tc>
      </w:tr>
    </w:tbl>
    <w:p w:rsidR="00D24C2D" w:rsidRPr="00AD1442" w:rsidRDefault="00D24C2D" w:rsidP="00D24C2D">
      <w:pPr>
        <w:pStyle w:val="Heading3"/>
        <w:spacing w:line="240" w:lineRule="auto"/>
        <w:ind w:firstLine="567"/>
        <w:jc w:val="left"/>
        <w:rPr>
          <w:rFonts w:ascii="GHEA Grapalat" w:hAnsi="GHEA Grapalat"/>
          <w:b/>
          <w:highlight w:val="yellow"/>
          <w:lang w:val="es-ES"/>
        </w:rPr>
      </w:pPr>
    </w:p>
    <w:p w:rsidR="00D24C2D" w:rsidRPr="00AD1442" w:rsidRDefault="00D24C2D" w:rsidP="00D24C2D">
      <w:pPr>
        <w:pStyle w:val="Heading3"/>
        <w:spacing w:line="240" w:lineRule="auto"/>
        <w:ind w:firstLine="567"/>
        <w:jc w:val="left"/>
        <w:rPr>
          <w:rFonts w:ascii="GHEA Grapalat" w:hAnsi="GHEA Grapalat"/>
          <w:b/>
          <w:highlight w:val="yellow"/>
          <w:lang w:val="es-ES"/>
        </w:rPr>
      </w:pPr>
    </w:p>
    <w:p w:rsidR="00F02279" w:rsidRPr="00AD1442" w:rsidRDefault="00F02279" w:rsidP="00F02279">
      <w:pPr>
        <w:ind w:firstLine="567"/>
        <w:jc w:val="right"/>
        <w:rPr>
          <w:rFonts w:ascii="GHEA Grapalat" w:hAnsi="GHEA Grapalat"/>
          <w:i/>
          <w:highlight w:val="yellow"/>
          <w:lang w:val="pt-BR"/>
        </w:rPr>
      </w:pPr>
    </w:p>
    <w:p w:rsidR="00F02279" w:rsidRPr="002A0FCE" w:rsidRDefault="00F02279" w:rsidP="00F02279">
      <w:pPr>
        <w:ind w:firstLine="567"/>
        <w:jc w:val="right"/>
        <w:rPr>
          <w:rFonts w:ascii="GHEA Grapalat" w:hAnsi="GHEA Grapalat"/>
          <w:i/>
          <w:lang w:val="pt-BR"/>
        </w:rPr>
      </w:pPr>
    </w:p>
    <w:tbl>
      <w:tblPr>
        <w:tblW w:w="9639" w:type="dxa"/>
        <w:jc w:val="center"/>
        <w:tblLayout w:type="fixed"/>
        <w:tblLook w:val="0000"/>
      </w:tblPr>
      <w:tblGrid>
        <w:gridCol w:w="4536"/>
        <w:gridCol w:w="760"/>
        <w:gridCol w:w="4343"/>
      </w:tblGrid>
      <w:tr w:rsidR="007C42F8" w:rsidRPr="00E6597C" w:rsidTr="00D24C2D">
        <w:trPr>
          <w:jc w:val="center"/>
        </w:trPr>
        <w:tc>
          <w:tcPr>
            <w:tcW w:w="4536" w:type="dxa"/>
          </w:tcPr>
          <w:p w:rsidR="007C42F8" w:rsidRPr="002A0FCE" w:rsidRDefault="007C42F8" w:rsidP="00D24C2D">
            <w:pPr>
              <w:spacing w:line="360" w:lineRule="auto"/>
              <w:jc w:val="center"/>
              <w:rPr>
                <w:rFonts w:ascii="GHEA Grapalat" w:hAnsi="GHEA Grapalat" w:cs="Sylfaen"/>
                <w:b/>
                <w:bCs/>
                <w:lang w:val="nb-NO"/>
              </w:rPr>
            </w:pPr>
            <w:r w:rsidRPr="002A0FCE">
              <w:rPr>
                <w:rFonts w:ascii="GHEA Grapalat" w:hAnsi="GHEA Grapalat" w:cs="Sylfaen"/>
                <w:b/>
                <w:bCs/>
                <w:lang w:val="nb-NO"/>
              </w:rPr>
              <w:t>ՊԱՏՎԻՐԱՏՈՒ</w:t>
            </w:r>
          </w:p>
          <w:p w:rsidR="007C42F8" w:rsidRPr="002A0FCE" w:rsidRDefault="007C42F8" w:rsidP="00D24C2D">
            <w:pPr>
              <w:rPr>
                <w:rFonts w:ascii="GHEA Grapalat" w:hAnsi="GHEA Grapalat"/>
                <w:sz w:val="22"/>
                <w:szCs w:val="22"/>
                <w:lang w:val="ru-RU"/>
              </w:rPr>
            </w:pPr>
          </w:p>
          <w:p w:rsidR="007C42F8" w:rsidRPr="002A0FCE" w:rsidRDefault="007C42F8" w:rsidP="00D24C2D">
            <w:pPr>
              <w:rPr>
                <w:rFonts w:ascii="GHEA Grapalat" w:hAnsi="GHEA Grapalat"/>
                <w:lang w:val="ru-RU"/>
              </w:rPr>
            </w:pPr>
          </w:p>
          <w:p w:rsidR="007C42F8" w:rsidRPr="002A0FCE" w:rsidRDefault="007C42F8" w:rsidP="00D24C2D">
            <w:pPr>
              <w:jc w:val="center"/>
              <w:rPr>
                <w:rFonts w:ascii="GHEA Grapalat" w:hAnsi="GHEA Grapalat"/>
                <w:lang w:val="ru-RU"/>
              </w:rPr>
            </w:pPr>
            <w:r w:rsidRPr="002A0FCE">
              <w:rPr>
                <w:rFonts w:ascii="GHEA Grapalat" w:hAnsi="GHEA Grapalat"/>
                <w:lang w:val="ru-RU"/>
              </w:rPr>
              <w:t>---------------------------------</w:t>
            </w:r>
          </w:p>
          <w:p w:rsidR="007C42F8" w:rsidRPr="002A0FCE" w:rsidRDefault="007C42F8" w:rsidP="00D24C2D">
            <w:pPr>
              <w:jc w:val="center"/>
              <w:rPr>
                <w:rFonts w:ascii="GHEA Grapalat" w:hAnsi="GHEA Grapalat"/>
                <w:sz w:val="18"/>
                <w:szCs w:val="18"/>
              </w:rPr>
            </w:pPr>
            <w:r w:rsidRPr="002A0FCE">
              <w:rPr>
                <w:rFonts w:ascii="GHEA Grapalat" w:hAnsi="GHEA Grapalat"/>
                <w:sz w:val="18"/>
                <w:szCs w:val="18"/>
              </w:rPr>
              <w:t>/</w:t>
            </w:r>
            <w:r w:rsidRPr="002A0FCE">
              <w:rPr>
                <w:rFonts w:ascii="GHEA Grapalat" w:hAnsi="GHEA Grapalat" w:cs="Sylfaen"/>
                <w:sz w:val="18"/>
                <w:szCs w:val="18"/>
                <w:lang w:val="ru-RU"/>
              </w:rPr>
              <w:t>ստորագրություն</w:t>
            </w:r>
            <w:r w:rsidRPr="002A0FCE">
              <w:rPr>
                <w:rFonts w:ascii="GHEA Grapalat" w:hAnsi="GHEA Grapalat"/>
                <w:sz w:val="18"/>
                <w:szCs w:val="18"/>
              </w:rPr>
              <w:t>/</w:t>
            </w:r>
          </w:p>
          <w:p w:rsidR="007C42F8" w:rsidRPr="002A0FCE" w:rsidRDefault="007C42F8" w:rsidP="00D24C2D">
            <w:pPr>
              <w:jc w:val="center"/>
              <w:rPr>
                <w:rFonts w:ascii="GHEA Grapalat" w:hAnsi="GHEA Grapalat"/>
                <w:sz w:val="18"/>
                <w:szCs w:val="18"/>
                <w:lang w:val="ru-RU"/>
              </w:rPr>
            </w:pPr>
            <w:r w:rsidRPr="002A0FCE">
              <w:rPr>
                <w:rFonts w:ascii="GHEA Grapalat" w:hAnsi="GHEA Grapalat" w:cs="Sylfaen"/>
                <w:sz w:val="18"/>
                <w:szCs w:val="18"/>
                <w:lang w:val="ru-RU"/>
              </w:rPr>
              <w:t>Կ</w:t>
            </w:r>
            <w:r w:rsidRPr="002A0FCE">
              <w:rPr>
                <w:rFonts w:ascii="GHEA Grapalat" w:hAnsi="GHEA Grapalat"/>
                <w:sz w:val="18"/>
                <w:szCs w:val="18"/>
                <w:lang w:val="ru-RU"/>
              </w:rPr>
              <w:t>.</w:t>
            </w:r>
            <w:r w:rsidRPr="002A0FCE">
              <w:rPr>
                <w:rFonts w:ascii="GHEA Grapalat" w:hAnsi="GHEA Grapalat" w:cs="Sylfaen"/>
                <w:sz w:val="18"/>
                <w:szCs w:val="18"/>
                <w:lang w:val="ru-RU"/>
              </w:rPr>
              <w:t>Տ</w:t>
            </w:r>
          </w:p>
        </w:tc>
        <w:tc>
          <w:tcPr>
            <w:tcW w:w="760" w:type="dxa"/>
          </w:tcPr>
          <w:p w:rsidR="007C42F8" w:rsidRPr="002A0FCE" w:rsidRDefault="007C42F8" w:rsidP="00D24C2D">
            <w:pPr>
              <w:spacing w:line="360" w:lineRule="auto"/>
              <w:jc w:val="center"/>
              <w:rPr>
                <w:rFonts w:ascii="GHEA Grapalat" w:hAnsi="GHEA Grapalat"/>
                <w:lang w:val="ru-RU"/>
              </w:rPr>
            </w:pPr>
          </w:p>
        </w:tc>
        <w:tc>
          <w:tcPr>
            <w:tcW w:w="4343" w:type="dxa"/>
          </w:tcPr>
          <w:p w:rsidR="007C42F8" w:rsidRPr="002A0FCE" w:rsidRDefault="007C42F8" w:rsidP="00D24C2D">
            <w:pPr>
              <w:spacing w:line="360" w:lineRule="auto"/>
              <w:jc w:val="center"/>
              <w:rPr>
                <w:rFonts w:ascii="GHEA Grapalat" w:hAnsi="GHEA Grapalat" w:cs="Sylfaen"/>
                <w:b/>
                <w:bCs/>
                <w:lang w:val="ru-RU"/>
              </w:rPr>
            </w:pPr>
            <w:r w:rsidRPr="002A0FCE">
              <w:rPr>
                <w:rFonts w:ascii="GHEA Grapalat" w:hAnsi="GHEA Grapalat" w:cs="Sylfaen"/>
                <w:b/>
                <w:bCs/>
                <w:lang w:val="pt-BR"/>
              </w:rPr>
              <w:t>ԿԱՊԱԼԱՌՈՒ</w:t>
            </w:r>
          </w:p>
          <w:p w:rsidR="007C42F8" w:rsidRPr="002A0FCE" w:rsidRDefault="007C42F8" w:rsidP="00D24C2D">
            <w:pPr>
              <w:jc w:val="center"/>
              <w:rPr>
                <w:rFonts w:ascii="GHEA Grapalat" w:hAnsi="GHEA Grapalat"/>
                <w:lang w:val="ru-RU"/>
              </w:rPr>
            </w:pPr>
          </w:p>
          <w:p w:rsidR="007C42F8" w:rsidRPr="002A0FCE" w:rsidRDefault="007C42F8" w:rsidP="00D24C2D">
            <w:pPr>
              <w:jc w:val="center"/>
              <w:rPr>
                <w:rFonts w:ascii="GHEA Grapalat" w:hAnsi="GHEA Grapalat"/>
                <w:lang w:val="ru-RU"/>
              </w:rPr>
            </w:pPr>
          </w:p>
          <w:p w:rsidR="007C42F8" w:rsidRPr="002A0FCE" w:rsidRDefault="007C42F8" w:rsidP="00D24C2D">
            <w:pPr>
              <w:jc w:val="center"/>
              <w:rPr>
                <w:rFonts w:ascii="GHEA Grapalat" w:hAnsi="GHEA Grapalat"/>
                <w:lang w:val="ru-RU"/>
              </w:rPr>
            </w:pPr>
            <w:r w:rsidRPr="002A0FCE">
              <w:rPr>
                <w:rFonts w:ascii="GHEA Grapalat" w:hAnsi="GHEA Grapalat"/>
                <w:lang w:val="ru-RU"/>
              </w:rPr>
              <w:t>---------------------------------</w:t>
            </w:r>
          </w:p>
          <w:p w:rsidR="007C42F8" w:rsidRPr="002A0FCE" w:rsidRDefault="007C42F8" w:rsidP="00D24C2D">
            <w:pPr>
              <w:jc w:val="center"/>
              <w:rPr>
                <w:rFonts w:ascii="GHEA Grapalat" w:hAnsi="GHEA Grapalat"/>
                <w:sz w:val="18"/>
                <w:szCs w:val="18"/>
              </w:rPr>
            </w:pPr>
            <w:r w:rsidRPr="002A0FCE">
              <w:rPr>
                <w:rFonts w:ascii="GHEA Grapalat" w:hAnsi="GHEA Grapalat"/>
                <w:sz w:val="18"/>
                <w:szCs w:val="18"/>
              </w:rPr>
              <w:t>/</w:t>
            </w:r>
            <w:r w:rsidRPr="002A0FCE">
              <w:rPr>
                <w:rFonts w:ascii="GHEA Grapalat" w:hAnsi="GHEA Grapalat" w:cs="Sylfaen"/>
                <w:sz w:val="18"/>
                <w:szCs w:val="18"/>
                <w:lang w:val="ru-RU"/>
              </w:rPr>
              <w:t>ստորագրություն</w:t>
            </w:r>
            <w:r w:rsidRPr="002A0FCE">
              <w:rPr>
                <w:rFonts w:ascii="GHEA Grapalat" w:hAnsi="GHEA Grapalat"/>
                <w:sz w:val="18"/>
                <w:szCs w:val="18"/>
              </w:rPr>
              <w:t>/</w:t>
            </w:r>
          </w:p>
          <w:p w:rsidR="007C42F8" w:rsidRPr="00E6597C" w:rsidRDefault="007C42F8" w:rsidP="00D24C2D">
            <w:pPr>
              <w:jc w:val="center"/>
              <w:rPr>
                <w:rFonts w:ascii="GHEA Grapalat" w:hAnsi="GHEA Grapalat"/>
                <w:sz w:val="22"/>
                <w:szCs w:val="22"/>
                <w:lang w:val="ru-RU"/>
              </w:rPr>
            </w:pPr>
            <w:r w:rsidRPr="002A0FCE">
              <w:rPr>
                <w:rFonts w:ascii="GHEA Grapalat" w:hAnsi="GHEA Grapalat" w:cs="Sylfaen"/>
                <w:sz w:val="18"/>
                <w:szCs w:val="18"/>
                <w:lang w:val="ru-RU"/>
              </w:rPr>
              <w:t>Կ</w:t>
            </w:r>
            <w:r w:rsidRPr="002A0FCE">
              <w:rPr>
                <w:rFonts w:ascii="GHEA Grapalat" w:hAnsi="GHEA Grapalat"/>
                <w:sz w:val="18"/>
                <w:szCs w:val="18"/>
                <w:lang w:val="ru-RU"/>
              </w:rPr>
              <w:t>.</w:t>
            </w:r>
            <w:r w:rsidRPr="002A0FCE">
              <w:rPr>
                <w:rFonts w:ascii="GHEA Grapalat" w:hAnsi="GHEA Grapalat" w:cs="Sylfaen"/>
                <w:sz w:val="18"/>
                <w:szCs w:val="18"/>
                <w:lang w:val="ru-RU"/>
              </w:rPr>
              <w:t>Տ</w:t>
            </w:r>
          </w:p>
        </w:tc>
      </w:tr>
    </w:tbl>
    <w:p w:rsidR="00F02279" w:rsidRPr="00E6597C" w:rsidRDefault="00F02279" w:rsidP="00F02279">
      <w:pPr>
        <w:ind w:firstLine="567"/>
        <w:jc w:val="right"/>
        <w:rPr>
          <w:rFonts w:ascii="GHEA Grapalat" w:hAnsi="GHEA Grapalat"/>
          <w:i/>
          <w:lang w:val="pt-BR"/>
        </w:rPr>
      </w:pPr>
    </w:p>
    <w:p w:rsidR="00F02279" w:rsidRPr="00E6597C" w:rsidRDefault="00F02279" w:rsidP="00F02279">
      <w:pPr>
        <w:ind w:firstLine="567"/>
        <w:jc w:val="right"/>
        <w:rPr>
          <w:rFonts w:ascii="GHEA Grapalat" w:hAnsi="GHEA Grapalat"/>
          <w:i/>
          <w:lang w:val="pt-BR"/>
        </w:rPr>
      </w:pPr>
    </w:p>
    <w:p w:rsidR="00F02279" w:rsidRPr="002A0FCE" w:rsidRDefault="00F02279" w:rsidP="00F02279">
      <w:pPr>
        <w:ind w:firstLine="567"/>
        <w:jc w:val="right"/>
        <w:rPr>
          <w:rFonts w:ascii="GHEA Grapalat" w:hAnsi="GHEA Grapalat"/>
          <w:i/>
        </w:rPr>
      </w:pPr>
    </w:p>
    <w:p w:rsidR="00D24C2D" w:rsidRDefault="00D24C2D" w:rsidP="00F02279">
      <w:pPr>
        <w:ind w:firstLine="567"/>
        <w:jc w:val="right"/>
        <w:rPr>
          <w:rFonts w:ascii="GHEA Grapalat" w:hAnsi="GHEA Grapalat" w:cs="Sylfaen"/>
          <w:i/>
          <w:sz w:val="20"/>
          <w:szCs w:val="20"/>
          <w:lang w:val="hy-AM"/>
        </w:rPr>
      </w:pPr>
    </w:p>
    <w:p w:rsidR="00D9760B" w:rsidRDefault="00D9760B" w:rsidP="00F02279">
      <w:pPr>
        <w:ind w:firstLine="567"/>
        <w:jc w:val="right"/>
        <w:rPr>
          <w:rFonts w:ascii="GHEA Grapalat" w:hAnsi="GHEA Grapalat" w:cs="Sylfaen"/>
          <w:i/>
          <w:sz w:val="20"/>
          <w:szCs w:val="20"/>
          <w:lang w:val="pt-BR"/>
        </w:rPr>
        <w:sectPr w:rsidR="00D9760B" w:rsidSect="00545BDE">
          <w:footnotePr>
            <w:pos w:val="beneathText"/>
          </w:footnotePr>
          <w:pgSz w:w="11906" w:h="16838" w:code="9"/>
          <w:pgMar w:top="533" w:right="707" w:bottom="720" w:left="663" w:header="561" w:footer="561" w:gutter="0"/>
          <w:cols w:space="720"/>
        </w:sectPr>
      </w:pPr>
    </w:p>
    <w:p w:rsidR="00F02279" w:rsidRPr="00E6597C" w:rsidRDefault="00F02279" w:rsidP="00F02279">
      <w:pPr>
        <w:ind w:firstLine="567"/>
        <w:jc w:val="right"/>
        <w:rPr>
          <w:rFonts w:ascii="GHEA Grapalat" w:hAnsi="GHEA Grapalat" w:cs="Arial"/>
          <w:i/>
          <w:sz w:val="20"/>
          <w:szCs w:val="20"/>
          <w:lang w:val="pt-BR"/>
        </w:rPr>
      </w:pPr>
      <w:r w:rsidRPr="00E6597C">
        <w:rPr>
          <w:rFonts w:ascii="GHEA Grapalat" w:hAnsi="GHEA Grapalat" w:cs="Sylfaen"/>
          <w:i/>
          <w:sz w:val="20"/>
          <w:szCs w:val="20"/>
          <w:lang w:val="pt-BR"/>
        </w:rPr>
        <w:lastRenderedPageBreak/>
        <w:t>Հավելվածթիվ</w:t>
      </w:r>
      <w:r w:rsidRPr="00E6597C">
        <w:rPr>
          <w:rFonts w:ascii="GHEA Grapalat" w:hAnsi="GHEA Grapalat" w:cs="Arial"/>
          <w:i/>
          <w:sz w:val="20"/>
          <w:szCs w:val="20"/>
          <w:lang w:val="pt-BR"/>
        </w:rPr>
        <w:t xml:space="preserve"> 2</w:t>
      </w:r>
    </w:p>
    <w:p w:rsidR="00F02279" w:rsidRPr="00E6597C" w:rsidRDefault="00F02279" w:rsidP="00F02279">
      <w:pPr>
        <w:ind w:firstLine="567"/>
        <w:jc w:val="right"/>
        <w:rPr>
          <w:rFonts w:ascii="GHEA Grapalat" w:hAnsi="GHEA Grapalat" w:cs="Arial"/>
          <w:i/>
          <w:sz w:val="20"/>
          <w:szCs w:val="20"/>
          <w:lang w:val="pt-BR"/>
        </w:rPr>
      </w:pPr>
      <w:r w:rsidRPr="00D24C2D">
        <w:rPr>
          <w:rFonts w:ascii="GHEA Grapalat" w:hAnsi="GHEA Grapalat"/>
          <w:i/>
          <w:sz w:val="20"/>
          <w:szCs w:val="20"/>
          <w:lang w:val="hy-AM"/>
        </w:rPr>
        <w:t>«»</w:t>
      </w:r>
      <w:r w:rsidRPr="00E6597C">
        <w:rPr>
          <w:rFonts w:ascii="GHEA Grapalat" w:hAnsi="GHEA Grapalat"/>
          <w:i/>
          <w:sz w:val="20"/>
          <w:szCs w:val="20"/>
          <w:lang w:val="pt-BR"/>
        </w:rPr>
        <w:t xml:space="preserve">                  20   </w:t>
      </w:r>
      <w:r w:rsidRPr="00E6597C">
        <w:rPr>
          <w:rFonts w:ascii="GHEA Grapalat" w:hAnsi="GHEA Grapalat" w:cs="Sylfaen"/>
          <w:i/>
          <w:sz w:val="20"/>
          <w:szCs w:val="20"/>
          <w:lang w:val="pt-BR"/>
        </w:rPr>
        <w:t>թ</w:t>
      </w:r>
      <w:r w:rsidRPr="00E6597C">
        <w:rPr>
          <w:rFonts w:ascii="GHEA Grapalat" w:hAnsi="GHEA Grapalat" w:cs="Arial"/>
          <w:i/>
          <w:sz w:val="20"/>
          <w:szCs w:val="20"/>
          <w:lang w:val="pt-BR"/>
        </w:rPr>
        <w:t xml:space="preserve">. </w:t>
      </w:r>
      <w:r w:rsidRPr="00E6597C">
        <w:rPr>
          <w:rFonts w:ascii="GHEA Grapalat" w:hAnsi="GHEA Grapalat" w:cs="Sylfaen"/>
          <w:i/>
          <w:sz w:val="20"/>
          <w:szCs w:val="20"/>
          <w:lang w:val="pt-BR"/>
        </w:rPr>
        <w:t>կնքված</w:t>
      </w:r>
    </w:p>
    <w:p w:rsidR="00F02279" w:rsidRPr="00E6597C" w:rsidRDefault="00F02279" w:rsidP="00F02279">
      <w:pPr>
        <w:jc w:val="right"/>
        <w:rPr>
          <w:rFonts w:ascii="GHEA Grapalat" w:hAnsi="GHEA Grapalat" w:cs="Arial"/>
          <w:i/>
          <w:sz w:val="20"/>
          <w:szCs w:val="20"/>
          <w:lang w:val="pt-BR"/>
        </w:rPr>
      </w:pPr>
      <w:r w:rsidRPr="00E6597C">
        <w:rPr>
          <w:rFonts w:ascii="GHEA Grapalat" w:hAnsi="GHEA Grapalat" w:cs="Sylfaen"/>
          <w:i/>
          <w:sz w:val="20"/>
          <w:szCs w:val="20"/>
          <w:lang w:val="pt-BR"/>
        </w:rPr>
        <w:t>ծածկագրով պայմանագրի</w:t>
      </w:r>
    </w:p>
    <w:p w:rsidR="00F02279" w:rsidRPr="00E6597C" w:rsidRDefault="00F02279" w:rsidP="00F02279">
      <w:pPr>
        <w:jc w:val="center"/>
        <w:rPr>
          <w:rFonts w:ascii="GHEA Grapalat" w:hAnsi="GHEA Grapalat" w:cs="Sylfaen"/>
          <w:b/>
          <w:lang w:val="pt-BR"/>
        </w:rPr>
      </w:pPr>
    </w:p>
    <w:p w:rsidR="00F02279" w:rsidRPr="00E6597C" w:rsidRDefault="00F02279" w:rsidP="00F02279">
      <w:pPr>
        <w:jc w:val="center"/>
        <w:rPr>
          <w:rFonts w:ascii="GHEA Grapalat" w:hAnsi="GHEA Grapalat" w:cs="Sylfaen"/>
          <w:b/>
          <w:lang w:val="pt-BR"/>
        </w:rPr>
      </w:pPr>
    </w:p>
    <w:p w:rsidR="00F02279" w:rsidRPr="000A1D53" w:rsidRDefault="00F02279" w:rsidP="00F02279">
      <w:pPr>
        <w:jc w:val="center"/>
        <w:rPr>
          <w:rFonts w:ascii="GHEA Grapalat" w:hAnsi="GHEA Grapalat"/>
          <w:b/>
          <w:sz w:val="20"/>
          <w:szCs w:val="20"/>
          <w:lang w:val="pt-BR"/>
        </w:rPr>
      </w:pPr>
      <w:r w:rsidRPr="000A1D53">
        <w:rPr>
          <w:rFonts w:ascii="GHEA Grapalat" w:hAnsi="GHEA Grapalat" w:cs="Sylfaen"/>
          <w:b/>
          <w:sz w:val="20"/>
          <w:szCs w:val="20"/>
          <w:lang w:val="pt-BR"/>
        </w:rPr>
        <w:t>ՕՐԱՑՈՒՑԱՅԻՆԳՐԱՖԻԿ</w:t>
      </w:r>
    </w:p>
    <w:p w:rsidR="00D24C2D" w:rsidRDefault="00D24C2D" w:rsidP="00D24C2D">
      <w:pPr>
        <w:ind w:firstLine="567"/>
        <w:jc w:val="center"/>
        <w:rPr>
          <w:rFonts w:ascii="GHEA Grapalat" w:hAnsi="GHEA Grapalat" w:cs="Sylfaen"/>
          <w:b/>
          <w:sz w:val="20"/>
          <w:szCs w:val="20"/>
          <w:lang w:val="hy-AM"/>
        </w:rPr>
      </w:pPr>
      <w:r w:rsidRPr="000A1D53">
        <w:rPr>
          <w:rFonts w:ascii="GHEA Grapalat" w:hAnsi="GHEA Grapalat" w:cs="Sylfaen"/>
          <w:b/>
          <w:sz w:val="20"/>
          <w:szCs w:val="20"/>
          <w:lang w:val="hy-AM"/>
        </w:rPr>
        <w:t>ՋՐՎԵԺ ՀԱՄԱՅՆՔԻ ԿԱՐԻՔՆԵՐԻ ՀԱՄԱՐ ԱՐՏԱՔԻՆ ԼՈՒՍԱՎՈՐՈՒԹՅԱՆ</w:t>
      </w:r>
      <w:r w:rsidRPr="00DE39EE">
        <w:rPr>
          <w:rFonts w:ascii="GHEA Grapalat" w:hAnsi="GHEA Grapalat" w:cs="Sylfaen"/>
          <w:b/>
          <w:sz w:val="20"/>
          <w:szCs w:val="20"/>
          <w:lang w:val="hy-AM"/>
        </w:rPr>
        <w:t xml:space="preserve"> ՑԱՆՑԻ ԿԱՌՈՒՑՄԱՆ ԱՇԽԱՏԱՆՔՆԵՐԻ</w:t>
      </w:r>
      <w:r w:rsidRPr="00DE39EE">
        <w:rPr>
          <w:rFonts w:ascii="GHEA Grapalat" w:hAnsi="GHEA Grapalat"/>
          <w:sz w:val="20"/>
          <w:szCs w:val="20"/>
          <w:lang w:val="hy-AM"/>
        </w:rPr>
        <w:t xml:space="preserve"> </w:t>
      </w:r>
      <w:r w:rsidRPr="00DE39EE">
        <w:rPr>
          <w:rFonts w:ascii="GHEA Grapalat" w:hAnsi="GHEA Grapalat" w:cs="Sylfaen"/>
          <w:b/>
          <w:sz w:val="20"/>
          <w:szCs w:val="20"/>
          <w:lang w:val="pt-BR"/>
        </w:rPr>
        <w:t>ԿԱՏԱՐՄԱՆ</w:t>
      </w:r>
    </w:p>
    <w:tbl>
      <w:tblPr>
        <w:tblW w:w="15553" w:type="dxa"/>
        <w:tblInd w:w="108" w:type="dxa"/>
        <w:tblLook w:val="04A0"/>
      </w:tblPr>
      <w:tblGrid>
        <w:gridCol w:w="567"/>
        <w:gridCol w:w="2835"/>
        <w:gridCol w:w="3551"/>
        <w:gridCol w:w="5200"/>
        <w:gridCol w:w="3400"/>
      </w:tblGrid>
      <w:tr w:rsidR="00D9760B" w:rsidRPr="00B07E64" w:rsidTr="00D9760B">
        <w:trPr>
          <w:trHeight w:val="300"/>
        </w:trPr>
        <w:tc>
          <w:tcPr>
            <w:tcW w:w="15553" w:type="dxa"/>
            <w:gridSpan w:val="5"/>
            <w:tcBorders>
              <w:top w:val="nil"/>
              <w:left w:val="nil"/>
              <w:bottom w:val="nil"/>
              <w:right w:val="nil"/>
            </w:tcBorders>
            <w:shd w:val="clear" w:color="auto" w:fill="auto"/>
            <w:noWrap/>
            <w:vAlign w:val="bottom"/>
            <w:hideMark/>
          </w:tcPr>
          <w:p w:rsidR="00D9760B" w:rsidRPr="00D9760B" w:rsidRDefault="00D9760B" w:rsidP="00D9760B">
            <w:pPr>
              <w:jc w:val="center"/>
              <w:rPr>
                <w:rFonts w:ascii="Sylfaen" w:hAnsi="Sylfaen" w:cs="Arial"/>
                <w:b/>
                <w:bCs/>
                <w:sz w:val="22"/>
                <w:szCs w:val="22"/>
                <w:lang w:val="hy-AM" w:eastAsia="ru-RU"/>
              </w:rPr>
            </w:pPr>
            <w:r w:rsidRPr="00D9760B">
              <w:rPr>
                <w:rFonts w:ascii="Sylfaen" w:hAnsi="Sylfaen" w:cs="Arial"/>
                <w:b/>
                <w:bCs/>
                <w:sz w:val="22"/>
                <w:szCs w:val="22"/>
                <w:lang w:val="hy-AM" w:eastAsia="ru-RU"/>
              </w:rPr>
              <w:t>(Շինարարական աշխատանքները նախատեսվում է իրականացնել 90 օրվա  ընթացքում)</w:t>
            </w:r>
          </w:p>
        </w:tc>
      </w:tr>
      <w:tr w:rsidR="00D9760B" w:rsidRPr="00B07E64" w:rsidTr="00D9760B">
        <w:trPr>
          <w:trHeight w:val="90"/>
        </w:trPr>
        <w:tc>
          <w:tcPr>
            <w:tcW w:w="567" w:type="dxa"/>
            <w:tcBorders>
              <w:top w:val="nil"/>
              <w:left w:val="nil"/>
              <w:bottom w:val="nil"/>
              <w:right w:val="nil"/>
            </w:tcBorders>
            <w:shd w:val="clear" w:color="auto" w:fill="auto"/>
            <w:noWrap/>
            <w:vAlign w:val="bottom"/>
            <w:hideMark/>
          </w:tcPr>
          <w:p w:rsidR="00D9760B" w:rsidRPr="00D9760B" w:rsidRDefault="00D9760B" w:rsidP="00D9760B">
            <w:pPr>
              <w:jc w:val="center"/>
              <w:rPr>
                <w:rFonts w:ascii="Arial" w:hAnsi="Arial" w:cs="Arial"/>
                <w:sz w:val="20"/>
                <w:szCs w:val="20"/>
                <w:lang w:val="hy-AM" w:eastAsia="ru-RU"/>
              </w:rPr>
            </w:pPr>
          </w:p>
        </w:tc>
        <w:tc>
          <w:tcPr>
            <w:tcW w:w="2835" w:type="dxa"/>
            <w:tcBorders>
              <w:top w:val="nil"/>
              <w:left w:val="nil"/>
              <w:bottom w:val="nil"/>
              <w:right w:val="nil"/>
            </w:tcBorders>
            <w:shd w:val="clear" w:color="auto" w:fill="auto"/>
            <w:noWrap/>
            <w:vAlign w:val="center"/>
            <w:hideMark/>
          </w:tcPr>
          <w:p w:rsidR="00D9760B" w:rsidRPr="00D9760B" w:rsidRDefault="00D9760B" w:rsidP="00D9760B">
            <w:pPr>
              <w:rPr>
                <w:rFonts w:ascii="Arial" w:hAnsi="Arial" w:cs="Arial"/>
                <w:sz w:val="20"/>
                <w:szCs w:val="20"/>
                <w:lang w:val="hy-AM" w:eastAsia="ru-RU"/>
              </w:rPr>
            </w:pPr>
          </w:p>
        </w:tc>
        <w:tc>
          <w:tcPr>
            <w:tcW w:w="3551" w:type="dxa"/>
            <w:tcBorders>
              <w:top w:val="nil"/>
              <w:left w:val="nil"/>
              <w:bottom w:val="nil"/>
              <w:right w:val="nil"/>
            </w:tcBorders>
            <w:shd w:val="clear" w:color="auto" w:fill="auto"/>
            <w:noWrap/>
            <w:vAlign w:val="bottom"/>
            <w:hideMark/>
          </w:tcPr>
          <w:p w:rsidR="00D9760B" w:rsidRPr="00D9760B" w:rsidRDefault="00D9760B" w:rsidP="00D9760B">
            <w:pPr>
              <w:rPr>
                <w:rFonts w:ascii="Arial" w:hAnsi="Arial" w:cs="Arial"/>
                <w:sz w:val="20"/>
                <w:szCs w:val="20"/>
                <w:lang w:val="hy-AM" w:eastAsia="ru-RU"/>
              </w:rPr>
            </w:pPr>
          </w:p>
        </w:tc>
        <w:tc>
          <w:tcPr>
            <w:tcW w:w="5200" w:type="dxa"/>
            <w:tcBorders>
              <w:top w:val="nil"/>
              <w:left w:val="nil"/>
              <w:bottom w:val="nil"/>
              <w:right w:val="nil"/>
            </w:tcBorders>
            <w:shd w:val="clear" w:color="auto" w:fill="auto"/>
            <w:noWrap/>
            <w:vAlign w:val="bottom"/>
            <w:hideMark/>
          </w:tcPr>
          <w:p w:rsidR="00D9760B" w:rsidRPr="00D9760B" w:rsidRDefault="00D9760B" w:rsidP="00D9760B">
            <w:pPr>
              <w:rPr>
                <w:rFonts w:ascii="Arial" w:hAnsi="Arial" w:cs="Arial"/>
                <w:sz w:val="20"/>
                <w:szCs w:val="20"/>
                <w:lang w:val="hy-AM" w:eastAsia="ru-RU"/>
              </w:rPr>
            </w:pPr>
          </w:p>
        </w:tc>
        <w:tc>
          <w:tcPr>
            <w:tcW w:w="3400" w:type="dxa"/>
            <w:tcBorders>
              <w:top w:val="nil"/>
              <w:left w:val="nil"/>
              <w:bottom w:val="nil"/>
              <w:right w:val="nil"/>
            </w:tcBorders>
            <w:shd w:val="clear" w:color="auto" w:fill="auto"/>
            <w:noWrap/>
            <w:vAlign w:val="bottom"/>
            <w:hideMark/>
          </w:tcPr>
          <w:p w:rsidR="00D9760B" w:rsidRPr="00D9760B" w:rsidRDefault="00D9760B" w:rsidP="00D9760B">
            <w:pPr>
              <w:rPr>
                <w:rFonts w:ascii="Arial" w:hAnsi="Arial" w:cs="Arial"/>
                <w:sz w:val="20"/>
                <w:szCs w:val="20"/>
                <w:lang w:val="hy-AM" w:eastAsia="ru-RU"/>
              </w:rPr>
            </w:pPr>
          </w:p>
        </w:tc>
      </w:tr>
      <w:tr w:rsidR="00D9760B" w:rsidRPr="00D9760B" w:rsidTr="00D9760B">
        <w:trPr>
          <w:trHeight w:val="36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9760B" w:rsidRPr="00D9760B" w:rsidRDefault="00D9760B" w:rsidP="00D9760B">
            <w:pPr>
              <w:jc w:val="center"/>
              <w:rPr>
                <w:rFonts w:ascii="Sylfaen" w:hAnsi="Sylfaen" w:cs="Arial"/>
                <w:b/>
                <w:bCs/>
                <w:i/>
                <w:iCs/>
                <w:lang w:val="ru-RU" w:eastAsia="ru-RU"/>
              </w:rPr>
            </w:pPr>
            <w:r w:rsidRPr="00D9760B">
              <w:rPr>
                <w:rFonts w:ascii="Sylfaen" w:hAnsi="Sylfaen" w:cs="Arial"/>
                <w:b/>
                <w:bCs/>
                <w:i/>
                <w:iCs/>
                <w:lang w:val="ru-RU" w:eastAsia="ru-RU"/>
              </w:rPr>
              <w:t>Հ/Հ</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760B" w:rsidRPr="00D9760B" w:rsidRDefault="00D9760B" w:rsidP="00D9760B">
            <w:pPr>
              <w:jc w:val="center"/>
              <w:rPr>
                <w:rFonts w:ascii="Sylfaen" w:hAnsi="Sylfaen" w:cs="Arial"/>
                <w:b/>
                <w:bCs/>
                <w:i/>
                <w:iCs/>
                <w:lang w:val="ru-RU" w:eastAsia="ru-RU"/>
              </w:rPr>
            </w:pPr>
            <w:r w:rsidRPr="00D9760B">
              <w:rPr>
                <w:rFonts w:ascii="Sylfaen" w:hAnsi="Sylfaen" w:cs="Arial"/>
                <w:b/>
                <w:bCs/>
                <w:i/>
                <w:iCs/>
                <w:lang w:val="ru-RU" w:eastAsia="ru-RU"/>
              </w:rPr>
              <w:t>Աշխատանքների անվանում</w:t>
            </w:r>
          </w:p>
        </w:tc>
        <w:tc>
          <w:tcPr>
            <w:tcW w:w="12151" w:type="dxa"/>
            <w:gridSpan w:val="3"/>
            <w:tcBorders>
              <w:top w:val="single" w:sz="4" w:space="0" w:color="auto"/>
              <w:left w:val="nil"/>
              <w:bottom w:val="single" w:sz="4" w:space="0" w:color="auto"/>
              <w:right w:val="single" w:sz="4" w:space="0" w:color="000000"/>
            </w:tcBorders>
            <w:shd w:val="clear" w:color="auto" w:fill="auto"/>
            <w:hideMark/>
          </w:tcPr>
          <w:p w:rsidR="00D9760B" w:rsidRPr="00D9760B" w:rsidRDefault="00D9760B" w:rsidP="00D9760B">
            <w:pPr>
              <w:rPr>
                <w:rFonts w:ascii="Sylfaen" w:hAnsi="Sylfaen" w:cs="Arial"/>
                <w:b/>
                <w:bCs/>
                <w:i/>
                <w:iCs/>
                <w:lang w:val="ru-RU" w:eastAsia="ru-RU"/>
              </w:rPr>
            </w:pPr>
            <w:r w:rsidRPr="00D9760B">
              <w:rPr>
                <w:rFonts w:ascii="Sylfaen" w:hAnsi="Sylfaen" w:cs="Arial"/>
                <w:b/>
                <w:bCs/>
                <w:i/>
                <w:iCs/>
                <w:lang w:val="ru-RU" w:eastAsia="ru-RU"/>
              </w:rPr>
              <w:t xml:space="preserve">                    2022 թ                                                                                                                                                                                                                                   ամիս</w:t>
            </w:r>
          </w:p>
        </w:tc>
      </w:tr>
      <w:tr w:rsidR="00D9760B" w:rsidRPr="00D9760B" w:rsidTr="00D9760B">
        <w:trPr>
          <w:trHeight w:val="39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9760B" w:rsidRPr="00D9760B" w:rsidRDefault="00D9760B" w:rsidP="00D9760B">
            <w:pPr>
              <w:rPr>
                <w:rFonts w:ascii="Sylfaen" w:hAnsi="Sylfaen" w:cs="Arial"/>
                <w:b/>
                <w:bCs/>
                <w:i/>
                <w:iCs/>
                <w:lang w:val="ru-RU"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9760B" w:rsidRPr="00D9760B" w:rsidRDefault="00D9760B" w:rsidP="00D9760B">
            <w:pPr>
              <w:rPr>
                <w:rFonts w:ascii="Sylfaen" w:hAnsi="Sylfaen" w:cs="Arial"/>
                <w:b/>
                <w:bCs/>
                <w:i/>
                <w:iCs/>
                <w:lang w:val="ru-RU" w:eastAsia="ru-RU"/>
              </w:rPr>
            </w:pPr>
          </w:p>
        </w:tc>
        <w:tc>
          <w:tcPr>
            <w:tcW w:w="3551" w:type="dxa"/>
            <w:tcBorders>
              <w:top w:val="nil"/>
              <w:left w:val="nil"/>
              <w:bottom w:val="single" w:sz="4" w:space="0" w:color="auto"/>
              <w:right w:val="single" w:sz="4" w:space="0" w:color="auto"/>
            </w:tcBorders>
            <w:shd w:val="clear" w:color="000000" w:fill="C0C0C0"/>
            <w:hideMark/>
          </w:tcPr>
          <w:p w:rsidR="00D9760B" w:rsidRPr="00D9760B" w:rsidRDefault="00D9760B" w:rsidP="00D9760B">
            <w:pPr>
              <w:jc w:val="center"/>
              <w:rPr>
                <w:rFonts w:ascii="Sylfaen" w:hAnsi="Sylfaen" w:cs="Arial"/>
                <w:b/>
                <w:bCs/>
                <w:i/>
                <w:iCs/>
                <w:sz w:val="28"/>
                <w:szCs w:val="28"/>
                <w:lang w:val="ru-RU" w:eastAsia="ru-RU"/>
              </w:rPr>
            </w:pPr>
            <w:r w:rsidRPr="00D9760B">
              <w:rPr>
                <w:rFonts w:ascii="Sylfaen" w:hAnsi="Sylfaen" w:cs="Arial"/>
                <w:b/>
                <w:bCs/>
                <w:i/>
                <w:iCs/>
                <w:sz w:val="28"/>
                <w:szCs w:val="28"/>
                <w:lang w:val="ru-RU" w:eastAsia="ru-RU"/>
              </w:rPr>
              <w:t>7</w:t>
            </w:r>
          </w:p>
        </w:tc>
        <w:tc>
          <w:tcPr>
            <w:tcW w:w="5200" w:type="dxa"/>
            <w:tcBorders>
              <w:top w:val="nil"/>
              <w:left w:val="nil"/>
              <w:bottom w:val="single" w:sz="4" w:space="0" w:color="auto"/>
              <w:right w:val="single" w:sz="4" w:space="0" w:color="auto"/>
            </w:tcBorders>
            <w:shd w:val="clear" w:color="000000" w:fill="C0C0C0"/>
            <w:hideMark/>
          </w:tcPr>
          <w:p w:rsidR="00D9760B" w:rsidRPr="00D9760B" w:rsidRDefault="00D9760B" w:rsidP="00D9760B">
            <w:pPr>
              <w:jc w:val="center"/>
              <w:rPr>
                <w:rFonts w:ascii="Sylfaen" w:hAnsi="Sylfaen" w:cs="Arial"/>
                <w:b/>
                <w:bCs/>
                <w:i/>
                <w:iCs/>
                <w:sz w:val="28"/>
                <w:szCs w:val="28"/>
                <w:lang w:val="ru-RU" w:eastAsia="ru-RU"/>
              </w:rPr>
            </w:pPr>
            <w:r w:rsidRPr="00D9760B">
              <w:rPr>
                <w:rFonts w:ascii="Sylfaen" w:hAnsi="Sylfaen" w:cs="Arial"/>
                <w:b/>
                <w:bCs/>
                <w:i/>
                <w:iCs/>
                <w:sz w:val="28"/>
                <w:szCs w:val="28"/>
                <w:lang w:val="ru-RU" w:eastAsia="ru-RU"/>
              </w:rPr>
              <w:t>8</w:t>
            </w:r>
          </w:p>
        </w:tc>
        <w:tc>
          <w:tcPr>
            <w:tcW w:w="3400" w:type="dxa"/>
            <w:tcBorders>
              <w:top w:val="nil"/>
              <w:left w:val="nil"/>
              <w:bottom w:val="single" w:sz="4" w:space="0" w:color="auto"/>
              <w:right w:val="single" w:sz="4" w:space="0" w:color="auto"/>
            </w:tcBorders>
            <w:shd w:val="clear" w:color="000000" w:fill="C0C0C0"/>
            <w:hideMark/>
          </w:tcPr>
          <w:p w:rsidR="00D9760B" w:rsidRPr="00D9760B" w:rsidRDefault="00D9760B" w:rsidP="00D9760B">
            <w:pPr>
              <w:jc w:val="center"/>
              <w:rPr>
                <w:rFonts w:ascii="Sylfaen" w:hAnsi="Sylfaen" w:cs="Arial"/>
                <w:b/>
                <w:bCs/>
                <w:i/>
                <w:iCs/>
                <w:sz w:val="28"/>
                <w:szCs w:val="28"/>
                <w:lang w:val="ru-RU" w:eastAsia="ru-RU"/>
              </w:rPr>
            </w:pPr>
            <w:r w:rsidRPr="00D9760B">
              <w:rPr>
                <w:rFonts w:ascii="Sylfaen" w:hAnsi="Sylfaen" w:cs="Arial"/>
                <w:b/>
                <w:bCs/>
                <w:i/>
                <w:iCs/>
                <w:sz w:val="28"/>
                <w:szCs w:val="28"/>
                <w:lang w:val="ru-RU" w:eastAsia="ru-RU"/>
              </w:rPr>
              <w:t>9</w:t>
            </w:r>
          </w:p>
        </w:tc>
      </w:tr>
      <w:tr w:rsidR="00D9760B" w:rsidRPr="00D9760B" w:rsidTr="00D9760B">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9760B" w:rsidRPr="00D9760B" w:rsidRDefault="00D9760B" w:rsidP="00D9760B">
            <w:pPr>
              <w:jc w:val="center"/>
              <w:rPr>
                <w:rFonts w:ascii="Sylfaen" w:hAnsi="Sylfaen" w:cs="Arial"/>
                <w:sz w:val="20"/>
                <w:szCs w:val="20"/>
                <w:lang w:val="ru-RU" w:eastAsia="ru-RU"/>
              </w:rPr>
            </w:pPr>
            <w:r w:rsidRPr="00D9760B">
              <w:rPr>
                <w:rFonts w:ascii="Sylfaen" w:hAnsi="Sylfaen" w:cs="Arial"/>
                <w:sz w:val="20"/>
                <w:szCs w:val="20"/>
                <w:lang w:val="ru-RU" w:eastAsia="ru-RU"/>
              </w:rPr>
              <w:t>1</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D9760B" w:rsidRPr="00D9760B" w:rsidRDefault="00D9760B" w:rsidP="00D9760B">
            <w:pPr>
              <w:jc w:val="center"/>
              <w:rPr>
                <w:rFonts w:ascii="Sylfaen" w:hAnsi="Sylfaen" w:cs="Arial"/>
                <w:sz w:val="20"/>
                <w:szCs w:val="20"/>
                <w:lang w:val="ru-RU" w:eastAsia="ru-RU"/>
              </w:rPr>
            </w:pPr>
            <w:r w:rsidRPr="00D9760B">
              <w:rPr>
                <w:rFonts w:ascii="Sylfaen" w:hAnsi="Sylfaen" w:cs="Arial"/>
                <w:sz w:val="20"/>
                <w:szCs w:val="20"/>
                <w:lang w:val="ru-RU" w:eastAsia="ru-RU"/>
              </w:rPr>
              <w:t>2</w:t>
            </w:r>
          </w:p>
        </w:tc>
        <w:tc>
          <w:tcPr>
            <w:tcW w:w="3551" w:type="dxa"/>
            <w:tcBorders>
              <w:top w:val="single" w:sz="4" w:space="0" w:color="auto"/>
              <w:left w:val="nil"/>
              <w:bottom w:val="single" w:sz="4" w:space="0" w:color="auto"/>
              <w:right w:val="single" w:sz="4" w:space="0" w:color="auto"/>
            </w:tcBorders>
            <w:shd w:val="clear" w:color="auto" w:fill="auto"/>
            <w:hideMark/>
          </w:tcPr>
          <w:p w:rsidR="00D9760B" w:rsidRPr="00D9760B" w:rsidRDefault="00D9760B" w:rsidP="00D9760B">
            <w:pPr>
              <w:jc w:val="center"/>
              <w:rPr>
                <w:rFonts w:ascii="Sylfaen" w:hAnsi="Sylfaen" w:cs="Arial"/>
                <w:sz w:val="20"/>
                <w:szCs w:val="20"/>
                <w:lang w:val="ru-RU" w:eastAsia="ru-RU"/>
              </w:rPr>
            </w:pPr>
            <w:r w:rsidRPr="00D9760B">
              <w:rPr>
                <w:rFonts w:ascii="Sylfaen" w:hAnsi="Sylfaen" w:cs="Arial"/>
                <w:sz w:val="20"/>
                <w:szCs w:val="20"/>
                <w:lang w:val="ru-RU" w:eastAsia="ru-RU"/>
              </w:rPr>
              <w:t>3</w:t>
            </w:r>
          </w:p>
        </w:tc>
        <w:tc>
          <w:tcPr>
            <w:tcW w:w="5200" w:type="dxa"/>
            <w:tcBorders>
              <w:top w:val="single" w:sz="4" w:space="0" w:color="auto"/>
              <w:left w:val="nil"/>
              <w:bottom w:val="single" w:sz="4" w:space="0" w:color="auto"/>
              <w:right w:val="single" w:sz="4" w:space="0" w:color="auto"/>
            </w:tcBorders>
            <w:shd w:val="clear" w:color="auto" w:fill="auto"/>
            <w:hideMark/>
          </w:tcPr>
          <w:p w:rsidR="00D9760B" w:rsidRPr="00D9760B" w:rsidRDefault="00D9760B" w:rsidP="00D9760B">
            <w:pPr>
              <w:jc w:val="center"/>
              <w:rPr>
                <w:rFonts w:ascii="Sylfaen" w:hAnsi="Sylfaen" w:cs="Arial"/>
                <w:sz w:val="20"/>
                <w:szCs w:val="20"/>
                <w:lang w:val="ru-RU" w:eastAsia="ru-RU"/>
              </w:rPr>
            </w:pPr>
            <w:r w:rsidRPr="00D9760B">
              <w:rPr>
                <w:rFonts w:ascii="Sylfaen" w:hAnsi="Sylfaen" w:cs="Arial"/>
                <w:sz w:val="20"/>
                <w:szCs w:val="20"/>
                <w:lang w:val="ru-RU" w:eastAsia="ru-RU"/>
              </w:rPr>
              <w:t>4</w:t>
            </w:r>
          </w:p>
        </w:tc>
        <w:tc>
          <w:tcPr>
            <w:tcW w:w="3400" w:type="dxa"/>
            <w:tcBorders>
              <w:top w:val="nil"/>
              <w:left w:val="nil"/>
              <w:bottom w:val="single" w:sz="4" w:space="0" w:color="auto"/>
              <w:right w:val="single" w:sz="4" w:space="0" w:color="auto"/>
            </w:tcBorders>
            <w:shd w:val="clear" w:color="auto" w:fill="auto"/>
            <w:hideMark/>
          </w:tcPr>
          <w:p w:rsidR="00D9760B" w:rsidRPr="00D9760B" w:rsidRDefault="00D9760B" w:rsidP="00D9760B">
            <w:pPr>
              <w:jc w:val="center"/>
              <w:rPr>
                <w:rFonts w:ascii="Sylfaen" w:hAnsi="Sylfaen" w:cs="Arial"/>
                <w:sz w:val="20"/>
                <w:szCs w:val="20"/>
                <w:lang w:val="ru-RU" w:eastAsia="ru-RU"/>
              </w:rPr>
            </w:pPr>
            <w:r w:rsidRPr="00D9760B">
              <w:rPr>
                <w:rFonts w:ascii="Sylfaen" w:hAnsi="Sylfaen" w:cs="Arial"/>
                <w:sz w:val="20"/>
                <w:szCs w:val="20"/>
                <w:lang w:val="ru-RU" w:eastAsia="ru-RU"/>
              </w:rPr>
              <w:t>5</w:t>
            </w:r>
          </w:p>
        </w:tc>
      </w:tr>
      <w:tr w:rsidR="00D9760B" w:rsidRPr="00D9760B" w:rsidTr="00D9760B">
        <w:trPr>
          <w:trHeight w:val="7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60B" w:rsidRPr="00D9760B" w:rsidRDefault="00D9760B" w:rsidP="00D9760B">
            <w:pPr>
              <w:jc w:val="center"/>
              <w:rPr>
                <w:rFonts w:ascii="Sylfaen" w:hAnsi="Sylfaen" w:cs="Arial"/>
                <w:b/>
                <w:bCs/>
                <w:sz w:val="20"/>
                <w:szCs w:val="20"/>
                <w:lang w:val="ru-RU" w:eastAsia="ru-RU"/>
              </w:rPr>
            </w:pPr>
            <w:r w:rsidRPr="00D9760B">
              <w:rPr>
                <w:rFonts w:ascii="Sylfaen" w:hAnsi="Sylfaen" w:cs="Arial"/>
                <w:b/>
                <w:bCs/>
                <w:sz w:val="20"/>
                <w:szCs w:val="20"/>
                <w:lang w:val="ru-RU" w:eastAsia="ru-RU"/>
              </w:rP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60B" w:rsidRPr="00D9760B" w:rsidRDefault="00D9760B" w:rsidP="00D9760B">
            <w:pPr>
              <w:rPr>
                <w:rFonts w:ascii="Sylfaen" w:hAnsi="Sylfaen" w:cs="Arial"/>
                <w:sz w:val="18"/>
                <w:szCs w:val="18"/>
                <w:lang w:val="ru-RU" w:eastAsia="ru-RU"/>
              </w:rPr>
            </w:pPr>
            <w:r w:rsidRPr="00D9760B">
              <w:rPr>
                <w:rFonts w:ascii="Sylfaen" w:hAnsi="Sylfaen" w:cs="Arial"/>
                <w:sz w:val="18"/>
                <w:szCs w:val="18"/>
                <w:lang w:val="ru-RU" w:eastAsia="ru-RU"/>
              </w:rPr>
              <w:t>Ջրվեժ  22-րդ փողոցի հատված /13 հենասյուն, 2տեղ հողանցման շղթա, 351 գծմ հաղորդալար /</w:t>
            </w:r>
          </w:p>
        </w:tc>
        <w:tc>
          <w:tcPr>
            <w:tcW w:w="3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60B" w:rsidRPr="00D9760B" w:rsidRDefault="00D9760B" w:rsidP="00D9760B">
            <w:pPr>
              <w:rPr>
                <w:rFonts w:ascii="Arial" w:hAnsi="Arial" w:cs="Arial"/>
                <w:sz w:val="20"/>
                <w:szCs w:val="20"/>
                <w:lang w:val="ru-RU" w:eastAsia="ru-RU"/>
              </w:rPr>
            </w:pPr>
          </w:p>
          <w:tbl>
            <w:tblPr>
              <w:tblW w:w="0" w:type="auto"/>
              <w:tblCellSpacing w:w="0" w:type="dxa"/>
              <w:tblCellMar>
                <w:left w:w="0" w:type="dxa"/>
                <w:right w:w="0" w:type="dxa"/>
              </w:tblCellMar>
              <w:tblLook w:val="04A0"/>
            </w:tblPr>
            <w:tblGrid>
              <w:gridCol w:w="3320"/>
            </w:tblGrid>
            <w:tr w:rsidR="00D9760B" w:rsidRPr="00D9760B">
              <w:trPr>
                <w:trHeight w:val="735"/>
                <w:tblCellSpacing w:w="0" w:type="dxa"/>
              </w:trPr>
              <w:tc>
                <w:tcPr>
                  <w:tcW w:w="3320" w:type="dxa"/>
                  <w:tcBorders>
                    <w:top w:val="nil"/>
                    <w:left w:val="nil"/>
                    <w:bottom w:val="single" w:sz="4" w:space="0" w:color="auto"/>
                    <w:right w:val="single" w:sz="4" w:space="0" w:color="auto"/>
                  </w:tcBorders>
                  <w:shd w:val="clear" w:color="auto" w:fill="auto"/>
                  <w:vAlign w:val="center"/>
                  <w:hideMark/>
                </w:tcPr>
                <w:p w:rsidR="00D9760B" w:rsidRPr="00D9760B" w:rsidRDefault="00D9760B" w:rsidP="00D9760B">
                  <w:pPr>
                    <w:rPr>
                      <w:rFonts w:ascii="Sylfaen" w:hAnsi="Sylfaen" w:cs="Arial"/>
                      <w:sz w:val="20"/>
                      <w:szCs w:val="20"/>
                      <w:lang w:val="ru-RU" w:eastAsia="ru-RU"/>
                    </w:rPr>
                  </w:pPr>
                  <w:r>
                    <w:rPr>
                      <w:rFonts w:ascii="Sylfaen" w:hAnsi="Sylfaen" w:cs="Arial"/>
                      <w:noProof/>
                      <w:sz w:val="20"/>
                      <w:szCs w:val="20"/>
                      <w:lang w:val="ru-RU" w:eastAsia="ru-RU"/>
                    </w:rPr>
                    <w:drawing>
                      <wp:anchor distT="0" distB="0" distL="114300" distR="114300" simplePos="0" relativeHeight="251661312" behindDoc="0" locked="0" layoutInCell="1" allowOverlap="1">
                        <wp:simplePos x="0" y="0"/>
                        <wp:positionH relativeFrom="column">
                          <wp:posOffset>55245</wp:posOffset>
                        </wp:positionH>
                        <wp:positionV relativeFrom="paragraph">
                          <wp:posOffset>213360</wp:posOffset>
                        </wp:positionV>
                        <wp:extent cx="905510" cy="59690"/>
                        <wp:effectExtent l="19050" t="0" r="8890" b="0"/>
                        <wp:wrapNone/>
                        <wp:docPr id="7" name="Прямая соединительная линия 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689972" y="1713975"/>
                                  <a:ext cx="891428" cy="12291"/>
                                  <a:chOff x="2689972" y="1713975"/>
                                  <a:chExt cx="891428" cy="12291"/>
                                </a:xfrm>
                              </a:grpSpPr>
                              <a:cxnSp>
                                <a:nvCxnSpPr>
                                  <a:cNvPr id="14" name="Прямая соединительная линия 13"/>
                                  <a:cNvCxnSpPr/>
                                </a:nvCxnSpPr>
                                <a:spPr>
                                  <a:xfrm flipV="1">
                                    <a:off x="2689972" y="1713975"/>
                                    <a:ext cx="891428" cy="12291"/>
                                  </a:xfrm>
                                  <a:prstGeom prst="line">
                                    <a:avLst/>
                                  </a:prstGeom>
                                  <a:ln w="28575">
                                    <a:solidFill>
                                      <a:sysClr val="windowText" lastClr="000000"/>
                                    </a:solidFill>
                                  </a:ln>
                                </a:spPr>
                                <a:style>
                                  <a:lnRef idx="1">
                                    <a:schemeClr val="accent1"/>
                                  </a:lnRef>
                                  <a:fillRef idx="0">
                                    <a:schemeClr val="accent1"/>
                                  </a:fillRef>
                                  <a:effectRef idx="0">
                                    <a:schemeClr val="accent1"/>
                                  </a:effectRef>
                                  <a:fontRef idx="minor">
                                    <a:schemeClr val="tx1"/>
                                  </a:fontRef>
                                </a:style>
                              </a:cxnSp>
                            </lc:lockedCanvas>
                          </a:graphicData>
                        </a:graphic>
                      </wp:anchor>
                    </w:drawing>
                  </w:r>
                  <w:r w:rsidRPr="00D9760B">
                    <w:rPr>
                      <w:rFonts w:ascii="Sylfaen" w:hAnsi="Sylfaen" w:cs="Arial"/>
                      <w:sz w:val="20"/>
                      <w:szCs w:val="20"/>
                      <w:lang w:val="ru-RU" w:eastAsia="ru-RU"/>
                    </w:rPr>
                    <w:t xml:space="preserve">                15օր</w:t>
                  </w:r>
                </w:p>
              </w:tc>
            </w:tr>
          </w:tbl>
          <w:p w:rsidR="00D9760B" w:rsidRPr="00D9760B" w:rsidRDefault="00D9760B" w:rsidP="00D9760B">
            <w:pPr>
              <w:rPr>
                <w:rFonts w:ascii="Arial" w:hAnsi="Arial" w:cs="Arial"/>
                <w:sz w:val="20"/>
                <w:szCs w:val="20"/>
                <w:lang w:val="ru-RU" w:eastAsia="ru-RU"/>
              </w:rPr>
            </w:pP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60B" w:rsidRPr="00D9760B" w:rsidRDefault="00D9760B" w:rsidP="00D9760B">
            <w:pPr>
              <w:rPr>
                <w:rFonts w:ascii="Sylfaen" w:hAnsi="Sylfaen" w:cs="Arial"/>
                <w:sz w:val="20"/>
                <w:szCs w:val="20"/>
                <w:lang w:val="ru-RU" w:eastAsia="ru-RU"/>
              </w:rPr>
            </w:pPr>
            <w:r w:rsidRPr="00D9760B">
              <w:rPr>
                <w:rFonts w:ascii="Sylfaen" w:hAnsi="Sylfaen" w:cs="Arial"/>
                <w:sz w:val="20"/>
                <w:szCs w:val="20"/>
                <w:lang w:val="ru-RU" w:eastAsia="ru-RU"/>
              </w:rPr>
              <w:t xml:space="preserve">               </w:t>
            </w:r>
          </w:p>
        </w:tc>
        <w:tc>
          <w:tcPr>
            <w:tcW w:w="3400" w:type="dxa"/>
            <w:tcBorders>
              <w:top w:val="nil"/>
              <w:left w:val="nil"/>
              <w:bottom w:val="single" w:sz="4" w:space="0" w:color="auto"/>
              <w:right w:val="single" w:sz="4" w:space="0" w:color="auto"/>
            </w:tcBorders>
            <w:shd w:val="clear" w:color="auto" w:fill="auto"/>
            <w:vAlign w:val="center"/>
            <w:hideMark/>
          </w:tcPr>
          <w:p w:rsidR="00D9760B" w:rsidRPr="00D9760B" w:rsidRDefault="00D9760B" w:rsidP="00D9760B">
            <w:pPr>
              <w:rPr>
                <w:rFonts w:ascii="Sylfaen" w:hAnsi="Sylfaen" w:cs="Arial"/>
                <w:sz w:val="20"/>
                <w:szCs w:val="20"/>
                <w:lang w:val="ru-RU" w:eastAsia="ru-RU"/>
              </w:rPr>
            </w:pPr>
            <w:r w:rsidRPr="00D9760B">
              <w:rPr>
                <w:rFonts w:ascii="Sylfaen" w:hAnsi="Sylfaen" w:cs="Arial"/>
                <w:sz w:val="20"/>
                <w:szCs w:val="20"/>
                <w:lang w:val="ru-RU" w:eastAsia="ru-RU"/>
              </w:rPr>
              <w:t> </w:t>
            </w:r>
          </w:p>
        </w:tc>
      </w:tr>
      <w:tr w:rsidR="00D9760B" w:rsidRPr="00D9760B" w:rsidTr="00D9760B">
        <w:trPr>
          <w:trHeight w:val="7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60B" w:rsidRPr="00D9760B" w:rsidRDefault="00D9760B" w:rsidP="00D9760B">
            <w:pPr>
              <w:jc w:val="center"/>
              <w:rPr>
                <w:rFonts w:ascii="Sylfaen" w:hAnsi="Sylfaen" w:cs="Arial"/>
                <w:b/>
                <w:bCs/>
                <w:sz w:val="20"/>
                <w:szCs w:val="20"/>
                <w:lang w:val="ru-RU" w:eastAsia="ru-RU"/>
              </w:rPr>
            </w:pPr>
            <w:r w:rsidRPr="00D9760B">
              <w:rPr>
                <w:rFonts w:ascii="Sylfaen" w:hAnsi="Sylfaen" w:cs="Arial"/>
                <w:b/>
                <w:bCs/>
                <w:sz w:val="20"/>
                <w:szCs w:val="20"/>
                <w:lang w:val="ru-RU" w:eastAsia="ru-RU"/>
              </w:rPr>
              <w:t>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60B" w:rsidRPr="00D9760B" w:rsidRDefault="00D9760B" w:rsidP="00D9760B">
            <w:pPr>
              <w:rPr>
                <w:rFonts w:ascii="Sylfaen" w:hAnsi="Sylfaen" w:cs="Arial"/>
                <w:sz w:val="18"/>
                <w:szCs w:val="18"/>
                <w:lang w:val="ru-RU" w:eastAsia="ru-RU"/>
              </w:rPr>
            </w:pPr>
            <w:r w:rsidRPr="00D9760B">
              <w:rPr>
                <w:rFonts w:ascii="Sylfaen" w:hAnsi="Sylfaen" w:cs="Arial"/>
                <w:sz w:val="18"/>
                <w:szCs w:val="18"/>
                <w:lang w:val="ru-RU" w:eastAsia="ru-RU"/>
              </w:rPr>
              <w:t>Ջրվեժ  24-րդ փողոցի հատված /17 հենասյուն, 3 տեղ հողանցման շղթա, 476 գծմ հաղորդալար /</w:t>
            </w:r>
          </w:p>
        </w:tc>
        <w:tc>
          <w:tcPr>
            <w:tcW w:w="3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60B" w:rsidRPr="00D9760B" w:rsidRDefault="00D9760B" w:rsidP="00D9760B">
            <w:pPr>
              <w:rPr>
                <w:rFonts w:ascii="Arial" w:hAnsi="Arial" w:cs="Arial"/>
                <w:sz w:val="20"/>
                <w:szCs w:val="20"/>
                <w:lang w:val="ru-RU" w:eastAsia="ru-RU"/>
              </w:rPr>
            </w:pPr>
          </w:p>
          <w:tbl>
            <w:tblPr>
              <w:tblW w:w="0" w:type="auto"/>
              <w:tblCellSpacing w:w="0" w:type="dxa"/>
              <w:tblCellMar>
                <w:left w:w="0" w:type="dxa"/>
                <w:right w:w="0" w:type="dxa"/>
              </w:tblCellMar>
              <w:tblLook w:val="04A0"/>
            </w:tblPr>
            <w:tblGrid>
              <w:gridCol w:w="3320"/>
            </w:tblGrid>
            <w:tr w:rsidR="00D9760B" w:rsidRPr="00D9760B">
              <w:trPr>
                <w:trHeight w:val="735"/>
                <w:tblCellSpacing w:w="0" w:type="dxa"/>
              </w:trPr>
              <w:tc>
                <w:tcPr>
                  <w:tcW w:w="3320" w:type="dxa"/>
                  <w:tcBorders>
                    <w:top w:val="nil"/>
                    <w:left w:val="nil"/>
                    <w:bottom w:val="single" w:sz="4" w:space="0" w:color="auto"/>
                    <w:right w:val="single" w:sz="4" w:space="0" w:color="auto"/>
                  </w:tcBorders>
                  <w:shd w:val="clear" w:color="auto" w:fill="auto"/>
                  <w:vAlign w:val="center"/>
                  <w:hideMark/>
                </w:tcPr>
                <w:p w:rsidR="00D9760B" w:rsidRPr="00D9760B" w:rsidRDefault="00D9760B" w:rsidP="00D9760B">
                  <w:pPr>
                    <w:rPr>
                      <w:rFonts w:ascii="Sylfaen" w:hAnsi="Sylfaen" w:cs="Arial"/>
                      <w:sz w:val="20"/>
                      <w:szCs w:val="20"/>
                      <w:lang w:val="ru-RU" w:eastAsia="ru-RU"/>
                    </w:rPr>
                  </w:pPr>
                  <w:r>
                    <w:rPr>
                      <w:rFonts w:ascii="Sylfaen" w:hAnsi="Sylfaen" w:cs="Arial"/>
                      <w:noProof/>
                      <w:sz w:val="20"/>
                      <w:szCs w:val="20"/>
                      <w:lang w:val="ru-RU" w:eastAsia="ru-RU"/>
                    </w:rPr>
                    <w:drawing>
                      <wp:anchor distT="0" distB="0" distL="114300" distR="114300" simplePos="0" relativeHeight="251662336" behindDoc="0" locked="0" layoutInCell="1" allowOverlap="1">
                        <wp:simplePos x="0" y="0"/>
                        <wp:positionH relativeFrom="column">
                          <wp:posOffset>670560</wp:posOffset>
                        </wp:positionH>
                        <wp:positionV relativeFrom="paragraph">
                          <wp:posOffset>203200</wp:posOffset>
                        </wp:positionV>
                        <wp:extent cx="1250315" cy="42545"/>
                        <wp:effectExtent l="19050" t="0" r="6985" b="0"/>
                        <wp:wrapNone/>
                        <wp:docPr id="8" name="Прямая соединительная линия 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228975" y="2228850"/>
                                  <a:ext cx="1238250" cy="0"/>
                                  <a:chOff x="3228975" y="2228850"/>
                                  <a:chExt cx="1238250" cy="0"/>
                                </a:xfrm>
                              </a:grpSpPr>
                              <a:cxnSp>
                                <a:nvCxnSpPr>
                                  <a:cNvPr id="16" name="Прямая соединительная линия 15"/>
                                  <a:cNvCxnSpPr/>
                                </a:nvCxnSpPr>
                                <a:spPr>
                                  <a:xfrm>
                                    <a:off x="3228975" y="2438400"/>
                                    <a:ext cx="1238250" cy="0"/>
                                  </a:xfrm>
                                  <a:prstGeom prst="line">
                                    <a:avLst/>
                                  </a:prstGeom>
                                  <a:ln w="28575">
                                    <a:solidFill>
                                      <a:sysClr val="windowText" lastClr="000000"/>
                                    </a:solidFill>
                                  </a:ln>
                                </a:spPr>
                                <a:style>
                                  <a:lnRef idx="1">
                                    <a:schemeClr val="accent1"/>
                                  </a:lnRef>
                                  <a:fillRef idx="0">
                                    <a:schemeClr val="accent1"/>
                                  </a:fillRef>
                                  <a:effectRef idx="0">
                                    <a:schemeClr val="accent1"/>
                                  </a:effectRef>
                                  <a:fontRef idx="minor">
                                    <a:schemeClr val="tx1"/>
                                  </a:fontRef>
                                </a:style>
                              </a:cxnSp>
                            </lc:lockedCanvas>
                          </a:graphicData>
                        </a:graphic>
                      </wp:anchor>
                    </w:drawing>
                  </w:r>
                  <w:r w:rsidRPr="00D9760B">
                    <w:rPr>
                      <w:rFonts w:ascii="Sylfaen" w:hAnsi="Sylfaen" w:cs="Arial"/>
                      <w:sz w:val="20"/>
                      <w:szCs w:val="20"/>
                      <w:lang w:val="ru-RU" w:eastAsia="ru-RU"/>
                    </w:rPr>
                    <w:t xml:space="preserve">                             25 օր</w:t>
                  </w:r>
                </w:p>
              </w:tc>
            </w:tr>
          </w:tbl>
          <w:p w:rsidR="00D9760B" w:rsidRPr="00D9760B" w:rsidRDefault="00D9760B" w:rsidP="00D9760B">
            <w:pPr>
              <w:rPr>
                <w:rFonts w:ascii="Arial" w:hAnsi="Arial" w:cs="Arial"/>
                <w:sz w:val="20"/>
                <w:szCs w:val="20"/>
                <w:lang w:val="ru-RU" w:eastAsia="ru-RU"/>
              </w:rPr>
            </w:pP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60B" w:rsidRPr="00D9760B" w:rsidRDefault="00D9760B" w:rsidP="00D9760B">
            <w:pPr>
              <w:rPr>
                <w:rFonts w:ascii="Sylfaen" w:hAnsi="Sylfaen" w:cs="Arial"/>
                <w:sz w:val="20"/>
                <w:szCs w:val="20"/>
                <w:lang w:val="ru-RU" w:eastAsia="ru-RU"/>
              </w:rPr>
            </w:pPr>
            <w:r w:rsidRPr="00D9760B">
              <w:rPr>
                <w:rFonts w:ascii="Sylfaen" w:hAnsi="Sylfaen" w:cs="Arial"/>
                <w:sz w:val="20"/>
                <w:szCs w:val="20"/>
                <w:lang w:val="ru-RU" w:eastAsia="ru-RU"/>
              </w:rPr>
              <w:t xml:space="preserve">                         </w:t>
            </w:r>
          </w:p>
        </w:tc>
        <w:tc>
          <w:tcPr>
            <w:tcW w:w="3400" w:type="dxa"/>
            <w:tcBorders>
              <w:top w:val="nil"/>
              <w:left w:val="nil"/>
              <w:bottom w:val="single" w:sz="4" w:space="0" w:color="auto"/>
              <w:right w:val="single" w:sz="4" w:space="0" w:color="auto"/>
            </w:tcBorders>
            <w:shd w:val="clear" w:color="auto" w:fill="auto"/>
            <w:vAlign w:val="center"/>
            <w:hideMark/>
          </w:tcPr>
          <w:p w:rsidR="00D9760B" w:rsidRPr="00D9760B" w:rsidRDefault="00D9760B" w:rsidP="00D9760B">
            <w:pPr>
              <w:rPr>
                <w:rFonts w:ascii="Sylfaen" w:hAnsi="Sylfaen" w:cs="Arial"/>
                <w:sz w:val="20"/>
                <w:szCs w:val="20"/>
                <w:lang w:val="ru-RU" w:eastAsia="ru-RU"/>
              </w:rPr>
            </w:pPr>
            <w:r w:rsidRPr="00D9760B">
              <w:rPr>
                <w:rFonts w:ascii="Sylfaen" w:hAnsi="Sylfaen" w:cs="Arial"/>
                <w:sz w:val="20"/>
                <w:szCs w:val="20"/>
                <w:lang w:val="ru-RU" w:eastAsia="ru-RU"/>
              </w:rPr>
              <w:t> </w:t>
            </w:r>
          </w:p>
        </w:tc>
      </w:tr>
      <w:tr w:rsidR="00D9760B" w:rsidRPr="00D9760B" w:rsidTr="00D9760B">
        <w:trPr>
          <w:trHeight w:val="7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60B" w:rsidRPr="00D9760B" w:rsidRDefault="00D9760B" w:rsidP="00D9760B">
            <w:pPr>
              <w:jc w:val="center"/>
              <w:rPr>
                <w:rFonts w:ascii="Sylfaen" w:hAnsi="Sylfaen" w:cs="Arial"/>
                <w:b/>
                <w:bCs/>
                <w:sz w:val="20"/>
                <w:szCs w:val="20"/>
                <w:lang w:val="ru-RU" w:eastAsia="ru-RU"/>
              </w:rPr>
            </w:pPr>
            <w:r w:rsidRPr="00D9760B">
              <w:rPr>
                <w:rFonts w:ascii="Sylfaen" w:hAnsi="Sylfaen" w:cs="Arial"/>
                <w:b/>
                <w:bCs/>
                <w:sz w:val="20"/>
                <w:szCs w:val="20"/>
                <w:lang w:val="ru-RU" w:eastAsia="ru-RU"/>
              </w:rPr>
              <w:t>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60B" w:rsidRPr="00D9760B" w:rsidRDefault="00D9760B" w:rsidP="00D9760B">
            <w:pPr>
              <w:rPr>
                <w:rFonts w:ascii="Sylfaen" w:hAnsi="Sylfaen" w:cs="Arial"/>
                <w:sz w:val="18"/>
                <w:szCs w:val="18"/>
                <w:lang w:val="ru-RU" w:eastAsia="ru-RU"/>
              </w:rPr>
            </w:pPr>
            <w:r w:rsidRPr="00D9760B">
              <w:rPr>
                <w:rFonts w:ascii="Sylfaen" w:hAnsi="Sylfaen" w:cs="Arial"/>
                <w:sz w:val="18"/>
                <w:szCs w:val="18"/>
                <w:lang w:val="ru-RU" w:eastAsia="ru-RU"/>
              </w:rPr>
              <w:t>Ջրվեժ  26-րդ փողոցի հատված /26 հենասյուն՝ որից 5-ը առանց LED լուսատուի, 3 տեղ հողանցման շղթա, 675 գծմ հաղորդալար, 1հատ կառավարման արկղ /</w:t>
            </w:r>
          </w:p>
        </w:tc>
        <w:tc>
          <w:tcPr>
            <w:tcW w:w="3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60B" w:rsidRPr="00D9760B" w:rsidRDefault="00D9760B" w:rsidP="00D9760B">
            <w:pPr>
              <w:rPr>
                <w:rFonts w:ascii="Arial" w:hAnsi="Arial" w:cs="Arial"/>
                <w:sz w:val="20"/>
                <w:szCs w:val="20"/>
                <w:lang w:val="ru-RU" w:eastAsia="ru-RU"/>
              </w:rPr>
            </w:pPr>
            <w:r>
              <w:rPr>
                <w:rFonts w:ascii="Arial" w:hAnsi="Arial" w:cs="Arial"/>
                <w:noProof/>
                <w:sz w:val="20"/>
                <w:szCs w:val="20"/>
                <w:lang w:val="ru-RU" w:eastAsia="ru-RU"/>
              </w:rPr>
              <w:drawing>
                <wp:anchor distT="0" distB="0" distL="114300" distR="114300" simplePos="0" relativeHeight="251663360" behindDoc="0" locked="0" layoutInCell="1" allowOverlap="1">
                  <wp:simplePos x="0" y="0"/>
                  <wp:positionH relativeFrom="column">
                    <wp:posOffset>1609725</wp:posOffset>
                  </wp:positionH>
                  <wp:positionV relativeFrom="paragraph">
                    <wp:posOffset>361950</wp:posOffset>
                  </wp:positionV>
                  <wp:extent cx="1704975" cy="38100"/>
                  <wp:effectExtent l="0" t="0" r="0" b="0"/>
                  <wp:wrapNone/>
                  <wp:docPr id="9" name="Прямая соединительная линия 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257675" y="2695575"/>
                            <a:ext cx="1685925" cy="1"/>
                            <a:chOff x="4257675" y="2695575"/>
                            <a:chExt cx="1685925" cy="1"/>
                          </a:xfrm>
                        </a:grpSpPr>
                        <a:cxnSp>
                          <a:nvCxnSpPr>
                            <a:cNvPr id="21" name="Прямая соединительная линия 20"/>
                            <a:cNvCxnSpPr/>
                          </a:nvCxnSpPr>
                          <a:spPr>
                            <a:xfrm flipV="1">
                              <a:off x="4257675" y="2695575"/>
                              <a:ext cx="1685925" cy="1"/>
                            </a:xfrm>
                            <a:prstGeom prst="line">
                              <a:avLst/>
                            </a:prstGeom>
                            <a:ln w="28575">
                              <a:solidFill>
                                <a:sysClr val="windowText" lastClr="000000"/>
                              </a:solidFill>
                            </a:ln>
                          </a:spPr>
                          <a:style>
                            <a:lnRef idx="1">
                              <a:schemeClr val="accent1"/>
                            </a:lnRef>
                            <a:fillRef idx="0">
                              <a:schemeClr val="accent1"/>
                            </a:fillRef>
                            <a:effectRef idx="0">
                              <a:schemeClr val="accent1"/>
                            </a:effectRef>
                            <a:fontRef idx="minor">
                              <a:schemeClr val="tx1"/>
                            </a:fontRef>
                          </a:style>
                        </a:cxnSp>
                      </lc:lockedCanvas>
                    </a:graphicData>
                  </a:graphic>
                </wp:anchor>
              </w:drawing>
            </w:r>
          </w:p>
          <w:tbl>
            <w:tblPr>
              <w:tblW w:w="0" w:type="auto"/>
              <w:tblCellSpacing w:w="0" w:type="dxa"/>
              <w:tblCellMar>
                <w:left w:w="0" w:type="dxa"/>
                <w:right w:w="0" w:type="dxa"/>
              </w:tblCellMar>
              <w:tblLook w:val="04A0"/>
            </w:tblPr>
            <w:tblGrid>
              <w:gridCol w:w="3330"/>
            </w:tblGrid>
            <w:tr w:rsidR="00D9760B" w:rsidRPr="00B07E64">
              <w:trPr>
                <w:trHeight w:val="735"/>
                <w:tblCellSpacing w:w="0" w:type="dxa"/>
              </w:trPr>
              <w:tc>
                <w:tcPr>
                  <w:tcW w:w="3320" w:type="dxa"/>
                  <w:tcBorders>
                    <w:top w:val="nil"/>
                    <w:left w:val="nil"/>
                    <w:bottom w:val="single" w:sz="4" w:space="0" w:color="auto"/>
                    <w:right w:val="single" w:sz="4" w:space="0" w:color="auto"/>
                  </w:tcBorders>
                  <w:shd w:val="clear" w:color="auto" w:fill="auto"/>
                  <w:noWrap/>
                  <w:vAlign w:val="center"/>
                  <w:hideMark/>
                </w:tcPr>
                <w:p w:rsidR="00D9760B" w:rsidRPr="00D9760B" w:rsidRDefault="00D9760B" w:rsidP="00D9760B">
                  <w:pPr>
                    <w:rPr>
                      <w:rFonts w:ascii="Arial" w:hAnsi="Arial" w:cs="Arial"/>
                      <w:sz w:val="20"/>
                      <w:szCs w:val="20"/>
                      <w:lang w:val="ru-RU" w:eastAsia="ru-RU"/>
                    </w:rPr>
                  </w:pPr>
                  <w:r w:rsidRPr="00D9760B">
                    <w:rPr>
                      <w:rFonts w:ascii="Arial" w:hAnsi="Arial" w:cs="Arial"/>
                      <w:sz w:val="20"/>
                      <w:szCs w:val="20"/>
                      <w:lang w:val="ru-RU" w:eastAsia="ru-RU"/>
                    </w:rPr>
                    <w:t> </w:t>
                  </w:r>
                </w:p>
              </w:tc>
            </w:tr>
          </w:tbl>
          <w:p w:rsidR="00D9760B" w:rsidRPr="00D9760B" w:rsidRDefault="00D9760B" w:rsidP="00D9760B">
            <w:pPr>
              <w:rPr>
                <w:rFonts w:ascii="Arial" w:hAnsi="Arial" w:cs="Arial"/>
                <w:sz w:val="20"/>
                <w:szCs w:val="20"/>
                <w:lang w:val="ru-RU" w:eastAsia="ru-RU"/>
              </w:rPr>
            </w:pP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60B" w:rsidRPr="00D9760B" w:rsidRDefault="00D9760B" w:rsidP="00D9760B">
            <w:pPr>
              <w:rPr>
                <w:rFonts w:ascii="Sylfaen" w:hAnsi="Sylfaen" w:cs="Arial"/>
                <w:sz w:val="20"/>
                <w:szCs w:val="20"/>
                <w:lang w:val="ru-RU" w:eastAsia="ru-RU"/>
              </w:rPr>
            </w:pPr>
            <w:r w:rsidRPr="00D9760B">
              <w:rPr>
                <w:rFonts w:ascii="Sylfaen" w:hAnsi="Sylfaen" w:cs="Arial"/>
                <w:sz w:val="20"/>
                <w:szCs w:val="20"/>
                <w:lang w:val="ru-RU" w:eastAsia="ru-RU"/>
              </w:rPr>
              <w:t xml:space="preserve">            35օր</w:t>
            </w:r>
          </w:p>
        </w:tc>
        <w:tc>
          <w:tcPr>
            <w:tcW w:w="3400" w:type="dxa"/>
            <w:tcBorders>
              <w:top w:val="nil"/>
              <w:left w:val="nil"/>
              <w:bottom w:val="single" w:sz="4" w:space="0" w:color="auto"/>
              <w:right w:val="single" w:sz="4" w:space="0" w:color="auto"/>
            </w:tcBorders>
            <w:shd w:val="clear" w:color="auto" w:fill="auto"/>
            <w:vAlign w:val="center"/>
            <w:hideMark/>
          </w:tcPr>
          <w:p w:rsidR="00D9760B" w:rsidRPr="00D9760B" w:rsidRDefault="00D9760B" w:rsidP="00D9760B">
            <w:pPr>
              <w:rPr>
                <w:rFonts w:ascii="Sylfaen" w:hAnsi="Sylfaen" w:cs="Arial"/>
                <w:sz w:val="20"/>
                <w:szCs w:val="20"/>
                <w:lang w:val="ru-RU" w:eastAsia="ru-RU"/>
              </w:rPr>
            </w:pPr>
            <w:r w:rsidRPr="00D9760B">
              <w:rPr>
                <w:rFonts w:ascii="Sylfaen" w:hAnsi="Sylfaen" w:cs="Arial"/>
                <w:sz w:val="20"/>
                <w:szCs w:val="20"/>
                <w:lang w:val="ru-RU" w:eastAsia="ru-RU"/>
              </w:rPr>
              <w:t> </w:t>
            </w:r>
          </w:p>
        </w:tc>
      </w:tr>
      <w:tr w:rsidR="00D9760B" w:rsidRPr="00D9760B" w:rsidTr="00D9760B">
        <w:trPr>
          <w:trHeight w:val="7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60B" w:rsidRPr="00D9760B" w:rsidRDefault="00D9760B" w:rsidP="00D9760B">
            <w:pPr>
              <w:jc w:val="center"/>
              <w:rPr>
                <w:rFonts w:ascii="Sylfaen" w:hAnsi="Sylfaen" w:cs="Arial"/>
                <w:b/>
                <w:bCs/>
                <w:sz w:val="20"/>
                <w:szCs w:val="20"/>
                <w:lang w:val="ru-RU" w:eastAsia="ru-RU"/>
              </w:rPr>
            </w:pPr>
            <w:r w:rsidRPr="00D9760B">
              <w:rPr>
                <w:rFonts w:ascii="Sylfaen" w:hAnsi="Sylfaen" w:cs="Arial"/>
                <w:b/>
                <w:bCs/>
                <w:sz w:val="20"/>
                <w:szCs w:val="20"/>
                <w:lang w:val="ru-RU" w:eastAsia="ru-RU"/>
              </w:rPr>
              <w:t>4</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D9760B" w:rsidRPr="00D9760B" w:rsidRDefault="00D9760B" w:rsidP="00D9760B">
            <w:pPr>
              <w:rPr>
                <w:rFonts w:ascii="Sylfaen" w:hAnsi="Sylfaen" w:cs="Arial"/>
                <w:sz w:val="18"/>
                <w:szCs w:val="18"/>
                <w:lang w:val="ru-RU" w:eastAsia="ru-RU"/>
              </w:rPr>
            </w:pPr>
            <w:r w:rsidRPr="00D9760B">
              <w:rPr>
                <w:rFonts w:ascii="Sylfaen" w:hAnsi="Sylfaen" w:cs="Arial"/>
                <w:sz w:val="18"/>
                <w:szCs w:val="18"/>
                <w:lang w:val="ru-RU" w:eastAsia="ru-RU"/>
              </w:rPr>
              <w:t>Ջրվեժ  19-րդ փողոցի հատված /6 հենասյուն, 1 տեղ հողանցման շղթա, 200 գծմ հաղորդալար /</w:t>
            </w:r>
          </w:p>
        </w:tc>
        <w:tc>
          <w:tcPr>
            <w:tcW w:w="3551" w:type="dxa"/>
            <w:tcBorders>
              <w:top w:val="single" w:sz="4" w:space="0" w:color="auto"/>
              <w:left w:val="nil"/>
              <w:bottom w:val="single" w:sz="4" w:space="0" w:color="auto"/>
              <w:right w:val="single" w:sz="4" w:space="0" w:color="auto"/>
            </w:tcBorders>
            <w:shd w:val="clear" w:color="auto" w:fill="auto"/>
            <w:noWrap/>
            <w:vAlign w:val="center"/>
            <w:hideMark/>
          </w:tcPr>
          <w:p w:rsidR="00D9760B" w:rsidRPr="00D9760B" w:rsidRDefault="00D9760B" w:rsidP="00D9760B">
            <w:pPr>
              <w:rPr>
                <w:rFonts w:ascii="Arial" w:hAnsi="Arial" w:cs="Arial"/>
                <w:sz w:val="20"/>
                <w:szCs w:val="20"/>
                <w:lang w:val="ru-RU" w:eastAsia="ru-RU"/>
              </w:rPr>
            </w:pPr>
            <w:r w:rsidRPr="00D9760B">
              <w:rPr>
                <w:rFonts w:ascii="Arial" w:hAnsi="Arial" w:cs="Arial"/>
                <w:sz w:val="20"/>
                <w:szCs w:val="20"/>
                <w:lang w:val="ru-RU" w:eastAsia="ru-RU"/>
              </w:rPr>
              <w:t> </w:t>
            </w:r>
          </w:p>
        </w:tc>
        <w:tc>
          <w:tcPr>
            <w:tcW w:w="5200" w:type="dxa"/>
            <w:tcBorders>
              <w:top w:val="single" w:sz="4" w:space="0" w:color="auto"/>
              <w:left w:val="nil"/>
              <w:bottom w:val="single" w:sz="4" w:space="0" w:color="auto"/>
              <w:right w:val="single" w:sz="4" w:space="0" w:color="auto"/>
            </w:tcBorders>
            <w:shd w:val="clear" w:color="auto" w:fill="auto"/>
            <w:noWrap/>
            <w:vAlign w:val="bottom"/>
            <w:hideMark/>
          </w:tcPr>
          <w:p w:rsidR="00D9760B" w:rsidRPr="00D9760B" w:rsidRDefault="00D9760B" w:rsidP="00D9760B">
            <w:pPr>
              <w:rPr>
                <w:rFonts w:ascii="Arial" w:hAnsi="Arial" w:cs="Arial"/>
                <w:sz w:val="20"/>
                <w:szCs w:val="20"/>
                <w:lang w:val="ru-RU" w:eastAsia="ru-RU"/>
              </w:rPr>
            </w:pPr>
          </w:p>
          <w:tbl>
            <w:tblPr>
              <w:tblW w:w="0" w:type="auto"/>
              <w:tblCellSpacing w:w="0" w:type="dxa"/>
              <w:tblCellMar>
                <w:left w:w="0" w:type="dxa"/>
                <w:right w:w="0" w:type="dxa"/>
              </w:tblCellMar>
              <w:tblLook w:val="04A0"/>
            </w:tblPr>
            <w:tblGrid>
              <w:gridCol w:w="4979"/>
            </w:tblGrid>
            <w:tr w:rsidR="00D9760B" w:rsidRPr="00D9760B">
              <w:trPr>
                <w:trHeight w:val="735"/>
                <w:tblCellSpacing w:w="0" w:type="dxa"/>
              </w:trPr>
              <w:tc>
                <w:tcPr>
                  <w:tcW w:w="5200" w:type="dxa"/>
                  <w:tcBorders>
                    <w:top w:val="nil"/>
                    <w:left w:val="nil"/>
                    <w:bottom w:val="single" w:sz="4" w:space="0" w:color="auto"/>
                    <w:right w:val="single" w:sz="4" w:space="0" w:color="auto"/>
                  </w:tcBorders>
                  <w:shd w:val="clear" w:color="auto" w:fill="auto"/>
                  <w:vAlign w:val="center"/>
                  <w:hideMark/>
                </w:tcPr>
                <w:p w:rsidR="00D9760B" w:rsidRPr="00D9760B" w:rsidRDefault="00D9760B" w:rsidP="00D9760B">
                  <w:pPr>
                    <w:rPr>
                      <w:rFonts w:ascii="Sylfaen" w:hAnsi="Sylfaen" w:cs="Arial"/>
                      <w:sz w:val="20"/>
                      <w:szCs w:val="20"/>
                      <w:lang w:val="ru-RU" w:eastAsia="ru-RU"/>
                    </w:rPr>
                  </w:pPr>
                  <w:r>
                    <w:rPr>
                      <w:rFonts w:ascii="Sylfaen" w:hAnsi="Sylfaen" w:cs="Arial"/>
                      <w:noProof/>
                      <w:sz w:val="20"/>
                      <w:szCs w:val="20"/>
                      <w:lang w:val="ru-RU" w:eastAsia="ru-RU"/>
                    </w:rPr>
                    <w:drawing>
                      <wp:anchor distT="0" distB="0" distL="114300" distR="114300" simplePos="0" relativeHeight="251665408" behindDoc="0" locked="0" layoutInCell="1" allowOverlap="1">
                        <wp:simplePos x="0" y="0"/>
                        <wp:positionH relativeFrom="column">
                          <wp:posOffset>1096010</wp:posOffset>
                        </wp:positionH>
                        <wp:positionV relativeFrom="paragraph">
                          <wp:posOffset>195580</wp:posOffset>
                        </wp:positionV>
                        <wp:extent cx="991235" cy="59690"/>
                        <wp:effectExtent l="19050" t="0" r="0" b="0"/>
                        <wp:wrapNone/>
                        <wp:docPr id="11" name="Прямая соединительная линия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848350" y="3171825"/>
                                  <a:ext cx="971550" cy="9525"/>
                                  <a:chOff x="5848350" y="3171825"/>
                                  <a:chExt cx="971550" cy="9525"/>
                                </a:xfrm>
                              </a:grpSpPr>
                              <a:cxnSp>
                                <a:nvCxnSpPr>
                                  <a:cNvPr id="7" name="Прямая соединительная линия 6"/>
                                  <a:cNvCxnSpPr/>
                                </a:nvCxnSpPr>
                                <a:spPr>
                                  <a:xfrm>
                                    <a:off x="5848350" y="3971925"/>
                                    <a:ext cx="971550" cy="9525"/>
                                  </a:xfrm>
                                  <a:prstGeom prst="line">
                                    <a:avLst/>
                                  </a:prstGeom>
                                  <a:ln w="28575">
                                    <a:solidFill>
                                      <a:sysClr val="windowText" lastClr="000000"/>
                                    </a:solidFill>
                                  </a:ln>
                                </a:spPr>
                                <a:style>
                                  <a:lnRef idx="1">
                                    <a:schemeClr val="accent1"/>
                                  </a:lnRef>
                                  <a:fillRef idx="0">
                                    <a:schemeClr val="accent1"/>
                                  </a:fillRef>
                                  <a:effectRef idx="0">
                                    <a:schemeClr val="accent1"/>
                                  </a:effectRef>
                                  <a:fontRef idx="minor">
                                    <a:schemeClr val="tx1"/>
                                  </a:fontRef>
                                </a:style>
                              </a:cxnSp>
                            </lc:lockedCanvas>
                          </a:graphicData>
                        </a:graphic>
                      </wp:anchor>
                    </w:drawing>
                  </w:r>
                  <w:r w:rsidRPr="00D9760B">
                    <w:rPr>
                      <w:rFonts w:ascii="Sylfaen" w:hAnsi="Sylfaen" w:cs="Arial"/>
                      <w:sz w:val="20"/>
                      <w:szCs w:val="20"/>
                      <w:lang w:val="ru-RU" w:eastAsia="ru-RU"/>
                    </w:rPr>
                    <w:t xml:space="preserve">                                                   12օր</w:t>
                  </w:r>
                </w:p>
              </w:tc>
            </w:tr>
          </w:tbl>
          <w:p w:rsidR="00D9760B" w:rsidRPr="00D9760B" w:rsidRDefault="00D9760B" w:rsidP="00D9760B">
            <w:pPr>
              <w:rPr>
                <w:rFonts w:ascii="Arial" w:hAnsi="Arial" w:cs="Arial"/>
                <w:sz w:val="20"/>
                <w:szCs w:val="20"/>
                <w:lang w:val="ru-RU" w:eastAsia="ru-RU"/>
              </w:rPr>
            </w:pPr>
          </w:p>
        </w:tc>
        <w:tc>
          <w:tcPr>
            <w:tcW w:w="3400" w:type="dxa"/>
            <w:tcBorders>
              <w:top w:val="nil"/>
              <w:left w:val="single" w:sz="4" w:space="0" w:color="auto"/>
              <w:bottom w:val="single" w:sz="4" w:space="0" w:color="auto"/>
              <w:right w:val="single" w:sz="4" w:space="0" w:color="auto"/>
            </w:tcBorders>
            <w:shd w:val="clear" w:color="auto" w:fill="auto"/>
            <w:vAlign w:val="center"/>
            <w:hideMark/>
          </w:tcPr>
          <w:p w:rsidR="00D9760B" w:rsidRPr="00D9760B" w:rsidRDefault="00D9760B" w:rsidP="00D9760B">
            <w:pPr>
              <w:rPr>
                <w:rFonts w:ascii="Sylfaen" w:hAnsi="Sylfaen" w:cs="Arial"/>
                <w:sz w:val="20"/>
                <w:szCs w:val="20"/>
                <w:lang w:val="ru-RU" w:eastAsia="ru-RU"/>
              </w:rPr>
            </w:pPr>
            <w:r w:rsidRPr="00D9760B">
              <w:rPr>
                <w:rFonts w:ascii="Sylfaen" w:hAnsi="Sylfaen" w:cs="Arial"/>
                <w:sz w:val="20"/>
                <w:szCs w:val="20"/>
                <w:lang w:val="ru-RU" w:eastAsia="ru-RU"/>
              </w:rPr>
              <w:t> </w:t>
            </w:r>
          </w:p>
        </w:tc>
      </w:tr>
      <w:tr w:rsidR="00D9760B" w:rsidRPr="00D9760B" w:rsidTr="00D9760B">
        <w:trPr>
          <w:trHeight w:val="7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60B" w:rsidRPr="00D9760B" w:rsidRDefault="00D9760B" w:rsidP="00D9760B">
            <w:pPr>
              <w:jc w:val="center"/>
              <w:rPr>
                <w:rFonts w:ascii="Sylfaen" w:hAnsi="Sylfaen" w:cs="Arial"/>
                <w:b/>
                <w:bCs/>
                <w:sz w:val="20"/>
                <w:szCs w:val="20"/>
                <w:lang w:val="ru-RU" w:eastAsia="ru-RU"/>
              </w:rPr>
            </w:pPr>
            <w:r w:rsidRPr="00D9760B">
              <w:rPr>
                <w:rFonts w:ascii="Sylfaen" w:hAnsi="Sylfaen" w:cs="Arial"/>
                <w:b/>
                <w:bCs/>
                <w:sz w:val="20"/>
                <w:szCs w:val="20"/>
                <w:lang w:val="ru-RU" w:eastAsia="ru-RU"/>
              </w:rPr>
              <w:t>5</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D9760B" w:rsidRPr="00D9760B" w:rsidRDefault="00D9760B" w:rsidP="00D9760B">
            <w:pPr>
              <w:rPr>
                <w:rFonts w:ascii="Sylfaen" w:hAnsi="Sylfaen" w:cs="Arial"/>
                <w:sz w:val="18"/>
                <w:szCs w:val="18"/>
                <w:lang w:val="ru-RU" w:eastAsia="ru-RU"/>
              </w:rPr>
            </w:pPr>
            <w:r w:rsidRPr="00D9760B">
              <w:rPr>
                <w:rFonts w:ascii="Sylfaen" w:hAnsi="Sylfaen" w:cs="Arial"/>
                <w:sz w:val="18"/>
                <w:szCs w:val="18"/>
                <w:lang w:val="ru-RU" w:eastAsia="ru-RU"/>
              </w:rPr>
              <w:t>Ջրվեժ  34-րդ փողոցի և 34-րդ փողոցի 1-ին նրբ. հատված /19 հենասյուն, 3 տեղ հողանցման շղթա, 470 գծմ հաղորդալար/</w:t>
            </w:r>
          </w:p>
        </w:tc>
        <w:tc>
          <w:tcPr>
            <w:tcW w:w="3551" w:type="dxa"/>
            <w:tcBorders>
              <w:top w:val="single" w:sz="4" w:space="0" w:color="auto"/>
              <w:left w:val="nil"/>
              <w:bottom w:val="single" w:sz="4" w:space="0" w:color="auto"/>
              <w:right w:val="single" w:sz="4" w:space="0" w:color="auto"/>
            </w:tcBorders>
            <w:shd w:val="clear" w:color="auto" w:fill="auto"/>
            <w:noWrap/>
            <w:vAlign w:val="center"/>
            <w:hideMark/>
          </w:tcPr>
          <w:p w:rsidR="00D9760B" w:rsidRPr="00D9760B" w:rsidRDefault="00D9760B" w:rsidP="00D9760B">
            <w:pPr>
              <w:rPr>
                <w:rFonts w:ascii="Arial" w:hAnsi="Arial" w:cs="Arial"/>
                <w:sz w:val="20"/>
                <w:szCs w:val="20"/>
                <w:lang w:val="ru-RU" w:eastAsia="ru-RU"/>
              </w:rPr>
            </w:pPr>
            <w:r w:rsidRPr="00D9760B">
              <w:rPr>
                <w:rFonts w:ascii="Arial" w:hAnsi="Arial" w:cs="Arial"/>
                <w:sz w:val="20"/>
                <w:szCs w:val="20"/>
                <w:lang w:val="ru-RU" w:eastAsia="ru-RU"/>
              </w:rPr>
              <w:t> </w:t>
            </w:r>
          </w:p>
        </w:tc>
        <w:tc>
          <w:tcPr>
            <w:tcW w:w="5200" w:type="dxa"/>
            <w:tcBorders>
              <w:top w:val="single" w:sz="4" w:space="0" w:color="auto"/>
              <w:left w:val="nil"/>
              <w:bottom w:val="single" w:sz="4" w:space="0" w:color="auto"/>
              <w:right w:val="single" w:sz="4" w:space="0" w:color="auto"/>
            </w:tcBorders>
            <w:shd w:val="clear" w:color="auto" w:fill="auto"/>
            <w:noWrap/>
            <w:vAlign w:val="bottom"/>
            <w:hideMark/>
          </w:tcPr>
          <w:p w:rsidR="00D9760B" w:rsidRPr="00D9760B" w:rsidRDefault="00D9760B" w:rsidP="00D9760B">
            <w:pPr>
              <w:rPr>
                <w:rFonts w:ascii="Arial" w:hAnsi="Arial" w:cs="Arial"/>
                <w:sz w:val="20"/>
                <w:szCs w:val="20"/>
                <w:lang w:val="ru-RU" w:eastAsia="ru-RU"/>
              </w:rPr>
            </w:pPr>
          </w:p>
          <w:tbl>
            <w:tblPr>
              <w:tblW w:w="0" w:type="auto"/>
              <w:tblCellSpacing w:w="0" w:type="dxa"/>
              <w:tblCellMar>
                <w:left w:w="0" w:type="dxa"/>
                <w:right w:w="0" w:type="dxa"/>
              </w:tblCellMar>
              <w:tblLook w:val="04A0"/>
            </w:tblPr>
            <w:tblGrid>
              <w:gridCol w:w="4979"/>
            </w:tblGrid>
            <w:tr w:rsidR="00D9760B" w:rsidRPr="00B07E64">
              <w:trPr>
                <w:trHeight w:val="735"/>
                <w:tblCellSpacing w:w="0" w:type="dxa"/>
              </w:trPr>
              <w:tc>
                <w:tcPr>
                  <w:tcW w:w="5200" w:type="dxa"/>
                  <w:tcBorders>
                    <w:top w:val="nil"/>
                    <w:left w:val="nil"/>
                    <w:bottom w:val="single" w:sz="4" w:space="0" w:color="auto"/>
                    <w:right w:val="single" w:sz="4" w:space="0" w:color="auto"/>
                  </w:tcBorders>
                  <w:shd w:val="clear" w:color="auto" w:fill="auto"/>
                  <w:vAlign w:val="center"/>
                  <w:hideMark/>
                </w:tcPr>
                <w:p w:rsidR="00D9760B" w:rsidRPr="00D9760B" w:rsidRDefault="00D9760B" w:rsidP="00D9760B">
                  <w:pPr>
                    <w:rPr>
                      <w:rFonts w:ascii="Sylfaen" w:hAnsi="Sylfaen" w:cs="Arial"/>
                      <w:sz w:val="20"/>
                      <w:szCs w:val="20"/>
                      <w:lang w:val="ru-RU" w:eastAsia="ru-RU"/>
                    </w:rPr>
                  </w:pPr>
                  <w:r>
                    <w:rPr>
                      <w:rFonts w:ascii="Sylfaen" w:hAnsi="Sylfaen" w:cs="Arial"/>
                      <w:noProof/>
                      <w:sz w:val="20"/>
                      <w:szCs w:val="20"/>
                      <w:lang w:val="ru-RU" w:eastAsia="ru-RU"/>
                    </w:rPr>
                    <w:drawing>
                      <wp:anchor distT="0" distB="0" distL="114300" distR="114300" simplePos="0" relativeHeight="251666432" behindDoc="0" locked="0" layoutInCell="1" allowOverlap="1">
                        <wp:simplePos x="0" y="0"/>
                        <wp:positionH relativeFrom="column">
                          <wp:posOffset>3105785</wp:posOffset>
                        </wp:positionH>
                        <wp:positionV relativeFrom="paragraph">
                          <wp:posOffset>204470</wp:posOffset>
                        </wp:positionV>
                        <wp:extent cx="1578610" cy="33655"/>
                        <wp:effectExtent l="19050" t="0" r="2540" b="0"/>
                        <wp:wrapNone/>
                        <wp:docPr id="12" name="Прямая соединительная линия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848600" y="3676650"/>
                                  <a:ext cx="1571625" cy="0"/>
                                  <a:chOff x="7848600" y="3676650"/>
                                  <a:chExt cx="1571625" cy="0"/>
                                </a:xfrm>
                              </a:grpSpPr>
                              <a:cxnSp>
                                <a:nvCxnSpPr>
                                  <a:cNvPr id="8" name="Прямая соединительная линия 7"/>
                                  <a:cNvCxnSpPr/>
                                </a:nvCxnSpPr>
                                <a:spPr>
                                  <a:xfrm>
                                    <a:off x="7848600" y="3676650"/>
                                    <a:ext cx="1571625" cy="0"/>
                                  </a:xfrm>
                                  <a:prstGeom prst="line">
                                    <a:avLst/>
                                  </a:prstGeom>
                                  <a:ln w="28575">
                                    <a:solidFill>
                                      <a:sysClr val="windowText" lastClr="000000"/>
                                    </a:solidFill>
                                  </a:ln>
                                </a:spPr>
                                <a:style>
                                  <a:lnRef idx="1">
                                    <a:schemeClr val="accent1"/>
                                  </a:lnRef>
                                  <a:fillRef idx="0">
                                    <a:schemeClr val="accent1"/>
                                  </a:fillRef>
                                  <a:effectRef idx="0">
                                    <a:schemeClr val="accent1"/>
                                  </a:effectRef>
                                  <a:fontRef idx="minor">
                                    <a:schemeClr val="tx1"/>
                                  </a:fontRef>
                                </a:style>
                              </a:cxnSp>
                            </lc:lockedCanvas>
                          </a:graphicData>
                        </a:graphic>
                      </wp:anchor>
                    </w:drawing>
                  </w:r>
                  <w:r w:rsidRPr="00D9760B">
                    <w:rPr>
                      <w:rFonts w:ascii="Sylfaen" w:hAnsi="Sylfaen" w:cs="Arial"/>
                      <w:sz w:val="20"/>
                      <w:szCs w:val="20"/>
                      <w:lang w:val="ru-RU" w:eastAsia="ru-RU"/>
                    </w:rPr>
                    <w:t xml:space="preserve">                                                                                    </w:t>
                  </w:r>
                </w:p>
              </w:tc>
            </w:tr>
          </w:tbl>
          <w:p w:rsidR="00D9760B" w:rsidRPr="00D9760B" w:rsidRDefault="00D9760B" w:rsidP="00D9760B">
            <w:pPr>
              <w:rPr>
                <w:rFonts w:ascii="Arial" w:hAnsi="Arial" w:cs="Arial"/>
                <w:sz w:val="20"/>
                <w:szCs w:val="20"/>
                <w:lang w:val="ru-RU" w:eastAsia="ru-RU"/>
              </w:rPr>
            </w:pPr>
          </w:p>
        </w:tc>
        <w:tc>
          <w:tcPr>
            <w:tcW w:w="3400" w:type="dxa"/>
            <w:tcBorders>
              <w:top w:val="nil"/>
              <w:left w:val="single" w:sz="4" w:space="0" w:color="auto"/>
              <w:bottom w:val="single" w:sz="4" w:space="0" w:color="auto"/>
              <w:right w:val="single" w:sz="4" w:space="0" w:color="auto"/>
            </w:tcBorders>
            <w:shd w:val="clear" w:color="auto" w:fill="auto"/>
            <w:vAlign w:val="center"/>
            <w:hideMark/>
          </w:tcPr>
          <w:p w:rsidR="00D9760B" w:rsidRPr="00D9760B" w:rsidRDefault="00D9760B" w:rsidP="00D9760B">
            <w:pPr>
              <w:rPr>
                <w:rFonts w:ascii="Sylfaen" w:hAnsi="Sylfaen" w:cs="Arial"/>
                <w:sz w:val="20"/>
                <w:szCs w:val="20"/>
                <w:lang w:val="ru-RU" w:eastAsia="ru-RU"/>
              </w:rPr>
            </w:pPr>
            <w:r w:rsidRPr="00D9760B">
              <w:rPr>
                <w:rFonts w:ascii="Sylfaen" w:hAnsi="Sylfaen" w:cs="Arial"/>
                <w:sz w:val="20"/>
                <w:szCs w:val="20"/>
                <w:lang w:val="ru-RU" w:eastAsia="ru-RU"/>
              </w:rPr>
              <w:t xml:space="preserve">                                                                                    25օր</w:t>
            </w:r>
          </w:p>
        </w:tc>
      </w:tr>
      <w:tr w:rsidR="00D9760B" w:rsidRPr="00D9760B" w:rsidTr="00D9760B">
        <w:trPr>
          <w:trHeight w:val="7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60B" w:rsidRPr="00D9760B" w:rsidRDefault="00D9760B" w:rsidP="00D9760B">
            <w:pPr>
              <w:jc w:val="center"/>
              <w:rPr>
                <w:rFonts w:ascii="Sylfaen" w:hAnsi="Sylfaen" w:cs="Arial"/>
                <w:b/>
                <w:bCs/>
                <w:sz w:val="20"/>
                <w:szCs w:val="20"/>
                <w:lang w:val="ru-RU" w:eastAsia="ru-RU"/>
              </w:rPr>
            </w:pPr>
            <w:r w:rsidRPr="00D9760B">
              <w:rPr>
                <w:rFonts w:ascii="Sylfaen" w:hAnsi="Sylfaen" w:cs="Arial"/>
                <w:b/>
                <w:bCs/>
                <w:sz w:val="20"/>
                <w:szCs w:val="20"/>
                <w:lang w:val="ru-RU" w:eastAsia="ru-RU"/>
              </w:rPr>
              <w:t>6</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D9760B" w:rsidRPr="00D9760B" w:rsidRDefault="00D9760B" w:rsidP="00D9760B">
            <w:pPr>
              <w:ind w:right="-108"/>
              <w:rPr>
                <w:rFonts w:ascii="Sylfaen" w:hAnsi="Sylfaen" w:cs="Arial"/>
                <w:sz w:val="18"/>
                <w:szCs w:val="18"/>
                <w:lang w:val="ru-RU" w:eastAsia="ru-RU"/>
              </w:rPr>
            </w:pPr>
            <w:r w:rsidRPr="00D9760B">
              <w:rPr>
                <w:rFonts w:ascii="Sylfaen" w:hAnsi="Sylfaen" w:cs="Arial"/>
                <w:sz w:val="18"/>
                <w:szCs w:val="18"/>
                <w:lang w:val="ru-RU" w:eastAsia="ru-RU"/>
              </w:rPr>
              <w:t>Ջրվեժ  12-րդ փողոց 1-ին փակուղու հատված /2 հենասյուն, 54 գծմ հաղորդալար /</w:t>
            </w:r>
          </w:p>
        </w:tc>
        <w:tc>
          <w:tcPr>
            <w:tcW w:w="3551" w:type="dxa"/>
            <w:tcBorders>
              <w:top w:val="single" w:sz="4" w:space="0" w:color="auto"/>
              <w:left w:val="nil"/>
              <w:bottom w:val="single" w:sz="4" w:space="0" w:color="auto"/>
              <w:right w:val="single" w:sz="4" w:space="0" w:color="auto"/>
            </w:tcBorders>
            <w:shd w:val="clear" w:color="auto" w:fill="auto"/>
            <w:noWrap/>
            <w:vAlign w:val="center"/>
            <w:hideMark/>
          </w:tcPr>
          <w:p w:rsidR="00D9760B" w:rsidRPr="00D9760B" w:rsidRDefault="00D9760B" w:rsidP="00D9760B">
            <w:pPr>
              <w:rPr>
                <w:rFonts w:ascii="Arial" w:hAnsi="Arial" w:cs="Arial"/>
                <w:sz w:val="20"/>
                <w:szCs w:val="20"/>
                <w:lang w:val="ru-RU" w:eastAsia="ru-RU"/>
              </w:rPr>
            </w:pPr>
            <w:r w:rsidRPr="00D9760B">
              <w:rPr>
                <w:rFonts w:ascii="Arial" w:hAnsi="Arial" w:cs="Arial"/>
                <w:sz w:val="20"/>
                <w:szCs w:val="20"/>
                <w:lang w:val="ru-RU" w:eastAsia="ru-RU"/>
              </w:rPr>
              <w:t> </w:t>
            </w:r>
          </w:p>
        </w:tc>
        <w:tc>
          <w:tcPr>
            <w:tcW w:w="5200" w:type="dxa"/>
            <w:tcBorders>
              <w:top w:val="single" w:sz="4" w:space="0" w:color="auto"/>
              <w:left w:val="nil"/>
              <w:bottom w:val="single" w:sz="4" w:space="0" w:color="auto"/>
              <w:right w:val="single" w:sz="4" w:space="0" w:color="auto"/>
            </w:tcBorders>
            <w:shd w:val="clear" w:color="auto" w:fill="auto"/>
            <w:vAlign w:val="center"/>
            <w:hideMark/>
          </w:tcPr>
          <w:p w:rsidR="00D9760B" w:rsidRPr="00D9760B" w:rsidRDefault="00D9760B" w:rsidP="00D9760B">
            <w:pPr>
              <w:rPr>
                <w:rFonts w:ascii="Sylfaen" w:hAnsi="Sylfaen" w:cs="Arial"/>
                <w:sz w:val="20"/>
                <w:szCs w:val="20"/>
                <w:lang w:val="ru-RU" w:eastAsia="ru-RU"/>
              </w:rPr>
            </w:pPr>
            <w:r w:rsidRPr="00D9760B">
              <w:rPr>
                <w:rFonts w:ascii="Sylfaen" w:hAnsi="Sylfaen" w:cs="Arial"/>
                <w:sz w:val="20"/>
                <w:szCs w:val="20"/>
                <w:lang w:val="ru-RU" w:eastAsia="ru-RU"/>
              </w:rPr>
              <w:t xml:space="preserve">                                                                                               </w:t>
            </w:r>
          </w:p>
        </w:tc>
        <w:tc>
          <w:tcPr>
            <w:tcW w:w="3400" w:type="dxa"/>
            <w:tcBorders>
              <w:top w:val="nil"/>
              <w:left w:val="nil"/>
              <w:bottom w:val="nil"/>
              <w:right w:val="nil"/>
            </w:tcBorders>
            <w:shd w:val="clear" w:color="auto" w:fill="auto"/>
            <w:noWrap/>
            <w:vAlign w:val="bottom"/>
            <w:hideMark/>
          </w:tcPr>
          <w:p w:rsidR="00D9760B" w:rsidRPr="00D9760B" w:rsidRDefault="00D9760B" w:rsidP="00D9760B">
            <w:pPr>
              <w:rPr>
                <w:rFonts w:ascii="Arial" w:hAnsi="Arial" w:cs="Arial"/>
                <w:sz w:val="20"/>
                <w:szCs w:val="20"/>
                <w:lang w:val="ru-RU" w:eastAsia="ru-RU"/>
              </w:rPr>
            </w:pPr>
          </w:p>
          <w:tbl>
            <w:tblPr>
              <w:tblW w:w="0" w:type="auto"/>
              <w:tblCellSpacing w:w="0" w:type="dxa"/>
              <w:tblCellMar>
                <w:left w:w="0" w:type="dxa"/>
                <w:right w:w="0" w:type="dxa"/>
              </w:tblCellMar>
              <w:tblLook w:val="04A0"/>
            </w:tblPr>
            <w:tblGrid>
              <w:gridCol w:w="3179"/>
            </w:tblGrid>
            <w:tr w:rsidR="00D9760B" w:rsidRPr="00D9760B">
              <w:trPr>
                <w:trHeight w:val="735"/>
                <w:tblCellSpacing w:w="0" w:type="dxa"/>
              </w:trPr>
              <w:tc>
                <w:tcPr>
                  <w:tcW w:w="3400" w:type="dxa"/>
                  <w:tcBorders>
                    <w:top w:val="nil"/>
                    <w:left w:val="nil"/>
                    <w:bottom w:val="single" w:sz="4" w:space="0" w:color="auto"/>
                    <w:right w:val="single" w:sz="4" w:space="0" w:color="auto"/>
                  </w:tcBorders>
                  <w:shd w:val="clear" w:color="auto" w:fill="auto"/>
                  <w:vAlign w:val="center"/>
                  <w:hideMark/>
                </w:tcPr>
                <w:p w:rsidR="00D9760B" w:rsidRPr="00D9760B" w:rsidRDefault="00D9760B" w:rsidP="00D9760B">
                  <w:pPr>
                    <w:rPr>
                      <w:rFonts w:ascii="Sylfaen" w:hAnsi="Sylfaen" w:cs="Arial"/>
                      <w:sz w:val="20"/>
                      <w:szCs w:val="20"/>
                      <w:lang w:val="ru-RU" w:eastAsia="ru-RU"/>
                    </w:rPr>
                  </w:pPr>
                  <w:r>
                    <w:rPr>
                      <w:rFonts w:ascii="Sylfaen" w:hAnsi="Sylfaen" w:cs="Arial"/>
                      <w:noProof/>
                      <w:sz w:val="20"/>
                      <w:szCs w:val="20"/>
                      <w:lang w:val="ru-RU" w:eastAsia="ru-RU"/>
                    </w:rPr>
                    <w:drawing>
                      <wp:anchor distT="0" distB="0" distL="114300" distR="114300" simplePos="0" relativeHeight="251664384" behindDoc="0" locked="0" layoutInCell="1" allowOverlap="1">
                        <wp:simplePos x="0" y="0"/>
                        <wp:positionH relativeFrom="column">
                          <wp:posOffset>1190625</wp:posOffset>
                        </wp:positionH>
                        <wp:positionV relativeFrom="paragraph">
                          <wp:posOffset>204470</wp:posOffset>
                        </wp:positionV>
                        <wp:extent cx="638175" cy="60325"/>
                        <wp:effectExtent l="19050" t="0" r="0" b="0"/>
                        <wp:wrapNone/>
                        <wp:docPr id="10" name="Прямая соединительная линия 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0" y="4133853"/>
                                  <a:ext cx="628650" cy="9522"/>
                                  <a:chOff x="9239250" y="4133853"/>
                                  <a:chExt cx="628650" cy="9522"/>
                                </a:xfrm>
                              </a:grpSpPr>
                              <a:cxnSp>
                                <a:nvCxnSpPr>
                                  <a:cNvPr id="18" name="Прямая соединительная линия 17"/>
                                  <a:cNvCxnSpPr/>
                                </a:nvCxnSpPr>
                                <a:spPr>
                                  <a:xfrm>
                                    <a:off x="9239250" y="6286503"/>
                                    <a:ext cx="628650" cy="9522"/>
                                  </a:xfrm>
                                  <a:prstGeom prst="line">
                                    <a:avLst/>
                                  </a:prstGeom>
                                  <a:ln w="28575">
                                    <a:solidFill>
                                      <a:sysClr val="windowText" lastClr="000000"/>
                                    </a:solidFill>
                                  </a:ln>
                                </a:spPr>
                                <a:style>
                                  <a:lnRef idx="1">
                                    <a:schemeClr val="accent1"/>
                                  </a:lnRef>
                                  <a:fillRef idx="0">
                                    <a:schemeClr val="accent1"/>
                                  </a:fillRef>
                                  <a:effectRef idx="0">
                                    <a:schemeClr val="accent1"/>
                                  </a:effectRef>
                                  <a:fontRef idx="minor">
                                    <a:schemeClr val="tx1"/>
                                  </a:fontRef>
                                </a:style>
                              </a:cxnSp>
                            </lc:lockedCanvas>
                          </a:graphicData>
                        </a:graphic>
                      </wp:anchor>
                    </w:drawing>
                  </w:r>
                  <w:r w:rsidRPr="00D9760B">
                    <w:rPr>
                      <w:rFonts w:ascii="Sylfaen" w:hAnsi="Sylfaen" w:cs="Arial"/>
                      <w:sz w:val="20"/>
                      <w:szCs w:val="20"/>
                      <w:lang w:val="ru-RU" w:eastAsia="ru-RU"/>
                    </w:rPr>
                    <w:t xml:space="preserve">                                         7օր                                                                             </w:t>
                  </w:r>
                </w:p>
              </w:tc>
            </w:tr>
          </w:tbl>
          <w:p w:rsidR="00D9760B" w:rsidRPr="00D9760B" w:rsidRDefault="00D9760B" w:rsidP="00D9760B">
            <w:pPr>
              <w:rPr>
                <w:rFonts w:ascii="Arial" w:hAnsi="Arial" w:cs="Arial"/>
                <w:sz w:val="20"/>
                <w:szCs w:val="20"/>
                <w:lang w:val="ru-RU" w:eastAsia="ru-RU"/>
              </w:rPr>
            </w:pPr>
          </w:p>
        </w:tc>
      </w:tr>
      <w:tr w:rsidR="00D9760B" w:rsidRPr="00D9760B" w:rsidTr="00D9760B">
        <w:trPr>
          <w:trHeight w:val="7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60B" w:rsidRPr="00D9760B" w:rsidRDefault="00D9760B" w:rsidP="00D9760B">
            <w:pPr>
              <w:jc w:val="center"/>
              <w:rPr>
                <w:rFonts w:ascii="Sylfaen" w:hAnsi="Sylfaen" w:cs="Arial"/>
                <w:b/>
                <w:bCs/>
                <w:sz w:val="20"/>
                <w:szCs w:val="20"/>
                <w:lang w:val="ru-RU" w:eastAsia="ru-RU"/>
              </w:rPr>
            </w:pPr>
            <w:r w:rsidRPr="00D9760B">
              <w:rPr>
                <w:rFonts w:ascii="Sylfaen" w:hAnsi="Sylfaen" w:cs="Arial"/>
                <w:b/>
                <w:bCs/>
                <w:sz w:val="20"/>
                <w:szCs w:val="20"/>
                <w:lang w:val="ru-RU" w:eastAsia="ru-RU"/>
              </w:rPr>
              <w:lastRenderedPageBreak/>
              <w:t>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60B" w:rsidRPr="00D9760B" w:rsidRDefault="00D9760B" w:rsidP="00D9760B">
            <w:pPr>
              <w:rPr>
                <w:rFonts w:ascii="Sylfaen" w:hAnsi="Sylfaen" w:cs="Arial"/>
                <w:sz w:val="18"/>
                <w:szCs w:val="18"/>
                <w:lang w:val="ru-RU" w:eastAsia="ru-RU"/>
              </w:rPr>
            </w:pPr>
            <w:r w:rsidRPr="00D9760B">
              <w:rPr>
                <w:rFonts w:ascii="Sylfaen" w:hAnsi="Sylfaen" w:cs="Arial"/>
                <w:sz w:val="18"/>
                <w:szCs w:val="18"/>
                <w:lang w:val="ru-RU" w:eastAsia="ru-RU"/>
              </w:rPr>
              <w:t>Ձորաղբյուր,Ազատության փողոց 17-րդ նրբանցքի հատված /10 հենասյուն, 2 տեղ հողանցման շղթա, 281 գծմ հաղորդալար, 1 հատ կառավարման արկղ/</w:t>
            </w:r>
          </w:p>
        </w:tc>
        <w:tc>
          <w:tcPr>
            <w:tcW w:w="3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60B" w:rsidRPr="00D9760B" w:rsidRDefault="00D9760B" w:rsidP="00D9760B">
            <w:pPr>
              <w:rPr>
                <w:rFonts w:ascii="Arial" w:hAnsi="Arial" w:cs="Arial"/>
                <w:sz w:val="20"/>
                <w:szCs w:val="20"/>
                <w:lang w:val="ru-RU" w:eastAsia="ru-RU"/>
              </w:rPr>
            </w:pPr>
            <w:r>
              <w:rPr>
                <w:rFonts w:ascii="Arial" w:hAnsi="Arial" w:cs="Arial"/>
                <w:noProof/>
                <w:sz w:val="20"/>
                <w:szCs w:val="20"/>
                <w:lang w:val="ru-RU" w:eastAsia="ru-RU"/>
              </w:rPr>
              <w:drawing>
                <wp:anchor distT="0" distB="0" distL="114300" distR="114300" simplePos="0" relativeHeight="251667456" behindDoc="0" locked="0" layoutInCell="1" allowOverlap="1">
                  <wp:simplePos x="0" y="0"/>
                  <wp:positionH relativeFrom="column">
                    <wp:posOffset>1790700</wp:posOffset>
                  </wp:positionH>
                  <wp:positionV relativeFrom="paragraph">
                    <wp:posOffset>342900</wp:posOffset>
                  </wp:positionV>
                  <wp:extent cx="981075" cy="38100"/>
                  <wp:effectExtent l="0" t="0" r="0" b="0"/>
                  <wp:wrapNone/>
                  <wp:docPr id="13" name="Прямая соединительная линия 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429125" y="4543425"/>
                            <a:ext cx="971550" cy="0"/>
                            <a:chOff x="4429125" y="4543425"/>
                            <a:chExt cx="971550" cy="0"/>
                          </a:xfrm>
                        </a:grpSpPr>
                        <a:cxnSp>
                          <a:nvCxnSpPr>
                            <a:cNvPr id="20" name="Прямая соединительная линия 19"/>
                            <a:cNvCxnSpPr/>
                          </a:nvCxnSpPr>
                          <a:spPr>
                            <a:xfrm>
                              <a:off x="4429125" y="4543425"/>
                              <a:ext cx="971550" cy="0"/>
                            </a:xfrm>
                            <a:prstGeom prst="line">
                              <a:avLst/>
                            </a:prstGeom>
                            <a:ln w="28575">
                              <a:solidFill>
                                <a:sysClr val="windowText" lastClr="000000"/>
                              </a:solidFill>
                            </a:ln>
                          </a:spPr>
                          <a:style>
                            <a:lnRef idx="1">
                              <a:schemeClr val="accent1"/>
                            </a:lnRef>
                            <a:fillRef idx="0">
                              <a:schemeClr val="accent1"/>
                            </a:fillRef>
                            <a:effectRef idx="0">
                              <a:schemeClr val="accent1"/>
                            </a:effectRef>
                            <a:fontRef idx="minor">
                              <a:schemeClr val="tx1"/>
                            </a:fontRef>
                          </a:style>
                        </a:cxnSp>
                      </lc:lockedCanvas>
                    </a:graphicData>
                  </a:graphic>
                </wp:anchor>
              </w:drawing>
            </w:r>
          </w:p>
          <w:tbl>
            <w:tblPr>
              <w:tblW w:w="0" w:type="auto"/>
              <w:tblCellSpacing w:w="0" w:type="dxa"/>
              <w:tblCellMar>
                <w:left w:w="0" w:type="dxa"/>
                <w:right w:w="0" w:type="dxa"/>
              </w:tblCellMar>
              <w:tblLook w:val="04A0"/>
            </w:tblPr>
            <w:tblGrid>
              <w:gridCol w:w="3330"/>
            </w:tblGrid>
            <w:tr w:rsidR="00D9760B" w:rsidRPr="00B07E64">
              <w:trPr>
                <w:trHeight w:val="735"/>
                <w:tblCellSpacing w:w="0" w:type="dxa"/>
              </w:trPr>
              <w:tc>
                <w:tcPr>
                  <w:tcW w:w="3320" w:type="dxa"/>
                  <w:tcBorders>
                    <w:top w:val="nil"/>
                    <w:left w:val="nil"/>
                    <w:bottom w:val="single" w:sz="4" w:space="0" w:color="auto"/>
                    <w:right w:val="single" w:sz="4" w:space="0" w:color="auto"/>
                  </w:tcBorders>
                  <w:shd w:val="clear" w:color="auto" w:fill="auto"/>
                  <w:noWrap/>
                  <w:vAlign w:val="center"/>
                  <w:hideMark/>
                </w:tcPr>
                <w:p w:rsidR="00D9760B" w:rsidRPr="00D9760B" w:rsidRDefault="00D9760B" w:rsidP="00D9760B">
                  <w:pPr>
                    <w:rPr>
                      <w:rFonts w:ascii="Arial" w:hAnsi="Arial" w:cs="Arial"/>
                      <w:sz w:val="20"/>
                      <w:szCs w:val="20"/>
                      <w:lang w:val="ru-RU" w:eastAsia="ru-RU"/>
                    </w:rPr>
                  </w:pPr>
                  <w:r w:rsidRPr="00D9760B">
                    <w:rPr>
                      <w:rFonts w:ascii="Arial" w:hAnsi="Arial" w:cs="Arial"/>
                      <w:sz w:val="20"/>
                      <w:szCs w:val="20"/>
                      <w:lang w:val="ru-RU" w:eastAsia="ru-RU"/>
                    </w:rPr>
                    <w:t> </w:t>
                  </w:r>
                </w:p>
              </w:tc>
            </w:tr>
          </w:tbl>
          <w:p w:rsidR="00D9760B" w:rsidRPr="00D9760B" w:rsidRDefault="00D9760B" w:rsidP="00D9760B">
            <w:pPr>
              <w:rPr>
                <w:rFonts w:ascii="Arial" w:hAnsi="Arial" w:cs="Arial"/>
                <w:sz w:val="20"/>
                <w:szCs w:val="20"/>
                <w:lang w:val="ru-RU" w:eastAsia="ru-RU"/>
              </w:rPr>
            </w:pP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60B" w:rsidRPr="00D9760B" w:rsidRDefault="00D9760B" w:rsidP="00D9760B">
            <w:pPr>
              <w:rPr>
                <w:rFonts w:ascii="Sylfaen" w:hAnsi="Sylfaen" w:cs="Arial"/>
                <w:sz w:val="20"/>
                <w:szCs w:val="20"/>
                <w:lang w:val="ru-RU" w:eastAsia="ru-RU"/>
              </w:rPr>
            </w:pPr>
            <w:r w:rsidRPr="00D9760B">
              <w:rPr>
                <w:rFonts w:ascii="Sylfaen" w:hAnsi="Sylfaen" w:cs="Arial"/>
                <w:sz w:val="20"/>
                <w:szCs w:val="20"/>
                <w:lang w:val="ru-RU" w:eastAsia="ru-RU"/>
              </w:rPr>
              <w:t xml:space="preserve">   12օր</w:t>
            </w:r>
          </w:p>
        </w:tc>
        <w:tc>
          <w:tcPr>
            <w:tcW w:w="3400" w:type="dxa"/>
            <w:tcBorders>
              <w:top w:val="nil"/>
              <w:left w:val="nil"/>
              <w:bottom w:val="single" w:sz="4" w:space="0" w:color="auto"/>
              <w:right w:val="single" w:sz="4" w:space="0" w:color="auto"/>
            </w:tcBorders>
            <w:shd w:val="clear" w:color="auto" w:fill="auto"/>
            <w:vAlign w:val="center"/>
            <w:hideMark/>
          </w:tcPr>
          <w:p w:rsidR="00D9760B" w:rsidRPr="00D9760B" w:rsidRDefault="00D9760B" w:rsidP="00D9760B">
            <w:pPr>
              <w:rPr>
                <w:rFonts w:ascii="Sylfaen" w:hAnsi="Sylfaen" w:cs="Arial"/>
                <w:sz w:val="20"/>
                <w:szCs w:val="20"/>
                <w:lang w:val="ru-RU" w:eastAsia="ru-RU"/>
              </w:rPr>
            </w:pPr>
            <w:r w:rsidRPr="00D9760B">
              <w:rPr>
                <w:rFonts w:ascii="Sylfaen" w:hAnsi="Sylfaen" w:cs="Arial"/>
                <w:sz w:val="20"/>
                <w:szCs w:val="20"/>
                <w:lang w:val="ru-RU" w:eastAsia="ru-RU"/>
              </w:rPr>
              <w:t xml:space="preserve">    </w:t>
            </w:r>
          </w:p>
        </w:tc>
      </w:tr>
      <w:tr w:rsidR="00D9760B" w:rsidRPr="00D9760B" w:rsidTr="00D9760B">
        <w:trPr>
          <w:trHeight w:val="7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60B" w:rsidRPr="00D9760B" w:rsidRDefault="00D9760B" w:rsidP="00D9760B">
            <w:pPr>
              <w:jc w:val="center"/>
              <w:rPr>
                <w:rFonts w:ascii="Sylfaen" w:hAnsi="Sylfaen" w:cs="Arial"/>
                <w:b/>
                <w:bCs/>
                <w:sz w:val="20"/>
                <w:szCs w:val="20"/>
                <w:lang w:val="ru-RU" w:eastAsia="ru-RU"/>
              </w:rPr>
            </w:pPr>
            <w:r w:rsidRPr="00D9760B">
              <w:rPr>
                <w:rFonts w:ascii="Sylfaen" w:hAnsi="Sylfaen" w:cs="Arial"/>
                <w:b/>
                <w:bCs/>
                <w:sz w:val="20"/>
                <w:szCs w:val="20"/>
                <w:lang w:val="ru-RU" w:eastAsia="ru-RU"/>
              </w:rPr>
              <w:t>8</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D9760B" w:rsidRPr="00D9760B" w:rsidRDefault="00D9760B" w:rsidP="00D9760B">
            <w:pPr>
              <w:rPr>
                <w:rFonts w:ascii="Sylfaen" w:hAnsi="Sylfaen" w:cs="Arial"/>
                <w:sz w:val="18"/>
                <w:szCs w:val="18"/>
                <w:lang w:val="ru-RU" w:eastAsia="ru-RU"/>
              </w:rPr>
            </w:pPr>
            <w:r w:rsidRPr="00D9760B">
              <w:rPr>
                <w:rFonts w:ascii="Sylfaen" w:hAnsi="Sylfaen" w:cs="Arial"/>
                <w:sz w:val="18"/>
                <w:szCs w:val="18"/>
                <w:lang w:val="ru-RU" w:eastAsia="ru-RU"/>
              </w:rPr>
              <w:t>ՋՁորաղբյուր, Մասիսի փողոցի հատված /30 հենասյուն, 5 տեղ հողանցման շղթա, 754 գծմ հաղորդալար/</w:t>
            </w:r>
          </w:p>
        </w:tc>
        <w:tc>
          <w:tcPr>
            <w:tcW w:w="3551" w:type="dxa"/>
            <w:tcBorders>
              <w:top w:val="single" w:sz="4" w:space="0" w:color="auto"/>
              <w:left w:val="nil"/>
              <w:bottom w:val="single" w:sz="4" w:space="0" w:color="auto"/>
              <w:right w:val="single" w:sz="4" w:space="0" w:color="auto"/>
            </w:tcBorders>
            <w:shd w:val="clear" w:color="auto" w:fill="auto"/>
            <w:noWrap/>
            <w:vAlign w:val="center"/>
            <w:hideMark/>
          </w:tcPr>
          <w:p w:rsidR="00D9760B" w:rsidRPr="00D9760B" w:rsidRDefault="00D9760B" w:rsidP="00D9760B">
            <w:pPr>
              <w:rPr>
                <w:rFonts w:ascii="Arial" w:hAnsi="Arial" w:cs="Arial"/>
                <w:sz w:val="20"/>
                <w:szCs w:val="20"/>
                <w:lang w:val="ru-RU" w:eastAsia="ru-RU"/>
              </w:rPr>
            </w:pPr>
            <w:r w:rsidRPr="00D9760B">
              <w:rPr>
                <w:rFonts w:ascii="Arial" w:hAnsi="Arial" w:cs="Arial"/>
                <w:sz w:val="20"/>
                <w:szCs w:val="20"/>
                <w:lang w:val="ru-RU" w:eastAsia="ru-RU"/>
              </w:rPr>
              <w:t> </w:t>
            </w:r>
          </w:p>
        </w:tc>
        <w:tc>
          <w:tcPr>
            <w:tcW w:w="5200" w:type="dxa"/>
            <w:tcBorders>
              <w:top w:val="single" w:sz="4" w:space="0" w:color="auto"/>
              <w:left w:val="nil"/>
              <w:bottom w:val="single" w:sz="4" w:space="0" w:color="auto"/>
              <w:right w:val="single" w:sz="4" w:space="0" w:color="auto"/>
            </w:tcBorders>
            <w:shd w:val="clear" w:color="auto" w:fill="auto"/>
            <w:noWrap/>
            <w:vAlign w:val="bottom"/>
            <w:hideMark/>
          </w:tcPr>
          <w:p w:rsidR="00D9760B" w:rsidRPr="00D9760B" w:rsidRDefault="00D9760B" w:rsidP="00D9760B">
            <w:pPr>
              <w:rPr>
                <w:rFonts w:ascii="Arial" w:hAnsi="Arial" w:cs="Arial"/>
                <w:sz w:val="20"/>
                <w:szCs w:val="20"/>
                <w:lang w:val="ru-RU" w:eastAsia="ru-RU"/>
              </w:rPr>
            </w:pPr>
          </w:p>
          <w:tbl>
            <w:tblPr>
              <w:tblW w:w="0" w:type="auto"/>
              <w:tblCellSpacing w:w="0" w:type="dxa"/>
              <w:tblCellMar>
                <w:left w:w="0" w:type="dxa"/>
                <w:right w:w="0" w:type="dxa"/>
              </w:tblCellMar>
              <w:tblLook w:val="04A0"/>
            </w:tblPr>
            <w:tblGrid>
              <w:gridCol w:w="4979"/>
            </w:tblGrid>
            <w:tr w:rsidR="00D9760B" w:rsidRPr="00D9760B">
              <w:trPr>
                <w:trHeight w:val="735"/>
                <w:tblCellSpacing w:w="0" w:type="dxa"/>
              </w:trPr>
              <w:tc>
                <w:tcPr>
                  <w:tcW w:w="5200" w:type="dxa"/>
                  <w:tcBorders>
                    <w:top w:val="nil"/>
                    <w:left w:val="nil"/>
                    <w:bottom w:val="single" w:sz="4" w:space="0" w:color="auto"/>
                    <w:right w:val="single" w:sz="4" w:space="0" w:color="auto"/>
                  </w:tcBorders>
                  <w:shd w:val="clear" w:color="auto" w:fill="auto"/>
                  <w:vAlign w:val="center"/>
                  <w:hideMark/>
                </w:tcPr>
                <w:p w:rsidR="00D9760B" w:rsidRPr="00D9760B" w:rsidRDefault="00D9760B" w:rsidP="00D9760B">
                  <w:pPr>
                    <w:rPr>
                      <w:rFonts w:ascii="Sylfaen" w:hAnsi="Sylfaen" w:cs="Arial"/>
                      <w:sz w:val="20"/>
                      <w:szCs w:val="20"/>
                      <w:lang w:val="ru-RU" w:eastAsia="ru-RU"/>
                    </w:rPr>
                  </w:pPr>
                  <w:r>
                    <w:rPr>
                      <w:rFonts w:ascii="Sylfaen" w:hAnsi="Sylfaen" w:cs="Arial"/>
                      <w:noProof/>
                      <w:sz w:val="20"/>
                      <w:szCs w:val="20"/>
                      <w:lang w:val="ru-RU" w:eastAsia="ru-RU"/>
                    </w:rPr>
                    <w:drawing>
                      <wp:anchor distT="0" distB="0" distL="114300" distR="114300" simplePos="0" relativeHeight="251668480" behindDoc="0" locked="0" layoutInCell="1" allowOverlap="1">
                        <wp:simplePos x="0" y="0"/>
                        <wp:positionH relativeFrom="column">
                          <wp:posOffset>923290</wp:posOffset>
                        </wp:positionH>
                        <wp:positionV relativeFrom="paragraph">
                          <wp:posOffset>221615</wp:posOffset>
                        </wp:positionV>
                        <wp:extent cx="3148330" cy="60325"/>
                        <wp:effectExtent l="19050" t="0" r="0" b="0"/>
                        <wp:wrapNone/>
                        <wp:docPr id="14" name="Прямая соединительная линия 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638800" y="4991100"/>
                                  <a:ext cx="3128963" cy="9525"/>
                                  <a:chOff x="5638800" y="4991100"/>
                                  <a:chExt cx="3128963" cy="9525"/>
                                </a:xfrm>
                              </a:grpSpPr>
                              <a:cxnSp>
                                <a:nvCxnSpPr>
                                  <a:cNvPr id="24" name="Прямая соединительная линия 23"/>
                                  <a:cNvCxnSpPr/>
                                </a:nvCxnSpPr>
                                <a:spPr>
                                  <a:xfrm>
                                    <a:off x="5638800" y="4991100"/>
                                    <a:ext cx="3128963" cy="9525"/>
                                  </a:xfrm>
                                  <a:prstGeom prst="line">
                                    <a:avLst/>
                                  </a:prstGeom>
                                  <a:ln w="28575">
                                    <a:solidFill>
                                      <a:sysClr val="windowText" lastClr="000000"/>
                                    </a:solidFill>
                                  </a:ln>
                                </a:spPr>
                                <a:style>
                                  <a:lnRef idx="1">
                                    <a:schemeClr val="accent1"/>
                                  </a:lnRef>
                                  <a:fillRef idx="0">
                                    <a:schemeClr val="accent1"/>
                                  </a:fillRef>
                                  <a:effectRef idx="0">
                                    <a:schemeClr val="accent1"/>
                                  </a:effectRef>
                                  <a:fontRef idx="minor">
                                    <a:schemeClr val="tx1"/>
                                  </a:fontRef>
                                </a:style>
                              </a:cxnSp>
                            </lc:lockedCanvas>
                          </a:graphicData>
                        </a:graphic>
                      </wp:anchor>
                    </w:drawing>
                  </w:r>
                  <w:r w:rsidRPr="00D9760B">
                    <w:rPr>
                      <w:rFonts w:ascii="Sylfaen" w:hAnsi="Sylfaen" w:cs="Arial"/>
                      <w:sz w:val="20"/>
                      <w:szCs w:val="20"/>
                      <w:lang w:val="ru-RU" w:eastAsia="ru-RU"/>
                    </w:rPr>
                    <w:t xml:space="preserve">                                                                                 55օր</w:t>
                  </w:r>
                </w:p>
              </w:tc>
            </w:tr>
          </w:tbl>
          <w:p w:rsidR="00D9760B" w:rsidRPr="00D9760B" w:rsidRDefault="00D9760B" w:rsidP="00D9760B">
            <w:pPr>
              <w:rPr>
                <w:rFonts w:ascii="Arial" w:hAnsi="Arial" w:cs="Arial"/>
                <w:sz w:val="20"/>
                <w:szCs w:val="20"/>
                <w:lang w:val="ru-RU" w:eastAsia="ru-RU"/>
              </w:rPr>
            </w:pPr>
          </w:p>
        </w:tc>
        <w:tc>
          <w:tcPr>
            <w:tcW w:w="3400" w:type="dxa"/>
            <w:tcBorders>
              <w:top w:val="nil"/>
              <w:left w:val="single" w:sz="4" w:space="0" w:color="auto"/>
              <w:bottom w:val="single" w:sz="4" w:space="0" w:color="auto"/>
              <w:right w:val="single" w:sz="4" w:space="0" w:color="auto"/>
            </w:tcBorders>
            <w:shd w:val="clear" w:color="auto" w:fill="auto"/>
            <w:vAlign w:val="center"/>
            <w:hideMark/>
          </w:tcPr>
          <w:p w:rsidR="00D9760B" w:rsidRPr="00D9760B" w:rsidRDefault="00D9760B" w:rsidP="00D9760B">
            <w:pPr>
              <w:rPr>
                <w:rFonts w:ascii="Sylfaen" w:hAnsi="Sylfaen" w:cs="Arial"/>
                <w:sz w:val="20"/>
                <w:szCs w:val="20"/>
                <w:lang w:val="ru-RU" w:eastAsia="ru-RU"/>
              </w:rPr>
            </w:pPr>
            <w:r w:rsidRPr="00D9760B">
              <w:rPr>
                <w:rFonts w:ascii="Sylfaen" w:hAnsi="Sylfaen" w:cs="Arial"/>
                <w:sz w:val="20"/>
                <w:szCs w:val="20"/>
                <w:lang w:val="ru-RU" w:eastAsia="ru-RU"/>
              </w:rPr>
              <w:t> </w:t>
            </w:r>
          </w:p>
        </w:tc>
      </w:tr>
      <w:tr w:rsidR="00D9760B" w:rsidRPr="00D9760B" w:rsidTr="00D9760B">
        <w:trPr>
          <w:trHeight w:val="7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60B" w:rsidRPr="00D9760B" w:rsidRDefault="00D9760B" w:rsidP="00D9760B">
            <w:pPr>
              <w:jc w:val="center"/>
              <w:rPr>
                <w:rFonts w:ascii="Sylfaen" w:hAnsi="Sylfaen" w:cs="Arial"/>
                <w:b/>
                <w:bCs/>
                <w:sz w:val="20"/>
                <w:szCs w:val="20"/>
                <w:lang w:val="ru-RU" w:eastAsia="ru-RU"/>
              </w:rPr>
            </w:pPr>
            <w:r w:rsidRPr="00D9760B">
              <w:rPr>
                <w:rFonts w:ascii="Sylfaen" w:hAnsi="Sylfaen" w:cs="Arial"/>
                <w:b/>
                <w:bCs/>
                <w:sz w:val="20"/>
                <w:szCs w:val="20"/>
                <w:lang w:val="ru-RU" w:eastAsia="ru-RU"/>
              </w:rPr>
              <w:t>9</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D9760B" w:rsidRPr="00D9760B" w:rsidRDefault="00D9760B" w:rsidP="00D9760B">
            <w:pPr>
              <w:rPr>
                <w:rFonts w:ascii="Sylfaen" w:hAnsi="Sylfaen" w:cs="Arial"/>
                <w:sz w:val="18"/>
                <w:szCs w:val="18"/>
                <w:lang w:val="ru-RU" w:eastAsia="ru-RU"/>
              </w:rPr>
            </w:pPr>
            <w:r w:rsidRPr="00D9760B">
              <w:rPr>
                <w:rFonts w:ascii="Sylfaen" w:hAnsi="Sylfaen" w:cs="Arial"/>
                <w:sz w:val="18"/>
                <w:szCs w:val="18"/>
                <w:lang w:val="ru-RU" w:eastAsia="ru-RU"/>
              </w:rPr>
              <w:t>Զովք 1-ին փողոցի հատված /10 հենասյուն, 3տեղ հողանցման շղթա, 293 գծմ հաղորդալար /</w:t>
            </w:r>
          </w:p>
        </w:tc>
        <w:tc>
          <w:tcPr>
            <w:tcW w:w="3551" w:type="dxa"/>
            <w:tcBorders>
              <w:top w:val="single" w:sz="4" w:space="0" w:color="auto"/>
              <w:left w:val="nil"/>
              <w:bottom w:val="single" w:sz="4" w:space="0" w:color="auto"/>
              <w:right w:val="single" w:sz="4" w:space="0" w:color="auto"/>
            </w:tcBorders>
            <w:shd w:val="clear" w:color="auto" w:fill="auto"/>
            <w:noWrap/>
            <w:vAlign w:val="center"/>
            <w:hideMark/>
          </w:tcPr>
          <w:p w:rsidR="00D9760B" w:rsidRPr="00D9760B" w:rsidRDefault="00D9760B" w:rsidP="00D9760B">
            <w:pPr>
              <w:rPr>
                <w:rFonts w:ascii="Arial" w:hAnsi="Arial" w:cs="Arial"/>
                <w:sz w:val="20"/>
                <w:szCs w:val="20"/>
                <w:lang w:val="ru-RU" w:eastAsia="ru-RU"/>
              </w:rPr>
            </w:pPr>
            <w:r w:rsidRPr="00D9760B">
              <w:rPr>
                <w:rFonts w:ascii="Arial" w:hAnsi="Arial" w:cs="Arial"/>
                <w:sz w:val="20"/>
                <w:szCs w:val="20"/>
                <w:lang w:val="ru-RU" w:eastAsia="ru-RU"/>
              </w:rPr>
              <w:t> </w:t>
            </w:r>
          </w:p>
        </w:tc>
        <w:tc>
          <w:tcPr>
            <w:tcW w:w="5200" w:type="dxa"/>
            <w:tcBorders>
              <w:top w:val="single" w:sz="4" w:space="0" w:color="auto"/>
              <w:left w:val="nil"/>
              <w:bottom w:val="single" w:sz="4" w:space="0" w:color="auto"/>
              <w:right w:val="single" w:sz="4" w:space="0" w:color="auto"/>
            </w:tcBorders>
            <w:shd w:val="clear" w:color="auto" w:fill="auto"/>
            <w:noWrap/>
            <w:vAlign w:val="bottom"/>
            <w:hideMark/>
          </w:tcPr>
          <w:p w:rsidR="00D9760B" w:rsidRPr="00D9760B" w:rsidRDefault="00D9760B" w:rsidP="00D9760B">
            <w:pPr>
              <w:rPr>
                <w:rFonts w:ascii="Arial" w:hAnsi="Arial" w:cs="Arial"/>
                <w:sz w:val="20"/>
                <w:szCs w:val="20"/>
                <w:lang w:val="ru-RU" w:eastAsia="ru-RU"/>
              </w:rPr>
            </w:pPr>
          </w:p>
          <w:tbl>
            <w:tblPr>
              <w:tblW w:w="0" w:type="auto"/>
              <w:tblCellSpacing w:w="0" w:type="dxa"/>
              <w:tblCellMar>
                <w:left w:w="0" w:type="dxa"/>
                <w:right w:w="0" w:type="dxa"/>
              </w:tblCellMar>
              <w:tblLook w:val="04A0"/>
            </w:tblPr>
            <w:tblGrid>
              <w:gridCol w:w="4979"/>
            </w:tblGrid>
            <w:tr w:rsidR="00D9760B" w:rsidRPr="00D9760B">
              <w:trPr>
                <w:trHeight w:val="735"/>
                <w:tblCellSpacing w:w="0" w:type="dxa"/>
              </w:trPr>
              <w:tc>
                <w:tcPr>
                  <w:tcW w:w="5200" w:type="dxa"/>
                  <w:tcBorders>
                    <w:top w:val="nil"/>
                    <w:left w:val="nil"/>
                    <w:bottom w:val="single" w:sz="4" w:space="0" w:color="auto"/>
                    <w:right w:val="single" w:sz="4" w:space="0" w:color="auto"/>
                  </w:tcBorders>
                  <w:shd w:val="clear" w:color="auto" w:fill="auto"/>
                  <w:vAlign w:val="center"/>
                  <w:hideMark/>
                </w:tcPr>
                <w:p w:rsidR="00D9760B" w:rsidRPr="00D9760B" w:rsidRDefault="00D9760B" w:rsidP="00D9760B">
                  <w:pPr>
                    <w:jc w:val="right"/>
                    <w:rPr>
                      <w:rFonts w:ascii="Sylfaen" w:hAnsi="Sylfaen" w:cs="Arial"/>
                      <w:sz w:val="20"/>
                      <w:szCs w:val="20"/>
                      <w:lang w:val="hy-AM" w:eastAsia="ru-RU"/>
                    </w:rPr>
                  </w:pPr>
                  <w:r>
                    <w:rPr>
                      <w:rFonts w:ascii="Sylfaen" w:hAnsi="Sylfaen" w:cs="Arial"/>
                      <w:noProof/>
                      <w:sz w:val="20"/>
                      <w:szCs w:val="20"/>
                      <w:lang w:val="ru-RU" w:eastAsia="ru-RU"/>
                    </w:rPr>
                    <w:drawing>
                      <wp:anchor distT="0" distB="0" distL="114300" distR="114300" simplePos="0" relativeHeight="251669504" behindDoc="0" locked="0" layoutInCell="1" allowOverlap="1">
                        <wp:simplePos x="0" y="0"/>
                        <wp:positionH relativeFrom="column">
                          <wp:posOffset>2631440</wp:posOffset>
                        </wp:positionH>
                        <wp:positionV relativeFrom="paragraph">
                          <wp:posOffset>308610</wp:posOffset>
                        </wp:positionV>
                        <wp:extent cx="1155065" cy="50800"/>
                        <wp:effectExtent l="19050" t="0" r="6985" b="0"/>
                        <wp:wrapNone/>
                        <wp:docPr id="15" name="Прямая соединительная линия 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315200" y="5467350"/>
                                  <a:ext cx="1143000" cy="0"/>
                                  <a:chOff x="7315200" y="5467350"/>
                                  <a:chExt cx="1143000" cy="0"/>
                                </a:xfrm>
                              </a:grpSpPr>
                              <a:cxnSp>
                                <a:nvCxnSpPr>
                                  <a:cNvPr id="25" name="Прямая соединительная линия 24"/>
                                  <a:cNvCxnSpPr/>
                                </a:nvCxnSpPr>
                                <a:spPr>
                                  <a:xfrm>
                                    <a:off x="7315200" y="5467350"/>
                                    <a:ext cx="1143000" cy="0"/>
                                  </a:xfrm>
                                  <a:prstGeom prst="line">
                                    <a:avLst/>
                                  </a:prstGeom>
                                  <a:ln w="28575">
                                    <a:solidFill>
                                      <a:sysClr val="windowText" lastClr="000000"/>
                                    </a:solidFill>
                                  </a:ln>
                                </a:spPr>
                                <a:style>
                                  <a:lnRef idx="1">
                                    <a:schemeClr val="accent1"/>
                                  </a:lnRef>
                                  <a:fillRef idx="0">
                                    <a:schemeClr val="accent1"/>
                                  </a:fillRef>
                                  <a:effectRef idx="0">
                                    <a:schemeClr val="accent1"/>
                                  </a:effectRef>
                                  <a:fontRef idx="minor">
                                    <a:schemeClr val="tx1"/>
                                  </a:fontRef>
                                </a:style>
                              </a:cxnSp>
                            </lc:lockedCanvas>
                          </a:graphicData>
                        </a:graphic>
                      </wp:anchor>
                    </w:drawing>
                  </w:r>
                  <w:r w:rsidRPr="00D9760B">
                    <w:rPr>
                      <w:rFonts w:ascii="Sylfaen" w:hAnsi="Sylfaen" w:cs="Arial"/>
                      <w:sz w:val="20"/>
                      <w:szCs w:val="20"/>
                      <w:lang w:val="ru-RU" w:eastAsia="ru-RU"/>
                    </w:rPr>
                    <w:t xml:space="preserve">                                                                                                    25օր</w:t>
                  </w:r>
                </w:p>
              </w:tc>
            </w:tr>
          </w:tbl>
          <w:p w:rsidR="00D9760B" w:rsidRPr="00D9760B" w:rsidRDefault="00D9760B" w:rsidP="00D9760B">
            <w:pPr>
              <w:rPr>
                <w:rFonts w:ascii="Arial" w:hAnsi="Arial" w:cs="Arial"/>
                <w:sz w:val="20"/>
                <w:szCs w:val="20"/>
                <w:lang w:val="ru-RU" w:eastAsia="ru-RU"/>
              </w:rPr>
            </w:pPr>
          </w:p>
        </w:tc>
        <w:tc>
          <w:tcPr>
            <w:tcW w:w="3400" w:type="dxa"/>
            <w:tcBorders>
              <w:top w:val="nil"/>
              <w:left w:val="single" w:sz="4" w:space="0" w:color="auto"/>
              <w:bottom w:val="single" w:sz="4" w:space="0" w:color="auto"/>
              <w:right w:val="single" w:sz="4" w:space="0" w:color="auto"/>
            </w:tcBorders>
            <w:shd w:val="clear" w:color="auto" w:fill="auto"/>
            <w:vAlign w:val="center"/>
            <w:hideMark/>
          </w:tcPr>
          <w:p w:rsidR="00D9760B" w:rsidRPr="00D9760B" w:rsidRDefault="00D9760B" w:rsidP="00D9760B">
            <w:pPr>
              <w:rPr>
                <w:rFonts w:ascii="Sylfaen" w:hAnsi="Sylfaen" w:cs="Arial"/>
                <w:sz w:val="20"/>
                <w:szCs w:val="20"/>
                <w:lang w:val="ru-RU" w:eastAsia="ru-RU"/>
              </w:rPr>
            </w:pPr>
            <w:r w:rsidRPr="00D9760B">
              <w:rPr>
                <w:rFonts w:ascii="Sylfaen" w:hAnsi="Sylfaen" w:cs="Arial"/>
                <w:sz w:val="20"/>
                <w:szCs w:val="20"/>
                <w:lang w:val="ru-RU" w:eastAsia="ru-RU"/>
              </w:rPr>
              <w:t> </w:t>
            </w:r>
          </w:p>
        </w:tc>
      </w:tr>
      <w:tr w:rsidR="00D9760B" w:rsidRPr="00D9760B" w:rsidTr="00D9760B">
        <w:trPr>
          <w:trHeight w:val="7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60B" w:rsidRPr="00D9760B" w:rsidRDefault="00D9760B" w:rsidP="00D9760B">
            <w:pPr>
              <w:jc w:val="center"/>
              <w:rPr>
                <w:rFonts w:ascii="Sylfaen" w:hAnsi="Sylfaen" w:cs="Arial"/>
                <w:b/>
                <w:bCs/>
                <w:sz w:val="20"/>
                <w:szCs w:val="20"/>
                <w:lang w:val="ru-RU" w:eastAsia="ru-RU"/>
              </w:rPr>
            </w:pPr>
            <w:r w:rsidRPr="00D9760B">
              <w:rPr>
                <w:rFonts w:ascii="Sylfaen" w:hAnsi="Sylfaen" w:cs="Arial"/>
                <w:b/>
                <w:bCs/>
                <w:sz w:val="20"/>
                <w:szCs w:val="20"/>
                <w:lang w:val="ru-RU" w:eastAsia="ru-RU"/>
              </w:rPr>
              <w:t>10</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D9760B" w:rsidRPr="00D9760B" w:rsidRDefault="00D9760B" w:rsidP="00D9760B">
            <w:pPr>
              <w:rPr>
                <w:rFonts w:ascii="Sylfaen" w:hAnsi="Sylfaen" w:cs="Arial"/>
                <w:sz w:val="18"/>
                <w:szCs w:val="18"/>
                <w:lang w:val="ru-RU" w:eastAsia="ru-RU"/>
              </w:rPr>
            </w:pPr>
            <w:r w:rsidRPr="00D9760B">
              <w:rPr>
                <w:rFonts w:ascii="Sylfaen" w:hAnsi="Sylfaen" w:cs="Arial"/>
                <w:sz w:val="18"/>
                <w:szCs w:val="18"/>
                <w:lang w:val="ru-RU" w:eastAsia="ru-RU"/>
              </w:rPr>
              <w:t>Զովք  2-րդ փողոցի հատված /1 նոր հենասյուն, 4 լուսատու, 1 տեղ հողանցման շղթա, (105+132) գծմ հաղորդալար /</w:t>
            </w:r>
          </w:p>
        </w:tc>
        <w:tc>
          <w:tcPr>
            <w:tcW w:w="3551" w:type="dxa"/>
            <w:tcBorders>
              <w:top w:val="single" w:sz="4" w:space="0" w:color="auto"/>
              <w:left w:val="nil"/>
              <w:bottom w:val="single" w:sz="4" w:space="0" w:color="auto"/>
              <w:right w:val="single" w:sz="4" w:space="0" w:color="auto"/>
            </w:tcBorders>
            <w:shd w:val="clear" w:color="auto" w:fill="auto"/>
            <w:noWrap/>
            <w:vAlign w:val="center"/>
            <w:hideMark/>
          </w:tcPr>
          <w:p w:rsidR="00D9760B" w:rsidRPr="00D9760B" w:rsidRDefault="00D9760B" w:rsidP="00D9760B">
            <w:pPr>
              <w:rPr>
                <w:rFonts w:ascii="Arial" w:hAnsi="Arial" w:cs="Arial"/>
                <w:sz w:val="20"/>
                <w:szCs w:val="20"/>
                <w:lang w:val="ru-RU" w:eastAsia="ru-RU"/>
              </w:rPr>
            </w:pPr>
            <w:r w:rsidRPr="00D9760B">
              <w:rPr>
                <w:rFonts w:ascii="Arial" w:hAnsi="Arial" w:cs="Arial"/>
                <w:sz w:val="20"/>
                <w:szCs w:val="20"/>
                <w:lang w:val="ru-RU" w:eastAsia="ru-RU"/>
              </w:rPr>
              <w:t> </w:t>
            </w:r>
          </w:p>
        </w:tc>
        <w:tc>
          <w:tcPr>
            <w:tcW w:w="5200" w:type="dxa"/>
            <w:tcBorders>
              <w:top w:val="single" w:sz="4" w:space="0" w:color="auto"/>
              <w:left w:val="nil"/>
              <w:bottom w:val="single" w:sz="4" w:space="0" w:color="auto"/>
              <w:right w:val="single" w:sz="4" w:space="0" w:color="auto"/>
            </w:tcBorders>
            <w:shd w:val="clear" w:color="auto" w:fill="auto"/>
            <w:noWrap/>
            <w:vAlign w:val="bottom"/>
            <w:hideMark/>
          </w:tcPr>
          <w:p w:rsidR="00D9760B" w:rsidRPr="00D9760B" w:rsidRDefault="00D9760B" w:rsidP="00D9760B">
            <w:pPr>
              <w:rPr>
                <w:rFonts w:ascii="Arial" w:hAnsi="Arial" w:cs="Arial"/>
                <w:sz w:val="20"/>
                <w:szCs w:val="20"/>
                <w:lang w:val="ru-RU" w:eastAsia="ru-RU"/>
              </w:rPr>
            </w:pPr>
            <w:r>
              <w:rPr>
                <w:rFonts w:ascii="Arial" w:hAnsi="Arial" w:cs="Arial"/>
                <w:noProof/>
                <w:sz w:val="20"/>
                <w:szCs w:val="20"/>
                <w:lang w:val="ru-RU" w:eastAsia="ru-RU"/>
              </w:rPr>
              <w:drawing>
                <wp:anchor distT="0" distB="0" distL="114300" distR="114300" simplePos="0" relativeHeight="251670528" behindDoc="0" locked="0" layoutInCell="1" allowOverlap="1">
                  <wp:simplePos x="0" y="0"/>
                  <wp:positionH relativeFrom="column">
                    <wp:posOffset>3019425</wp:posOffset>
                  </wp:positionH>
                  <wp:positionV relativeFrom="paragraph">
                    <wp:posOffset>361950</wp:posOffset>
                  </wp:positionV>
                  <wp:extent cx="828675" cy="38100"/>
                  <wp:effectExtent l="0" t="0" r="0" b="0"/>
                  <wp:wrapNone/>
                  <wp:docPr id="16" name="Прямая соединительная линия 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762875" y="5962650"/>
                            <a:ext cx="819150" cy="0"/>
                            <a:chOff x="7762875" y="5962650"/>
                            <a:chExt cx="819150" cy="0"/>
                          </a:xfrm>
                        </a:grpSpPr>
                        <a:cxnSp>
                          <a:nvCxnSpPr>
                            <a:cNvPr id="27" name="Прямая соединительная линия 26"/>
                            <a:cNvCxnSpPr/>
                          </a:nvCxnSpPr>
                          <a:spPr>
                            <a:xfrm>
                              <a:off x="7762875" y="5962650"/>
                              <a:ext cx="819150" cy="0"/>
                            </a:xfrm>
                            <a:prstGeom prst="line">
                              <a:avLst/>
                            </a:prstGeom>
                            <a:ln w="28575">
                              <a:solidFill>
                                <a:sysClr val="windowText" lastClr="000000"/>
                              </a:solidFill>
                            </a:ln>
                          </a:spPr>
                          <a:style>
                            <a:lnRef idx="1">
                              <a:schemeClr val="accent1"/>
                            </a:lnRef>
                            <a:fillRef idx="0">
                              <a:schemeClr val="accent1"/>
                            </a:fillRef>
                            <a:effectRef idx="0">
                              <a:schemeClr val="accent1"/>
                            </a:effectRef>
                            <a:fontRef idx="minor">
                              <a:schemeClr val="tx1"/>
                            </a:fontRef>
                          </a:style>
                        </a:cxnSp>
                      </lc:lockedCanvas>
                    </a:graphicData>
                  </a:graphic>
                </wp:anchor>
              </w:drawing>
            </w:r>
          </w:p>
          <w:tbl>
            <w:tblPr>
              <w:tblW w:w="0" w:type="auto"/>
              <w:tblCellSpacing w:w="0" w:type="dxa"/>
              <w:tblCellMar>
                <w:left w:w="0" w:type="dxa"/>
                <w:right w:w="0" w:type="dxa"/>
              </w:tblCellMar>
              <w:tblLook w:val="04A0"/>
            </w:tblPr>
            <w:tblGrid>
              <w:gridCol w:w="4979"/>
            </w:tblGrid>
            <w:tr w:rsidR="00D9760B" w:rsidRPr="00B07E64">
              <w:trPr>
                <w:trHeight w:val="735"/>
                <w:tblCellSpacing w:w="0" w:type="dxa"/>
              </w:trPr>
              <w:tc>
                <w:tcPr>
                  <w:tcW w:w="5200" w:type="dxa"/>
                  <w:tcBorders>
                    <w:top w:val="nil"/>
                    <w:left w:val="nil"/>
                    <w:bottom w:val="single" w:sz="4" w:space="0" w:color="auto"/>
                    <w:right w:val="single" w:sz="4" w:space="0" w:color="auto"/>
                  </w:tcBorders>
                  <w:shd w:val="clear" w:color="auto" w:fill="auto"/>
                  <w:vAlign w:val="center"/>
                  <w:hideMark/>
                </w:tcPr>
                <w:p w:rsidR="00D9760B" w:rsidRPr="00D9760B" w:rsidRDefault="00D9760B" w:rsidP="00D9760B">
                  <w:pPr>
                    <w:rPr>
                      <w:rFonts w:ascii="Sylfaen" w:hAnsi="Sylfaen" w:cs="Arial"/>
                      <w:sz w:val="20"/>
                      <w:szCs w:val="20"/>
                      <w:lang w:val="ru-RU" w:eastAsia="ru-RU"/>
                    </w:rPr>
                  </w:pPr>
                  <w:r w:rsidRPr="00D9760B">
                    <w:rPr>
                      <w:rFonts w:ascii="Sylfaen" w:hAnsi="Sylfaen" w:cs="Arial"/>
                      <w:sz w:val="20"/>
                      <w:szCs w:val="20"/>
                      <w:lang w:val="ru-RU" w:eastAsia="ru-RU"/>
                    </w:rPr>
                    <w:t> </w:t>
                  </w:r>
                </w:p>
              </w:tc>
            </w:tr>
          </w:tbl>
          <w:p w:rsidR="00D9760B" w:rsidRPr="00D9760B" w:rsidRDefault="00D9760B" w:rsidP="00D9760B">
            <w:pPr>
              <w:rPr>
                <w:rFonts w:ascii="Arial" w:hAnsi="Arial" w:cs="Arial"/>
                <w:sz w:val="20"/>
                <w:szCs w:val="20"/>
                <w:lang w:val="ru-RU" w:eastAsia="ru-RU"/>
              </w:rPr>
            </w:pPr>
          </w:p>
        </w:tc>
        <w:tc>
          <w:tcPr>
            <w:tcW w:w="3400" w:type="dxa"/>
            <w:tcBorders>
              <w:top w:val="nil"/>
              <w:left w:val="single" w:sz="4" w:space="0" w:color="auto"/>
              <w:bottom w:val="single" w:sz="4" w:space="0" w:color="auto"/>
              <w:right w:val="single" w:sz="4" w:space="0" w:color="auto"/>
            </w:tcBorders>
            <w:shd w:val="clear" w:color="auto" w:fill="auto"/>
            <w:vAlign w:val="center"/>
            <w:hideMark/>
          </w:tcPr>
          <w:p w:rsidR="00D9760B" w:rsidRPr="00D9760B" w:rsidRDefault="00D9760B" w:rsidP="00D9760B">
            <w:pPr>
              <w:rPr>
                <w:rFonts w:ascii="Sylfaen" w:hAnsi="Sylfaen" w:cs="Arial"/>
                <w:sz w:val="20"/>
                <w:szCs w:val="20"/>
                <w:lang w:val="ru-RU" w:eastAsia="ru-RU"/>
              </w:rPr>
            </w:pPr>
            <w:r w:rsidRPr="00D9760B">
              <w:rPr>
                <w:rFonts w:ascii="Sylfaen" w:hAnsi="Sylfaen" w:cs="Arial"/>
                <w:sz w:val="20"/>
                <w:szCs w:val="20"/>
                <w:lang w:val="ru-RU" w:eastAsia="ru-RU"/>
              </w:rPr>
              <w:t>12օր</w:t>
            </w:r>
          </w:p>
        </w:tc>
      </w:tr>
      <w:tr w:rsidR="00D9760B" w:rsidRPr="00D9760B" w:rsidTr="00D9760B">
        <w:trPr>
          <w:trHeight w:val="7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60B" w:rsidRPr="00D9760B" w:rsidRDefault="00D9760B" w:rsidP="00D9760B">
            <w:pPr>
              <w:jc w:val="center"/>
              <w:rPr>
                <w:rFonts w:ascii="Sylfaen" w:hAnsi="Sylfaen" w:cs="Arial"/>
                <w:b/>
                <w:bCs/>
                <w:sz w:val="20"/>
                <w:szCs w:val="20"/>
                <w:lang w:val="ru-RU" w:eastAsia="ru-RU"/>
              </w:rPr>
            </w:pPr>
            <w:r w:rsidRPr="00D9760B">
              <w:rPr>
                <w:rFonts w:ascii="Sylfaen" w:hAnsi="Sylfaen" w:cs="Arial"/>
                <w:b/>
                <w:bCs/>
                <w:sz w:val="20"/>
                <w:szCs w:val="20"/>
                <w:lang w:val="ru-RU" w:eastAsia="ru-RU"/>
              </w:rPr>
              <w:t>11</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D9760B" w:rsidRPr="00D9760B" w:rsidRDefault="00D9760B" w:rsidP="00D9760B">
            <w:pPr>
              <w:rPr>
                <w:rFonts w:ascii="Sylfaen" w:hAnsi="Sylfaen" w:cs="Arial"/>
                <w:sz w:val="18"/>
                <w:szCs w:val="18"/>
                <w:lang w:val="ru-RU" w:eastAsia="ru-RU"/>
              </w:rPr>
            </w:pPr>
            <w:r w:rsidRPr="00D9760B">
              <w:rPr>
                <w:rFonts w:ascii="Sylfaen" w:hAnsi="Sylfaen" w:cs="Arial"/>
                <w:sz w:val="18"/>
                <w:szCs w:val="18"/>
                <w:lang w:val="ru-RU" w:eastAsia="ru-RU"/>
              </w:rPr>
              <w:t>Զովք  4-րդ փողոցի հատված /6 հենասյուն, 2 տեղ հողանցման շղթա, 180 գծմ հաղորդալար /</w:t>
            </w:r>
          </w:p>
        </w:tc>
        <w:tc>
          <w:tcPr>
            <w:tcW w:w="3551" w:type="dxa"/>
            <w:tcBorders>
              <w:top w:val="single" w:sz="4" w:space="0" w:color="auto"/>
              <w:left w:val="nil"/>
              <w:bottom w:val="single" w:sz="4" w:space="0" w:color="auto"/>
              <w:right w:val="single" w:sz="4" w:space="0" w:color="auto"/>
            </w:tcBorders>
            <w:shd w:val="clear" w:color="auto" w:fill="auto"/>
            <w:noWrap/>
            <w:vAlign w:val="center"/>
            <w:hideMark/>
          </w:tcPr>
          <w:p w:rsidR="00D9760B" w:rsidRPr="00D9760B" w:rsidRDefault="00D9760B" w:rsidP="00D9760B">
            <w:pPr>
              <w:rPr>
                <w:rFonts w:ascii="Arial" w:hAnsi="Arial" w:cs="Arial"/>
                <w:sz w:val="20"/>
                <w:szCs w:val="20"/>
                <w:lang w:val="ru-RU" w:eastAsia="ru-RU"/>
              </w:rPr>
            </w:pPr>
            <w:r w:rsidRPr="00D9760B">
              <w:rPr>
                <w:rFonts w:ascii="Arial" w:hAnsi="Arial" w:cs="Arial"/>
                <w:sz w:val="20"/>
                <w:szCs w:val="20"/>
                <w:lang w:val="ru-RU" w:eastAsia="ru-RU"/>
              </w:rPr>
              <w:t> </w:t>
            </w:r>
          </w:p>
        </w:tc>
        <w:tc>
          <w:tcPr>
            <w:tcW w:w="5200" w:type="dxa"/>
            <w:tcBorders>
              <w:top w:val="single" w:sz="4" w:space="0" w:color="auto"/>
              <w:left w:val="nil"/>
              <w:bottom w:val="single" w:sz="4" w:space="0" w:color="auto"/>
              <w:right w:val="single" w:sz="4" w:space="0" w:color="auto"/>
            </w:tcBorders>
            <w:shd w:val="clear" w:color="auto" w:fill="auto"/>
            <w:vAlign w:val="center"/>
            <w:hideMark/>
          </w:tcPr>
          <w:p w:rsidR="00D9760B" w:rsidRPr="00D9760B" w:rsidRDefault="00D9760B" w:rsidP="00D9760B">
            <w:pPr>
              <w:rPr>
                <w:rFonts w:ascii="Sylfaen" w:hAnsi="Sylfaen" w:cs="Arial"/>
                <w:sz w:val="20"/>
                <w:szCs w:val="20"/>
                <w:lang w:val="ru-RU" w:eastAsia="ru-RU"/>
              </w:rPr>
            </w:pPr>
            <w:r w:rsidRPr="00D9760B">
              <w:rPr>
                <w:rFonts w:ascii="Sylfaen" w:hAnsi="Sylfaen" w:cs="Arial"/>
                <w:sz w:val="20"/>
                <w:szCs w:val="20"/>
                <w:lang w:val="ru-RU" w:eastAsia="ru-RU"/>
              </w:rPr>
              <w:t> </w:t>
            </w:r>
          </w:p>
        </w:tc>
        <w:tc>
          <w:tcPr>
            <w:tcW w:w="3400" w:type="dxa"/>
            <w:tcBorders>
              <w:top w:val="nil"/>
              <w:left w:val="nil"/>
              <w:bottom w:val="nil"/>
              <w:right w:val="nil"/>
            </w:tcBorders>
            <w:shd w:val="clear" w:color="auto" w:fill="auto"/>
            <w:noWrap/>
            <w:vAlign w:val="bottom"/>
            <w:hideMark/>
          </w:tcPr>
          <w:p w:rsidR="00D9760B" w:rsidRPr="00D9760B" w:rsidRDefault="00D9760B" w:rsidP="00D9760B">
            <w:pPr>
              <w:rPr>
                <w:rFonts w:ascii="Arial" w:hAnsi="Arial" w:cs="Arial"/>
                <w:sz w:val="20"/>
                <w:szCs w:val="20"/>
                <w:lang w:val="ru-RU" w:eastAsia="ru-RU"/>
              </w:rPr>
            </w:pPr>
          </w:p>
          <w:tbl>
            <w:tblPr>
              <w:tblW w:w="0" w:type="auto"/>
              <w:tblCellSpacing w:w="0" w:type="dxa"/>
              <w:tblCellMar>
                <w:left w:w="0" w:type="dxa"/>
                <w:right w:w="0" w:type="dxa"/>
              </w:tblCellMar>
              <w:tblLook w:val="04A0"/>
            </w:tblPr>
            <w:tblGrid>
              <w:gridCol w:w="3179"/>
            </w:tblGrid>
            <w:tr w:rsidR="00D9760B" w:rsidRPr="00D9760B">
              <w:trPr>
                <w:trHeight w:val="735"/>
                <w:tblCellSpacing w:w="0" w:type="dxa"/>
              </w:trPr>
              <w:tc>
                <w:tcPr>
                  <w:tcW w:w="3400" w:type="dxa"/>
                  <w:tcBorders>
                    <w:top w:val="nil"/>
                    <w:left w:val="nil"/>
                    <w:bottom w:val="single" w:sz="4" w:space="0" w:color="auto"/>
                    <w:right w:val="single" w:sz="4" w:space="0" w:color="auto"/>
                  </w:tcBorders>
                  <w:shd w:val="clear" w:color="auto" w:fill="auto"/>
                  <w:vAlign w:val="center"/>
                  <w:hideMark/>
                </w:tcPr>
                <w:p w:rsidR="00D9760B" w:rsidRPr="00D9760B" w:rsidRDefault="00D9760B" w:rsidP="00D9760B">
                  <w:pPr>
                    <w:rPr>
                      <w:rFonts w:ascii="Sylfaen" w:hAnsi="Sylfaen" w:cs="Arial"/>
                      <w:sz w:val="20"/>
                      <w:szCs w:val="20"/>
                      <w:lang w:val="ru-RU" w:eastAsia="ru-RU"/>
                    </w:rPr>
                  </w:pPr>
                  <w:r>
                    <w:rPr>
                      <w:rFonts w:ascii="Sylfaen" w:hAnsi="Sylfaen" w:cs="Arial"/>
                      <w:noProof/>
                      <w:sz w:val="20"/>
                      <w:szCs w:val="20"/>
                      <w:lang w:val="ru-RU" w:eastAsia="ru-RU"/>
                    </w:rPr>
                    <w:drawing>
                      <wp:anchor distT="0" distB="0" distL="114300" distR="114300" simplePos="0" relativeHeight="251671552" behindDoc="0" locked="0" layoutInCell="1" allowOverlap="1">
                        <wp:simplePos x="0" y="0"/>
                        <wp:positionH relativeFrom="column">
                          <wp:posOffset>768985</wp:posOffset>
                        </wp:positionH>
                        <wp:positionV relativeFrom="paragraph">
                          <wp:posOffset>205105</wp:posOffset>
                        </wp:positionV>
                        <wp:extent cx="1155065" cy="50800"/>
                        <wp:effectExtent l="19050" t="0" r="6985" b="0"/>
                        <wp:wrapNone/>
                        <wp:docPr id="17" name="Прямая соединительная линия 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8743950" y="6362700"/>
                                  <a:ext cx="1143000" cy="0"/>
                                  <a:chOff x="8743950" y="6362700"/>
                                  <a:chExt cx="1143000" cy="0"/>
                                </a:xfrm>
                              </a:grpSpPr>
                              <a:cxnSp>
                                <a:nvCxnSpPr>
                                  <a:cNvPr id="28" name="Прямая соединительная линия 27"/>
                                  <a:cNvCxnSpPr/>
                                </a:nvCxnSpPr>
                                <a:spPr>
                                  <a:xfrm>
                                    <a:off x="8743950" y="6362700"/>
                                    <a:ext cx="1143000" cy="0"/>
                                  </a:xfrm>
                                  <a:prstGeom prst="line">
                                    <a:avLst/>
                                  </a:prstGeom>
                                  <a:ln w="28575">
                                    <a:solidFill>
                                      <a:sysClr val="windowText" lastClr="000000"/>
                                    </a:solidFill>
                                  </a:ln>
                                </a:spPr>
                                <a:style>
                                  <a:lnRef idx="1">
                                    <a:schemeClr val="accent1"/>
                                  </a:lnRef>
                                  <a:fillRef idx="0">
                                    <a:schemeClr val="accent1"/>
                                  </a:fillRef>
                                  <a:effectRef idx="0">
                                    <a:schemeClr val="accent1"/>
                                  </a:effectRef>
                                  <a:fontRef idx="minor">
                                    <a:schemeClr val="tx1"/>
                                  </a:fontRef>
                                </a:style>
                              </a:cxnSp>
                            </lc:lockedCanvas>
                          </a:graphicData>
                        </a:graphic>
                      </wp:anchor>
                    </w:drawing>
                  </w:r>
                  <w:r w:rsidRPr="00D9760B">
                    <w:rPr>
                      <w:rFonts w:ascii="Sylfaen" w:hAnsi="Sylfaen" w:cs="Arial"/>
                      <w:sz w:val="20"/>
                      <w:szCs w:val="20"/>
                      <w:lang w:val="ru-RU" w:eastAsia="ru-RU"/>
                    </w:rPr>
                    <w:t xml:space="preserve">                                           20օր</w:t>
                  </w:r>
                </w:p>
              </w:tc>
            </w:tr>
          </w:tbl>
          <w:p w:rsidR="00D9760B" w:rsidRPr="00D9760B" w:rsidRDefault="00D9760B" w:rsidP="00D9760B">
            <w:pPr>
              <w:rPr>
                <w:rFonts w:ascii="Arial" w:hAnsi="Arial" w:cs="Arial"/>
                <w:sz w:val="20"/>
                <w:szCs w:val="20"/>
                <w:lang w:val="ru-RU" w:eastAsia="ru-RU"/>
              </w:rPr>
            </w:pPr>
          </w:p>
        </w:tc>
      </w:tr>
      <w:tr w:rsidR="00D9760B" w:rsidRPr="00D9760B" w:rsidTr="00D9760B">
        <w:trPr>
          <w:trHeight w:val="7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60B" w:rsidRPr="00D9760B" w:rsidRDefault="00D9760B" w:rsidP="00D9760B">
            <w:pPr>
              <w:jc w:val="center"/>
              <w:rPr>
                <w:rFonts w:ascii="Sylfaen" w:hAnsi="Sylfaen" w:cs="Arial"/>
                <w:b/>
                <w:bCs/>
                <w:sz w:val="20"/>
                <w:szCs w:val="20"/>
                <w:lang w:val="ru-RU" w:eastAsia="ru-RU"/>
              </w:rPr>
            </w:pPr>
            <w:r w:rsidRPr="00D9760B">
              <w:rPr>
                <w:rFonts w:ascii="Sylfaen" w:hAnsi="Sylfaen" w:cs="Arial"/>
                <w:b/>
                <w:bCs/>
                <w:sz w:val="20"/>
                <w:szCs w:val="20"/>
                <w:lang w:val="ru-RU" w:eastAsia="ru-RU"/>
              </w:rPr>
              <w:t>12</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D9760B" w:rsidRPr="00D9760B" w:rsidRDefault="00D9760B" w:rsidP="00D9760B">
            <w:pPr>
              <w:rPr>
                <w:rFonts w:ascii="Sylfaen" w:hAnsi="Sylfaen" w:cs="Arial"/>
                <w:sz w:val="18"/>
                <w:szCs w:val="18"/>
                <w:lang w:val="ru-RU" w:eastAsia="ru-RU"/>
              </w:rPr>
            </w:pPr>
            <w:r w:rsidRPr="00D9760B">
              <w:rPr>
                <w:rFonts w:ascii="Sylfaen" w:hAnsi="Sylfaen" w:cs="Arial"/>
                <w:sz w:val="18"/>
                <w:szCs w:val="18"/>
                <w:lang w:val="ru-RU" w:eastAsia="ru-RU"/>
              </w:rPr>
              <w:t>Զովք  5-րդ փողոցի հատված /9 հենասյուն, 2 տեղ հողանցման շղթա, 278 գծմ հաղորդալար /</w:t>
            </w:r>
          </w:p>
        </w:tc>
        <w:tc>
          <w:tcPr>
            <w:tcW w:w="3551" w:type="dxa"/>
            <w:tcBorders>
              <w:top w:val="single" w:sz="4" w:space="0" w:color="auto"/>
              <w:left w:val="nil"/>
              <w:bottom w:val="single" w:sz="4" w:space="0" w:color="auto"/>
              <w:right w:val="single" w:sz="4" w:space="0" w:color="auto"/>
            </w:tcBorders>
            <w:shd w:val="clear" w:color="auto" w:fill="auto"/>
            <w:noWrap/>
            <w:vAlign w:val="center"/>
            <w:hideMark/>
          </w:tcPr>
          <w:p w:rsidR="00D9760B" w:rsidRPr="00D9760B" w:rsidRDefault="00D9760B" w:rsidP="00D9760B">
            <w:pPr>
              <w:rPr>
                <w:rFonts w:ascii="Arial" w:hAnsi="Arial" w:cs="Arial"/>
                <w:sz w:val="20"/>
                <w:szCs w:val="20"/>
                <w:lang w:val="ru-RU" w:eastAsia="ru-RU"/>
              </w:rPr>
            </w:pPr>
            <w:r w:rsidRPr="00D9760B">
              <w:rPr>
                <w:rFonts w:ascii="Arial" w:hAnsi="Arial" w:cs="Arial"/>
                <w:sz w:val="20"/>
                <w:szCs w:val="20"/>
                <w:lang w:val="ru-RU" w:eastAsia="ru-RU"/>
              </w:rPr>
              <w:t> </w:t>
            </w:r>
          </w:p>
        </w:tc>
        <w:tc>
          <w:tcPr>
            <w:tcW w:w="5200" w:type="dxa"/>
            <w:tcBorders>
              <w:top w:val="single" w:sz="4" w:space="0" w:color="auto"/>
              <w:left w:val="nil"/>
              <w:bottom w:val="single" w:sz="4" w:space="0" w:color="auto"/>
              <w:right w:val="single" w:sz="4" w:space="0" w:color="auto"/>
            </w:tcBorders>
            <w:shd w:val="clear" w:color="auto" w:fill="auto"/>
            <w:vAlign w:val="center"/>
            <w:hideMark/>
          </w:tcPr>
          <w:p w:rsidR="00D9760B" w:rsidRPr="00D9760B" w:rsidRDefault="00D9760B" w:rsidP="00D9760B">
            <w:pPr>
              <w:rPr>
                <w:rFonts w:ascii="Sylfaen" w:hAnsi="Sylfaen" w:cs="Arial"/>
                <w:sz w:val="20"/>
                <w:szCs w:val="20"/>
                <w:lang w:val="ru-RU" w:eastAsia="ru-RU"/>
              </w:rPr>
            </w:pPr>
            <w:r w:rsidRPr="00D9760B">
              <w:rPr>
                <w:rFonts w:ascii="Sylfaen" w:hAnsi="Sylfaen" w:cs="Arial"/>
                <w:sz w:val="20"/>
                <w:szCs w:val="20"/>
                <w:lang w:val="ru-RU" w:eastAsia="ru-RU"/>
              </w:rPr>
              <w:t> </w:t>
            </w:r>
          </w:p>
        </w:tc>
        <w:tc>
          <w:tcPr>
            <w:tcW w:w="3400" w:type="dxa"/>
            <w:tcBorders>
              <w:top w:val="nil"/>
              <w:left w:val="nil"/>
              <w:bottom w:val="nil"/>
              <w:right w:val="nil"/>
            </w:tcBorders>
            <w:shd w:val="clear" w:color="auto" w:fill="auto"/>
            <w:noWrap/>
            <w:vAlign w:val="bottom"/>
            <w:hideMark/>
          </w:tcPr>
          <w:p w:rsidR="00D9760B" w:rsidRPr="00D9760B" w:rsidRDefault="00D9760B" w:rsidP="00D9760B">
            <w:pPr>
              <w:rPr>
                <w:rFonts w:ascii="Arial" w:hAnsi="Arial" w:cs="Arial"/>
                <w:sz w:val="20"/>
                <w:szCs w:val="20"/>
                <w:lang w:val="ru-RU" w:eastAsia="ru-RU"/>
              </w:rPr>
            </w:pPr>
          </w:p>
          <w:tbl>
            <w:tblPr>
              <w:tblW w:w="0" w:type="auto"/>
              <w:tblCellSpacing w:w="0" w:type="dxa"/>
              <w:tblCellMar>
                <w:left w:w="0" w:type="dxa"/>
                <w:right w:w="0" w:type="dxa"/>
              </w:tblCellMar>
              <w:tblLook w:val="04A0"/>
            </w:tblPr>
            <w:tblGrid>
              <w:gridCol w:w="3179"/>
            </w:tblGrid>
            <w:tr w:rsidR="00D9760B" w:rsidRPr="00D9760B">
              <w:trPr>
                <w:trHeight w:val="735"/>
                <w:tblCellSpacing w:w="0" w:type="dxa"/>
              </w:trPr>
              <w:tc>
                <w:tcPr>
                  <w:tcW w:w="3400" w:type="dxa"/>
                  <w:tcBorders>
                    <w:top w:val="nil"/>
                    <w:left w:val="nil"/>
                    <w:bottom w:val="single" w:sz="4" w:space="0" w:color="auto"/>
                    <w:right w:val="single" w:sz="4" w:space="0" w:color="auto"/>
                  </w:tcBorders>
                  <w:shd w:val="clear" w:color="auto" w:fill="auto"/>
                  <w:vAlign w:val="center"/>
                  <w:hideMark/>
                </w:tcPr>
                <w:p w:rsidR="00D9760B" w:rsidRPr="00D9760B" w:rsidRDefault="00D9760B" w:rsidP="00D9760B">
                  <w:pPr>
                    <w:rPr>
                      <w:rFonts w:ascii="Sylfaen" w:hAnsi="Sylfaen" w:cs="Arial"/>
                      <w:sz w:val="20"/>
                      <w:szCs w:val="20"/>
                      <w:lang w:val="ru-RU" w:eastAsia="ru-RU"/>
                    </w:rPr>
                  </w:pPr>
                  <w:r>
                    <w:rPr>
                      <w:rFonts w:ascii="Sylfaen" w:hAnsi="Sylfaen" w:cs="Arial"/>
                      <w:noProof/>
                      <w:sz w:val="20"/>
                      <w:szCs w:val="20"/>
                      <w:lang w:val="ru-RU" w:eastAsia="ru-RU"/>
                    </w:rPr>
                    <w:drawing>
                      <wp:anchor distT="0" distB="0" distL="114300" distR="114300" simplePos="0" relativeHeight="251672576" behindDoc="0" locked="0" layoutInCell="1" allowOverlap="1">
                        <wp:simplePos x="0" y="0"/>
                        <wp:positionH relativeFrom="column">
                          <wp:posOffset>655955</wp:posOffset>
                        </wp:positionH>
                        <wp:positionV relativeFrom="paragraph">
                          <wp:posOffset>213360</wp:posOffset>
                        </wp:positionV>
                        <wp:extent cx="1259205" cy="50800"/>
                        <wp:effectExtent l="19050" t="0" r="0" b="0"/>
                        <wp:wrapNone/>
                        <wp:docPr id="18" name="Прямая соединительная линия 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8696325" y="6905625"/>
                                  <a:ext cx="1247775" cy="0"/>
                                  <a:chOff x="8696325" y="6905625"/>
                                  <a:chExt cx="1247775" cy="0"/>
                                </a:xfrm>
                              </a:grpSpPr>
                              <a:cxnSp>
                                <a:nvCxnSpPr>
                                  <a:cNvPr id="30" name="Прямая соединительная линия 29"/>
                                  <a:cNvCxnSpPr/>
                                </a:nvCxnSpPr>
                                <a:spPr>
                                  <a:xfrm>
                                    <a:off x="8696325" y="10448925"/>
                                    <a:ext cx="1247775" cy="0"/>
                                  </a:xfrm>
                                  <a:prstGeom prst="line">
                                    <a:avLst/>
                                  </a:prstGeom>
                                  <a:ln w="28575">
                                    <a:solidFill>
                                      <a:sysClr val="windowText" lastClr="000000"/>
                                    </a:solidFill>
                                  </a:ln>
                                </a:spPr>
                                <a:style>
                                  <a:lnRef idx="1">
                                    <a:schemeClr val="accent1"/>
                                  </a:lnRef>
                                  <a:fillRef idx="0">
                                    <a:schemeClr val="accent1"/>
                                  </a:fillRef>
                                  <a:effectRef idx="0">
                                    <a:schemeClr val="accent1"/>
                                  </a:effectRef>
                                  <a:fontRef idx="minor">
                                    <a:schemeClr val="tx1"/>
                                  </a:fontRef>
                                </a:style>
                              </a:cxnSp>
                            </lc:lockedCanvas>
                          </a:graphicData>
                        </a:graphic>
                      </wp:anchor>
                    </w:drawing>
                  </w:r>
                  <w:r w:rsidRPr="00D9760B">
                    <w:rPr>
                      <w:rFonts w:ascii="Sylfaen" w:hAnsi="Sylfaen" w:cs="Arial"/>
                      <w:sz w:val="20"/>
                      <w:szCs w:val="20"/>
                      <w:lang w:val="ru-RU" w:eastAsia="ru-RU"/>
                    </w:rPr>
                    <w:t xml:space="preserve">                                           25օր</w:t>
                  </w:r>
                </w:p>
              </w:tc>
            </w:tr>
          </w:tbl>
          <w:p w:rsidR="00D9760B" w:rsidRPr="00D9760B" w:rsidRDefault="00D9760B" w:rsidP="00D9760B">
            <w:pPr>
              <w:rPr>
                <w:rFonts w:ascii="Arial" w:hAnsi="Arial" w:cs="Arial"/>
                <w:sz w:val="20"/>
                <w:szCs w:val="20"/>
                <w:lang w:val="ru-RU" w:eastAsia="ru-RU"/>
              </w:rPr>
            </w:pPr>
          </w:p>
        </w:tc>
      </w:tr>
    </w:tbl>
    <w:p w:rsidR="00D9760B" w:rsidRPr="00D9760B" w:rsidRDefault="00D9760B" w:rsidP="00D24C2D">
      <w:pPr>
        <w:ind w:firstLine="567"/>
        <w:jc w:val="center"/>
        <w:rPr>
          <w:rFonts w:ascii="GHEA Grapalat" w:hAnsi="GHEA Grapalat"/>
          <w:b/>
          <w:sz w:val="20"/>
          <w:szCs w:val="20"/>
          <w:lang w:val="hy-AM"/>
        </w:rPr>
      </w:pPr>
    </w:p>
    <w:tbl>
      <w:tblPr>
        <w:tblW w:w="9639" w:type="dxa"/>
        <w:jc w:val="center"/>
        <w:tblLayout w:type="fixed"/>
        <w:tblLook w:val="0000"/>
      </w:tblPr>
      <w:tblGrid>
        <w:gridCol w:w="4536"/>
        <w:gridCol w:w="760"/>
        <w:gridCol w:w="4343"/>
      </w:tblGrid>
      <w:tr w:rsidR="00F02279" w:rsidRPr="00E6597C" w:rsidTr="00545BDE">
        <w:trPr>
          <w:jc w:val="center"/>
        </w:trPr>
        <w:tc>
          <w:tcPr>
            <w:tcW w:w="4536" w:type="dxa"/>
          </w:tcPr>
          <w:p w:rsidR="00F02279" w:rsidRPr="00E6597C" w:rsidRDefault="00F02279" w:rsidP="00545BDE">
            <w:pPr>
              <w:spacing w:line="360" w:lineRule="auto"/>
              <w:jc w:val="center"/>
              <w:rPr>
                <w:rFonts w:ascii="GHEA Grapalat" w:hAnsi="GHEA Grapalat" w:cs="Sylfaen"/>
                <w:b/>
                <w:bCs/>
                <w:lang w:val="nb-NO"/>
              </w:rPr>
            </w:pPr>
            <w:r w:rsidRPr="00E6597C">
              <w:rPr>
                <w:rFonts w:ascii="GHEA Grapalat" w:hAnsi="GHEA Grapalat" w:cs="Sylfaen"/>
                <w:b/>
                <w:bCs/>
                <w:lang w:val="nb-NO"/>
              </w:rPr>
              <w:t>ՊԱՏՎԻՐԱՏՈՒ</w:t>
            </w:r>
          </w:p>
          <w:p w:rsidR="00F02279" w:rsidRPr="00E6597C" w:rsidRDefault="00F02279" w:rsidP="00545BDE">
            <w:pPr>
              <w:rPr>
                <w:rFonts w:ascii="GHEA Grapalat" w:hAnsi="GHEA Grapalat"/>
                <w:sz w:val="22"/>
                <w:szCs w:val="22"/>
                <w:lang w:val="ru-RU"/>
              </w:rPr>
            </w:pPr>
          </w:p>
          <w:p w:rsidR="00F02279" w:rsidRPr="00E6597C" w:rsidRDefault="00F02279" w:rsidP="00545BDE">
            <w:pPr>
              <w:rPr>
                <w:rFonts w:ascii="GHEA Grapalat" w:hAnsi="GHEA Grapalat"/>
                <w:lang w:val="ru-RU"/>
              </w:rPr>
            </w:pPr>
          </w:p>
          <w:p w:rsidR="00F02279" w:rsidRPr="00E6597C" w:rsidRDefault="00F02279" w:rsidP="00545BDE">
            <w:pPr>
              <w:jc w:val="center"/>
              <w:rPr>
                <w:rFonts w:ascii="GHEA Grapalat" w:hAnsi="GHEA Grapalat"/>
                <w:lang w:val="ru-RU"/>
              </w:rPr>
            </w:pPr>
            <w:r w:rsidRPr="00E6597C">
              <w:rPr>
                <w:rFonts w:ascii="GHEA Grapalat" w:hAnsi="GHEA Grapalat"/>
                <w:lang w:val="ru-RU"/>
              </w:rPr>
              <w:t>---------------------------------</w:t>
            </w:r>
          </w:p>
          <w:p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rsidR="00F02279" w:rsidRPr="00E6597C" w:rsidRDefault="00F02279" w:rsidP="00545BDE">
            <w:pPr>
              <w:jc w:val="center"/>
              <w:rPr>
                <w:rFonts w:ascii="GHEA Grapalat" w:hAnsi="GHEA Grapalat"/>
                <w:sz w:val="18"/>
                <w:szCs w:val="18"/>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c>
          <w:tcPr>
            <w:tcW w:w="760" w:type="dxa"/>
          </w:tcPr>
          <w:p w:rsidR="00F02279" w:rsidRPr="00E6597C" w:rsidRDefault="00F02279" w:rsidP="00545BDE">
            <w:pPr>
              <w:spacing w:line="360" w:lineRule="auto"/>
              <w:jc w:val="center"/>
              <w:rPr>
                <w:rFonts w:ascii="GHEA Grapalat" w:hAnsi="GHEA Grapalat"/>
                <w:lang w:val="ru-RU"/>
              </w:rPr>
            </w:pPr>
          </w:p>
        </w:tc>
        <w:tc>
          <w:tcPr>
            <w:tcW w:w="4343" w:type="dxa"/>
          </w:tcPr>
          <w:p w:rsidR="00F02279" w:rsidRPr="00E6597C" w:rsidRDefault="00F02279" w:rsidP="00545BDE">
            <w:pPr>
              <w:spacing w:line="360" w:lineRule="auto"/>
              <w:jc w:val="center"/>
              <w:rPr>
                <w:rFonts w:ascii="GHEA Grapalat" w:hAnsi="GHEA Grapalat" w:cs="Sylfaen"/>
                <w:b/>
                <w:bCs/>
                <w:lang w:val="ru-RU"/>
              </w:rPr>
            </w:pPr>
            <w:r w:rsidRPr="00E6597C">
              <w:rPr>
                <w:rFonts w:ascii="GHEA Grapalat" w:hAnsi="GHEA Grapalat" w:cs="Sylfaen"/>
                <w:b/>
                <w:bCs/>
                <w:lang w:val="pt-BR"/>
              </w:rPr>
              <w:t>ԿԱՊԱԼԱՌՈՒ</w:t>
            </w:r>
          </w:p>
          <w:p w:rsidR="00F02279" w:rsidRPr="00E6597C" w:rsidRDefault="00F02279" w:rsidP="00545BDE">
            <w:pPr>
              <w:jc w:val="center"/>
              <w:rPr>
                <w:rFonts w:ascii="GHEA Grapalat" w:hAnsi="GHEA Grapalat"/>
                <w:lang w:val="ru-RU"/>
              </w:rPr>
            </w:pPr>
          </w:p>
          <w:p w:rsidR="00F02279" w:rsidRPr="00E6597C" w:rsidRDefault="00F02279" w:rsidP="00545BDE">
            <w:pPr>
              <w:jc w:val="center"/>
              <w:rPr>
                <w:rFonts w:ascii="GHEA Grapalat" w:hAnsi="GHEA Grapalat"/>
                <w:lang w:val="ru-RU"/>
              </w:rPr>
            </w:pPr>
          </w:p>
          <w:p w:rsidR="00F02279" w:rsidRPr="00E6597C" w:rsidRDefault="00F02279" w:rsidP="00545BDE">
            <w:pPr>
              <w:jc w:val="center"/>
              <w:rPr>
                <w:rFonts w:ascii="GHEA Grapalat" w:hAnsi="GHEA Grapalat"/>
                <w:lang w:val="ru-RU"/>
              </w:rPr>
            </w:pPr>
            <w:r w:rsidRPr="00E6597C">
              <w:rPr>
                <w:rFonts w:ascii="GHEA Grapalat" w:hAnsi="GHEA Grapalat"/>
                <w:lang w:val="ru-RU"/>
              </w:rPr>
              <w:t>---------------------------------</w:t>
            </w:r>
          </w:p>
          <w:p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rsidR="00F02279" w:rsidRPr="00E6597C" w:rsidRDefault="00F02279" w:rsidP="00545BDE">
            <w:pPr>
              <w:jc w:val="center"/>
              <w:rPr>
                <w:rFonts w:ascii="GHEA Grapalat" w:hAnsi="GHEA Grapalat"/>
                <w:sz w:val="22"/>
                <w:szCs w:val="22"/>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r>
    </w:tbl>
    <w:p w:rsidR="00F02279" w:rsidRPr="00E6597C" w:rsidRDefault="00F02279" w:rsidP="00F02279">
      <w:pPr>
        <w:tabs>
          <w:tab w:val="left" w:pos="1080"/>
        </w:tabs>
        <w:ind w:right="-7" w:firstLine="567"/>
        <w:jc w:val="both"/>
        <w:rPr>
          <w:rFonts w:ascii="GHEA Grapalat" w:hAnsi="GHEA Grapalat"/>
          <w:lang w:val="pt-BR"/>
        </w:rPr>
      </w:pPr>
    </w:p>
    <w:p w:rsidR="00F02279" w:rsidRPr="00E6597C" w:rsidRDefault="00F02279" w:rsidP="00F02279">
      <w:pPr>
        <w:rPr>
          <w:rFonts w:ascii="GHEA Grapalat" w:hAnsi="GHEA Grapalat"/>
          <w:lang w:val="pt-BR"/>
        </w:rPr>
      </w:pPr>
    </w:p>
    <w:p w:rsidR="00F02279" w:rsidRPr="00E6597C" w:rsidRDefault="00F02279" w:rsidP="00F02279">
      <w:pPr>
        <w:rPr>
          <w:rFonts w:ascii="GHEA Grapalat" w:hAnsi="GHEA Grapalat"/>
          <w:lang w:val="pt-BR"/>
        </w:rPr>
      </w:pPr>
    </w:p>
    <w:p w:rsidR="00F02279" w:rsidRPr="00E6597C" w:rsidRDefault="00F02279" w:rsidP="00F02279">
      <w:pPr>
        <w:jc w:val="both"/>
        <w:rPr>
          <w:rFonts w:ascii="GHEA Grapalat" w:hAnsi="GHEA Grapalat"/>
          <w:i/>
          <w:sz w:val="18"/>
          <w:szCs w:val="18"/>
          <w:lang w:val="pt-BR"/>
        </w:rPr>
      </w:pPr>
      <w:r w:rsidRPr="00E6597C">
        <w:rPr>
          <w:rFonts w:ascii="GHEA Grapalat" w:hAnsi="GHEA Grapalat"/>
          <w:i/>
          <w:sz w:val="18"/>
          <w:szCs w:val="18"/>
          <w:lang w:val="pt-BR"/>
        </w:rPr>
        <w:t xml:space="preserve">** </w:t>
      </w:r>
      <w:r w:rsidRPr="00E6597C">
        <w:rPr>
          <w:rFonts w:ascii="GHEA Grapalat" w:hAnsi="GHEA Grapalat" w:cs="Sylfaen"/>
          <w:i/>
          <w:sz w:val="18"/>
          <w:szCs w:val="18"/>
          <w:lang w:val="pt-BR"/>
        </w:rPr>
        <w:t>Եթե պայմանագիրը կնքվում է "Գնումների մասին" ՀՀ օրենքի 15-րդ հոդվածի 6-րդ մասի հիման վրա, ապա &lt;&lt;Սկիզբը&gt;&gt; սյունակում ժամկետի սկիզբը նշվում է ֆինանսական միջոցներ նախատեսվելու դեպքում կողմերի միջև կնքվող համաձայնագրի ուժի մեջ մտնելու օրը:</w:t>
      </w:r>
    </w:p>
    <w:p w:rsidR="00F02279" w:rsidRPr="00E6597C" w:rsidRDefault="00F02279" w:rsidP="00F02279">
      <w:pPr>
        <w:rPr>
          <w:rFonts w:ascii="GHEA Grapalat" w:hAnsi="GHEA Grapalat"/>
          <w:lang w:val="pt-BR"/>
        </w:rPr>
      </w:pPr>
    </w:p>
    <w:p w:rsidR="00D9760B" w:rsidRDefault="00D9760B" w:rsidP="00F02279">
      <w:pPr>
        <w:rPr>
          <w:rFonts w:ascii="GHEA Grapalat" w:hAnsi="GHEA Grapalat"/>
          <w:lang w:val="pt-BR"/>
        </w:rPr>
        <w:sectPr w:rsidR="00D9760B" w:rsidSect="00D9760B">
          <w:footnotePr>
            <w:pos w:val="beneathText"/>
          </w:footnotePr>
          <w:pgSz w:w="16838" w:h="11906" w:orient="landscape" w:code="9"/>
          <w:pgMar w:top="663" w:right="533" w:bottom="709" w:left="720" w:header="561" w:footer="561" w:gutter="0"/>
          <w:cols w:space="720"/>
        </w:sectPr>
      </w:pPr>
    </w:p>
    <w:p w:rsidR="00F02279" w:rsidRPr="00E6597C" w:rsidRDefault="00F02279" w:rsidP="00F02279">
      <w:pPr>
        <w:ind w:firstLine="567"/>
        <w:jc w:val="right"/>
        <w:rPr>
          <w:rFonts w:ascii="GHEA Grapalat" w:hAnsi="GHEA Grapalat" w:cs="Sylfaen"/>
          <w:i/>
          <w:sz w:val="20"/>
          <w:szCs w:val="20"/>
          <w:lang w:val="pt-BR"/>
        </w:rPr>
      </w:pPr>
      <w:r w:rsidRPr="00E6597C">
        <w:rPr>
          <w:rFonts w:ascii="GHEA Grapalat" w:hAnsi="GHEA Grapalat" w:cs="Sylfaen"/>
          <w:i/>
          <w:sz w:val="20"/>
          <w:szCs w:val="20"/>
          <w:lang w:val="pt-BR"/>
        </w:rPr>
        <w:lastRenderedPageBreak/>
        <w:t>Հավելված N 3</w:t>
      </w:r>
    </w:p>
    <w:p w:rsidR="00F02279" w:rsidRPr="00E6597C" w:rsidRDefault="00F02279" w:rsidP="00F02279">
      <w:pPr>
        <w:ind w:firstLine="567"/>
        <w:jc w:val="right"/>
        <w:rPr>
          <w:rFonts w:ascii="GHEA Grapalat" w:hAnsi="GHEA Grapalat" w:cs="Sylfaen"/>
          <w:i/>
          <w:sz w:val="20"/>
          <w:szCs w:val="20"/>
          <w:lang w:val="pt-BR"/>
        </w:rPr>
      </w:pPr>
      <w:r w:rsidRPr="00E6597C">
        <w:rPr>
          <w:rFonts w:ascii="GHEA Grapalat" w:hAnsi="GHEA Grapalat" w:cs="Sylfaen"/>
          <w:i/>
          <w:sz w:val="20"/>
          <w:szCs w:val="20"/>
          <w:lang w:val="pt-BR"/>
        </w:rPr>
        <w:t xml:space="preserve">«         »              20  թ. կնքված </w:t>
      </w:r>
    </w:p>
    <w:p w:rsidR="00F02279" w:rsidRPr="00E6597C" w:rsidRDefault="00F02279" w:rsidP="00F02279">
      <w:pPr>
        <w:ind w:firstLine="567"/>
        <w:jc w:val="right"/>
        <w:rPr>
          <w:rFonts w:ascii="GHEA Grapalat" w:hAnsi="GHEA Grapalat" w:cs="Sylfaen"/>
          <w:i/>
          <w:sz w:val="20"/>
          <w:szCs w:val="20"/>
          <w:lang w:val="pt-BR"/>
        </w:rPr>
      </w:pPr>
      <w:r w:rsidRPr="00E6597C">
        <w:rPr>
          <w:rFonts w:ascii="GHEA Grapalat" w:hAnsi="GHEA Grapalat" w:cs="Sylfaen"/>
          <w:i/>
          <w:sz w:val="20"/>
          <w:szCs w:val="20"/>
          <w:lang w:val="pt-BR"/>
        </w:rPr>
        <w:t xml:space="preserve">                      ծածկագրով պայմանագրի</w:t>
      </w:r>
    </w:p>
    <w:p w:rsidR="00F02279" w:rsidRPr="00E6597C" w:rsidRDefault="00F02279" w:rsidP="00F02279">
      <w:pPr>
        <w:tabs>
          <w:tab w:val="left" w:pos="9540"/>
        </w:tabs>
        <w:rPr>
          <w:rFonts w:ascii="GHEA Grapalat" w:hAnsi="GHEA Grapalat"/>
          <w:sz w:val="20"/>
          <w:lang w:val="pt-BR"/>
        </w:rPr>
      </w:pPr>
    </w:p>
    <w:p w:rsidR="00F02279" w:rsidRPr="00E6597C" w:rsidRDefault="00F02279" w:rsidP="00F02279">
      <w:pPr>
        <w:tabs>
          <w:tab w:val="left" w:pos="9540"/>
        </w:tabs>
        <w:rPr>
          <w:rFonts w:ascii="GHEA Grapalat" w:hAnsi="GHEA Grapalat"/>
          <w:sz w:val="20"/>
          <w:lang w:val="pt-BR"/>
        </w:rPr>
      </w:pPr>
    </w:p>
    <w:p w:rsidR="00F02279" w:rsidRPr="000A1D53" w:rsidRDefault="00F02279" w:rsidP="00F02279">
      <w:pPr>
        <w:jc w:val="center"/>
        <w:rPr>
          <w:rFonts w:ascii="GHEA Grapalat" w:hAnsi="GHEA Grapalat"/>
          <w:sz w:val="20"/>
        </w:rPr>
      </w:pPr>
      <w:r w:rsidRPr="000A1D53">
        <w:rPr>
          <w:rFonts w:ascii="GHEA Grapalat" w:hAnsi="GHEA Grapalat" w:cs="Sylfaen"/>
          <w:b/>
          <w:sz w:val="22"/>
          <w:szCs w:val="22"/>
        </w:rPr>
        <w:softHyphen/>
      </w:r>
      <w:r w:rsidRPr="000A1D53">
        <w:rPr>
          <w:rFonts w:ascii="GHEA Grapalat" w:hAnsi="GHEA Grapalat" w:cs="Sylfaen"/>
          <w:b/>
          <w:sz w:val="22"/>
          <w:szCs w:val="22"/>
        </w:rPr>
        <w:softHyphen/>
      </w:r>
      <w:r w:rsidRPr="000A1D53">
        <w:rPr>
          <w:rFonts w:ascii="GHEA Grapalat" w:hAnsi="GHEA Grapalat" w:cs="Sylfaen"/>
          <w:b/>
          <w:sz w:val="22"/>
          <w:szCs w:val="22"/>
        </w:rPr>
        <w:softHyphen/>
      </w:r>
      <w:r w:rsidRPr="000A1D53">
        <w:rPr>
          <w:rFonts w:ascii="GHEA Grapalat" w:hAnsi="GHEA Grapalat" w:cs="Sylfaen"/>
          <w:b/>
          <w:sz w:val="22"/>
          <w:szCs w:val="22"/>
        </w:rPr>
        <w:softHyphen/>
      </w:r>
      <w:r w:rsidRPr="000A1D53">
        <w:rPr>
          <w:rFonts w:ascii="GHEA Grapalat" w:hAnsi="GHEA Grapalat" w:cs="Sylfaen"/>
          <w:b/>
          <w:sz w:val="22"/>
          <w:szCs w:val="22"/>
        </w:rPr>
        <w:softHyphen/>
      </w:r>
      <w:r w:rsidRPr="000A1D53">
        <w:rPr>
          <w:rFonts w:ascii="GHEA Grapalat" w:hAnsi="GHEA Grapalat" w:cs="Sylfaen"/>
          <w:b/>
          <w:sz w:val="22"/>
          <w:szCs w:val="22"/>
        </w:rPr>
        <w:softHyphen/>
      </w:r>
      <w:r w:rsidRPr="000A1D53">
        <w:rPr>
          <w:rFonts w:ascii="GHEA Grapalat" w:hAnsi="GHEA Grapalat" w:cs="Sylfaen"/>
          <w:b/>
          <w:sz w:val="22"/>
          <w:szCs w:val="22"/>
        </w:rPr>
        <w:softHyphen/>
      </w:r>
      <w:r w:rsidRPr="000A1D53">
        <w:rPr>
          <w:rFonts w:ascii="GHEA Grapalat" w:hAnsi="GHEA Grapalat" w:cs="Sylfaen"/>
          <w:b/>
          <w:sz w:val="22"/>
          <w:szCs w:val="22"/>
        </w:rPr>
        <w:softHyphen/>
      </w:r>
      <w:r w:rsidRPr="000A1D53">
        <w:rPr>
          <w:rFonts w:ascii="GHEA Grapalat" w:hAnsi="GHEA Grapalat" w:cs="Sylfaen"/>
          <w:b/>
          <w:sz w:val="22"/>
          <w:szCs w:val="22"/>
        </w:rPr>
        <w:softHyphen/>
      </w:r>
      <w:r w:rsidRPr="000A1D53">
        <w:rPr>
          <w:rFonts w:ascii="GHEA Grapalat" w:hAnsi="GHEA Grapalat" w:cs="Sylfaen"/>
          <w:b/>
          <w:sz w:val="22"/>
          <w:szCs w:val="22"/>
        </w:rPr>
        <w:softHyphen/>
      </w:r>
      <w:r w:rsidRPr="000A1D53">
        <w:rPr>
          <w:rFonts w:ascii="GHEA Grapalat" w:hAnsi="GHEA Grapalat" w:cs="Sylfaen"/>
          <w:b/>
          <w:sz w:val="22"/>
          <w:szCs w:val="22"/>
        </w:rPr>
        <w:softHyphen/>
      </w:r>
      <w:r w:rsidRPr="000A1D53">
        <w:rPr>
          <w:rFonts w:ascii="GHEA Grapalat" w:hAnsi="GHEA Grapalat" w:cs="Sylfaen"/>
          <w:b/>
          <w:sz w:val="22"/>
          <w:szCs w:val="22"/>
        </w:rPr>
        <w:softHyphen/>
      </w:r>
      <w:r w:rsidRPr="000A1D53">
        <w:rPr>
          <w:rFonts w:ascii="GHEA Grapalat" w:hAnsi="GHEA Grapalat" w:cs="Sylfaen"/>
          <w:b/>
          <w:sz w:val="22"/>
          <w:szCs w:val="22"/>
        </w:rPr>
        <w:softHyphen/>
      </w:r>
      <w:r w:rsidRPr="000A1D53">
        <w:rPr>
          <w:rFonts w:ascii="GHEA Grapalat" w:hAnsi="GHEA Grapalat" w:cs="Sylfaen"/>
          <w:b/>
          <w:sz w:val="22"/>
          <w:szCs w:val="22"/>
        </w:rPr>
        <w:softHyphen/>
      </w:r>
      <w:r w:rsidRPr="000A1D53">
        <w:rPr>
          <w:rFonts w:ascii="GHEA Grapalat" w:hAnsi="GHEA Grapalat"/>
          <w:sz w:val="20"/>
        </w:rPr>
        <w:t>ՎՃԱՐՄԱՆ ԺԱՄԱՆԱԿԱՑՈՒՅՑ*</w:t>
      </w:r>
    </w:p>
    <w:p w:rsidR="00F02279" w:rsidRPr="000A1D53" w:rsidRDefault="00F02279" w:rsidP="00F02279">
      <w:pPr>
        <w:jc w:val="right"/>
        <w:rPr>
          <w:rFonts w:ascii="GHEA Grapalat" w:hAnsi="GHEA Grapalat"/>
          <w:sz w:val="20"/>
        </w:rPr>
      </w:pPr>
      <w:r w:rsidRPr="000A1D53">
        <w:rPr>
          <w:rFonts w:ascii="GHEA Grapalat" w:hAnsi="GHEA Grapalat" w:cs="Sylfaen"/>
          <w:sz w:val="18"/>
        </w:rPr>
        <w:t>ՀՀդրամ</w:t>
      </w:r>
    </w:p>
    <w:tbl>
      <w:tblPr>
        <w:tblW w:w="10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701"/>
        <w:gridCol w:w="2075"/>
        <w:gridCol w:w="385"/>
        <w:gridCol w:w="386"/>
        <w:gridCol w:w="386"/>
        <w:gridCol w:w="386"/>
        <w:gridCol w:w="386"/>
        <w:gridCol w:w="386"/>
        <w:gridCol w:w="386"/>
        <w:gridCol w:w="386"/>
        <w:gridCol w:w="386"/>
        <w:gridCol w:w="386"/>
        <w:gridCol w:w="386"/>
        <w:gridCol w:w="386"/>
        <w:gridCol w:w="819"/>
      </w:tblGrid>
      <w:tr w:rsidR="00F02279" w:rsidRPr="000A1D53" w:rsidTr="00D9760B">
        <w:tc>
          <w:tcPr>
            <w:tcW w:w="10644" w:type="dxa"/>
            <w:gridSpan w:val="16"/>
          </w:tcPr>
          <w:p w:rsidR="00F02279" w:rsidRPr="000A1D53" w:rsidRDefault="00F02279" w:rsidP="00545BDE">
            <w:pPr>
              <w:jc w:val="center"/>
              <w:rPr>
                <w:rFonts w:ascii="GHEA Grapalat" w:hAnsi="GHEA Grapalat"/>
                <w:sz w:val="18"/>
                <w:lang w:val="es-ES"/>
              </w:rPr>
            </w:pPr>
            <w:r w:rsidRPr="000A1D53">
              <w:rPr>
                <w:rFonts w:ascii="GHEA Grapalat" w:hAnsi="GHEA Grapalat"/>
                <w:sz w:val="18"/>
                <w:lang w:val="es-ES"/>
              </w:rPr>
              <w:t>Աշխատանքի</w:t>
            </w:r>
          </w:p>
        </w:tc>
      </w:tr>
      <w:tr w:rsidR="00F02279" w:rsidRPr="00B07E64" w:rsidTr="00D9760B">
        <w:tc>
          <w:tcPr>
            <w:tcW w:w="1418" w:type="dxa"/>
            <w:vAlign w:val="center"/>
          </w:tcPr>
          <w:p w:rsidR="00F02279" w:rsidRPr="000A1D53" w:rsidRDefault="00F02279" w:rsidP="00D9760B">
            <w:pPr>
              <w:ind w:left="-108" w:right="-51"/>
              <w:jc w:val="center"/>
              <w:rPr>
                <w:rFonts w:ascii="GHEA Grapalat" w:hAnsi="GHEA Grapalat"/>
                <w:sz w:val="18"/>
                <w:lang w:val="es-ES"/>
              </w:rPr>
            </w:pPr>
            <w:r w:rsidRPr="000A1D53">
              <w:rPr>
                <w:rFonts w:ascii="GHEA Grapalat" w:hAnsi="GHEA Grapalat"/>
                <w:sz w:val="18"/>
              </w:rPr>
              <w:t>հրավերով նախատեսված չափաբաժնի համարը</w:t>
            </w:r>
          </w:p>
        </w:tc>
        <w:tc>
          <w:tcPr>
            <w:tcW w:w="1701" w:type="dxa"/>
            <w:vAlign w:val="center"/>
          </w:tcPr>
          <w:p w:rsidR="00F02279" w:rsidRPr="000A1D53" w:rsidRDefault="00F02279" w:rsidP="00545BDE">
            <w:pPr>
              <w:jc w:val="center"/>
              <w:rPr>
                <w:rFonts w:ascii="GHEA Grapalat" w:hAnsi="GHEA Grapalat"/>
                <w:sz w:val="18"/>
                <w:lang w:val="es-ES"/>
              </w:rPr>
            </w:pPr>
            <w:r w:rsidRPr="000A1D53">
              <w:rPr>
                <w:rFonts w:ascii="GHEA Grapalat" w:hAnsi="GHEA Grapalat"/>
                <w:sz w:val="18"/>
              </w:rPr>
              <w:t>գնումների</w:t>
            </w:r>
            <w:r w:rsidR="00D9760B" w:rsidRPr="000A1D53">
              <w:rPr>
                <w:rFonts w:ascii="GHEA Grapalat" w:hAnsi="GHEA Grapalat"/>
                <w:sz w:val="18"/>
                <w:lang w:val="hy-AM"/>
              </w:rPr>
              <w:t xml:space="preserve"> </w:t>
            </w:r>
            <w:r w:rsidRPr="000A1D53">
              <w:rPr>
                <w:rFonts w:ascii="GHEA Grapalat" w:hAnsi="GHEA Grapalat"/>
                <w:sz w:val="18"/>
              </w:rPr>
              <w:t>պլանով</w:t>
            </w:r>
            <w:r w:rsidR="00D9760B" w:rsidRPr="000A1D53">
              <w:rPr>
                <w:rFonts w:ascii="GHEA Grapalat" w:hAnsi="GHEA Grapalat"/>
                <w:sz w:val="18"/>
                <w:lang w:val="hy-AM"/>
              </w:rPr>
              <w:t xml:space="preserve"> </w:t>
            </w:r>
            <w:r w:rsidRPr="000A1D53">
              <w:rPr>
                <w:rFonts w:ascii="GHEA Grapalat" w:hAnsi="GHEA Grapalat"/>
                <w:sz w:val="18"/>
              </w:rPr>
              <w:t>նախատեսված</w:t>
            </w:r>
            <w:r w:rsidR="00D9760B" w:rsidRPr="000A1D53">
              <w:rPr>
                <w:rFonts w:ascii="GHEA Grapalat" w:hAnsi="GHEA Grapalat"/>
                <w:sz w:val="18"/>
                <w:lang w:val="hy-AM"/>
              </w:rPr>
              <w:t xml:space="preserve"> </w:t>
            </w:r>
            <w:r w:rsidRPr="000A1D53">
              <w:rPr>
                <w:rFonts w:ascii="GHEA Grapalat" w:hAnsi="GHEA Grapalat"/>
                <w:sz w:val="18"/>
              </w:rPr>
              <w:t>միջանցիկ</w:t>
            </w:r>
            <w:r w:rsidR="00D9760B" w:rsidRPr="000A1D53">
              <w:rPr>
                <w:rFonts w:ascii="GHEA Grapalat" w:hAnsi="GHEA Grapalat"/>
                <w:sz w:val="18"/>
                <w:lang w:val="hy-AM"/>
              </w:rPr>
              <w:t xml:space="preserve"> </w:t>
            </w:r>
            <w:r w:rsidRPr="000A1D53">
              <w:rPr>
                <w:rFonts w:ascii="GHEA Grapalat" w:hAnsi="GHEA Grapalat"/>
                <w:sz w:val="18"/>
              </w:rPr>
              <w:t>ծածկագիրը</w:t>
            </w:r>
            <w:r w:rsidRPr="000A1D53">
              <w:rPr>
                <w:rFonts w:ascii="GHEA Grapalat" w:hAnsi="GHEA Grapalat"/>
                <w:sz w:val="18"/>
                <w:lang w:val="es-ES"/>
              </w:rPr>
              <w:t xml:space="preserve">` </w:t>
            </w:r>
            <w:r w:rsidRPr="000A1D53">
              <w:rPr>
                <w:rFonts w:ascii="GHEA Grapalat" w:hAnsi="GHEA Grapalat"/>
                <w:sz w:val="18"/>
              </w:rPr>
              <w:t>ըստ</w:t>
            </w:r>
            <w:r w:rsidR="00D9760B" w:rsidRPr="000A1D53">
              <w:rPr>
                <w:rFonts w:ascii="GHEA Grapalat" w:hAnsi="GHEA Grapalat"/>
                <w:sz w:val="18"/>
                <w:lang w:val="hy-AM"/>
              </w:rPr>
              <w:t xml:space="preserve"> </w:t>
            </w:r>
            <w:r w:rsidRPr="000A1D53">
              <w:rPr>
                <w:rFonts w:ascii="GHEA Grapalat" w:hAnsi="GHEA Grapalat"/>
                <w:sz w:val="18"/>
              </w:rPr>
              <w:t>ԳՄԱ</w:t>
            </w:r>
            <w:r w:rsidR="00D9760B" w:rsidRPr="000A1D53">
              <w:rPr>
                <w:rFonts w:ascii="GHEA Grapalat" w:hAnsi="GHEA Grapalat"/>
                <w:sz w:val="18"/>
                <w:lang w:val="hy-AM"/>
              </w:rPr>
              <w:t xml:space="preserve"> </w:t>
            </w:r>
            <w:r w:rsidRPr="000A1D53">
              <w:rPr>
                <w:rFonts w:ascii="GHEA Grapalat" w:hAnsi="GHEA Grapalat"/>
                <w:sz w:val="18"/>
              </w:rPr>
              <w:t>դասակարգման</w:t>
            </w:r>
            <w:r w:rsidRPr="000A1D53">
              <w:rPr>
                <w:rFonts w:ascii="GHEA Grapalat" w:hAnsi="GHEA Grapalat"/>
                <w:sz w:val="18"/>
                <w:lang w:val="es-ES"/>
              </w:rPr>
              <w:t xml:space="preserve"> (CPV)</w:t>
            </w:r>
          </w:p>
        </w:tc>
        <w:tc>
          <w:tcPr>
            <w:tcW w:w="2075" w:type="dxa"/>
            <w:vAlign w:val="center"/>
          </w:tcPr>
          <w:p w:rsidR="00F02279" w:rsidRPr="000A1D53" w:rsidRDefault="00F02279" w:rsidP="00545BDE">
            <w:pPr>
              <w:jc w:val="center"/>
              <w:rPr>
                <w:rFonts w:ascii="GHEA Grapalat" w:hAnsi="GHEA Grapalat"/>
                <w:sz w:val="18"/>
                <w:lang w:val="es-ES"/>
              </w:rPr>
            </w:pPr>
            <w:r w:rsidRPr="000A1D53">
              <w:rPr>
                <w:rFonts w:ascii="GHEA Grapalat" w:hAnsi="GHEA Grapalat"/>
                <w:sz w:val="18"/>
              </w:rPr>
              <w:t>անվանումը</w:t>
            </w:r>
          </w:p>
        </w:tc>
        <w:tc>
          <w:tcPr>
            <w:tcW w:w="5450" w:type="dxa"/>
            <w:gridSpan w:val="13"/>
            <w:vAlign w:val="center"/>
          </w:tcPr>
          <w:p w:rsidR="00F02279" w:rsidRPr="00D9760B" w:rsidRDefault="00F02279" w:rsidP="00D9760B">
            <w:pPr>
              <w:jc w:val="center"/>
              <w:rPr>
                <w:rFonts w:ascii="GHEA Grapalat" w:hAnsi="GHEA Grapalat"/>
                <w:sz w:val="18"/>
                <w:lang w:val="es-ES"/>
              </w:rPr>
            </w:pPr>
            <w:r w:rsidRPr="000A1D53">
              <w:rPr>
                <w:rFonts w:ascii="GHEA Grapalat" w:hAnsi="GHEA Grapalat"/>
                <w:sz w:val="18"/>
                <w:lang w:val="es-ES"/>
              </w:rPr>
              <w:t>դիմաց վճարումները նախատեսվում է իրականացնել</w:t>
            </w:r>
            <w:r w:rsidR="00D9760B" w:rsidRPr="000A1D53">
              <w:rPr>
                <w:rFonts w:ascii="GHEA Grapalat" w:hAnsi="GHEA Grapalat"/>
                <w:sz w:val="18"/>
                <w:lang w:val="hy-AM"/>
              </w:rPr>
              <w:t xml:space="preserve">              </w:t>
            </w:r>
            <w:r w:rsidRPr="000A1D53">
              <w:rPr>
                <w:rFonts w:ascii="GHEA Grapalat" w:hAnsi="GHEA Grapalat"/>
                <w:sz w:val="18"/>
                <w:lang w:val="es-ES"/>
              </w:rPr>
              <w:t xml:space="preserve"> 20</w:t>
            </w:r>
            <w:r w:rsidR="00D9760B" w:rsidRPr="000A1D53">
              <w:rPr>
                <w:rFonts w:ascii="GHEA Grapalat" w:hAnsi="GHEA Grapalat"/>
                <w:sz w:val="18"/>
                <w:lang w:val="hy-AM"/>
              </w:rPr>
              <w:t>22</w:t>
            </w:r>
            <w:r w:rsidRPr="000A1D53">
              <w:rPr>
                <w:rFonts w:ascii="GHEA Grapalat" w:hAnsi="GHEA Grapalat"/>
                <w:sz w:val="18"/>
                <w:lang w:val="es-ES"/>
              </w:rPr>
              <w:t>թ-ին` ըստ ամիսների, այդ թվում**</w:t>
            </w:r>
          </w:p>
        </w:tc>
      </w:tr>
      <w:tr w:rsidR="00F02279" w:rsidRPr="00860062" w:rsidTr="00D9760B">
        <w:trPr>
          <w:cantSplit/>
          <w:trHeight w:val="1538"/>
        </w:trPr>
        <w:tc>
          <w:tcPr>
            <w:tcW w:w="1418" w:type="dxa"/>
          </w:tcPr>
          <w:p w:rsidR="00F02279" w:rsidRPr="00D9760B" w:rsidRDefault="00F02279" w:rsidP="00545BDE">
            <w:pPr>
              <w:jc w:val="center"/>
              <w:rPr>
                <w:rFonts w:ascii="GHEA Grapalat" w:hAnsi="GHEA Grapalat"/>
                <w:sz w:val="20"/>
                <w:lang w:val="es-ES"/>
              </w:rPr>
            </w:pPr>
          </w:p>
        </w:tc>
        <w:tc>
          <w:tcPr>
            <w:tcW w:w="1701" w:type="dxa"/>
          </w:tcPr>
          <w:p w:rsidR="00F02279" w:rsidRPr="00D9760B" w:rsidRDefault="00F02279" w:rsidP="00545BDE">
            <w:pPr>
              <w:jc w:val="center"/>
              <w:rPr>
                <w:rFonts w:ascii="GHEA Grapalat" w:hAnsi="GHEA Grapalat"/>
                <w:sz w:val="20"/>
                <w:lang w:val="es-ES"/>
              </w:rPr>
            </w:pPr>
          </w:p>
        </w:tc>
        <w:tc>
          <w:tcPr>
            <w:tcW w:w="2075" w:type="dxa"/>
          </w:tcPr>
          <w:p w:rsidR="00F02279" w:rsidRPr="00D9760B" w:rsidRDefault="00F02279" w:rsidP="00545BDE">
            <w:pPr>
              <w:jc w:val="center"/>
              <w:rPr>
                <w:rFonts w:ascii="GHEA Grapalat" w:hAnsi="GHEA Grapalat"/>
                <w:sz w:val="20"/>
                <w:lang w:val="es-ES"/>
              </w:rPr>
            </w:pPr>
          </w:p>
        </w:tc>
        <w:tc>
          <w:tcPr>
            <w:tcW w:w="385" w:type="dxa"/>
            <w:textDirection w:val="btLr"/>
            <w:vAlign w:val="center"/>
          </w:tcPr>
          <w:p w:rsidR="00F02279" w:rsidRPr="00D9760B" w:rsidRDefault="00F02279" w:rsidP="00545BDE">
            <w:pPr>
              <w:ind w:left="113" w:right="-7"/>
              <w:jc w:val="center"/>
              <w:rPr>
                <w:rFonts w:ascii="GHEA Grapalat" w:hAnsi="GHEA Grapalat"/>
                <w:sz w:val="18"/>
                <w:szCs w:val="22"/>
                <w:lang w:val="pt-BR"/>
              </w:rPr>
            </w:pPr>
            <w:r w:rsidRPr="00D9760B">
              <w:rPr>
                <w:rFonts w:ascii="GHEA Grapalat" w:hAnsi="GHEA Grapalat" w:cs="Sylfaen"/>
                <w:sz w:val="18"/>
                <w:szCs w:val="22"/>
                <w:lang w:val="pt-BR"/>
              </w:rPr>
              <w:t>հունվար</w:t>
            </w:r>
          </w:p>
        </w:tc>
        <w:tc>
          <w:tcPr>
            <w:tcW w:w="386" w:type="dxa"/>
            <w:textDirection w:val="btLr"/>
            <w:vAlign w:val="center"/>
          </w:tcPr>
          <w:p w:rsidR="00F02279" w:rsidRPr="00D9760B" w:rsidRDefault="00F02279" w:rsidP="00545BDE">
            <w:pPr>
              <w:ind w:left="113" w:right="-7"/>
              <w:jc w:val="center"/>
              <w:rPr>
                <w:rFonts w:ascii="GHEA Grapalat" w:hAnsi="GHEA Grapalat" w:cs="Sylfaen"/>
                <w:sz w:val="18"/>
                <w:szCs w:val="22"/>
                <w:lang w:val="pt-BR"/>
              </w:rPr>
            </w:pPr>
            <w:r w:rsidRPr="00D9760B">
              <w:rPr>
                <w:rFonts w:ascii="GHEA Grapalat" w:hAnsi="GHEA Grapalat" w:cs="Sylfaen"/>
                <w:sz w:val="18"/>
                <w:szCs w:val="22"/>
                <w:lang w:val="pt-BR"/>
              </w:rPr>
              <w:t>փետրվար</w:t>
            </w:r>
          </w:p>
        </w:tc>
        <w:tc>
          <w:tcPr>
            <w:tcW w:w="386" w:type="dxa"/>
            <w:textDirection w:val="btLr"/>
            <w:vAlign w:val="center"/>
          </w:tcPr>
          <w:p w:rsidR="00F02279" w:rsidRPr="00D9760B" w:rsidRDefault="00F02279" w:rsidP="00545BDE">
            <w:pPr>
              <w:ind w:left="113" w:right="-7"/>
              <w:jc w:val="center"/>
              <w:rPr>
                <w:rFonts w:ascii="GHEA Grapalat" w:hAnsi="GHEA Grapalat"/>
                <w:sz w:val="18"/>
                <w:szCs w:val="22"/>
                <w:lang w:val="pt-BR"/>
              </w:rPr>
            </w:pPr>
            <w:r w:rsidRPr="00D9760B">
              <w:rPr>
                <w:rFonts w:ascii="GHEA Grapalat" w:hAnsi="GHEA Grapalat" w:cs="Sylfaen"/>
                <w:sz w:val="18"/>
                <w:szCs w:val="22"/>
                <w:lang w:val="pt-BR"/>
              </w:rPr>
              <w:t>մարտ</w:t>
            </w:r>
          </w:p>
        </w:tc>
        <w:tc>
          <w:tcPr>
            <w:tcW w:w="386" w:type="dxa"/>
            <w:textDirection w:val="btLr"/>
            <w:vAlign w:val="center"/>
          </w:tcPr>
          <w:p w:rsidR="00F02279" w:rsidRPr="00D9760B" w:rsidRDefault="00F02279" w:rsidP="00545BDE">
            <w:pPr>
              <w:ind w:left="113" w:right="-7"/>
              <w:jc w:val="center"/>
              <w:rPr>
                <w:rFonts w:ascii="GHEA Grapalat" w:hAnsi="GHEA Grapalat" w:cs="Sylfaen"/>
                <w:sz w:val="18"/>
                <w:szCs w:val="22"/>
                <w:lang w:val="pt-BR"/>
              </w:rPr>
            </w:pPr>
            <w:r w:rsidRPr="00D9760B">
              <w:rPr>
                <w:rFonts w:ascii="GHEA Grapalat" w:hAnsi="GHEA Grapalat" w:cs="Sylfaen"/>
                <w:sz w:val="18"/>
                <w:szCs w:val="22"/>
                <w:lang w:val="pt-BR"/>
              </w:rPr>
              <w:t>ապրիլ</w:t>
            </w:r>
          </w:p>
        </w:tc>
        <w:tc>
          <w:tcPr>
            <w:tcW w:w="386" w:type="dxa"/>
            <w:textDirection w:val="btLr"/>
            <w:vAlign w:val="center"/>
          </w:tcPr>
          <w:p w:rsidR="00F02279" w:rsidRPr="00D9760B" w:rsidRDefault="00F02279" w:rsidP="00545BDE">
            <w:pPr>
              <w:ind w:left="113" w:right="-7"/>
              <w:jc w:val="center"/>
              <w:rPr>
                <w:rFonts w:ascii="GHEA Grapalat" w:hAnsi="GHEA Grapalat"/>
                <w:sz w:val="18"/>
                <w:szCs w:val="22"/>
                <w:lang w:val="pt-BR"/>
              </w:rPr>
            </w:pPr>
            <w:r w:rsidRPr="00D9760B">
              <w:rPr>
                <w:rFonts w:ascii="GHEA Grapalat" w:hAnsi="GHEA Grapalat" w:cs="Sylfaen"/>
                <w:sz w:val="18"/>
                <w:szCs w:val="22"/>
                <w:lang w:val="pt-BR"/>
              </w:rPr>
              <w:t>մայիս</w:t>
            </w:r>
          </w:p>
        </w:tc>
        <w:tc>
          <w:tcPr>
            <w:tcW w:w="386" w:type="dxa"/>
            <w:textDirection w:val="btLr"/>
            <w:vAlign w:val="center"/>
          </w:tcPr>
          <w:p w:rsidR="00F02279" w:rsidRPr="00D9760B" w:rsidRDefault="00F02279" w:rsidP="00545BDE">
            <w:pPr>
              <w:ind w:left="113" w:right="-7"/>
              <w:jc w:val="center"/>
              <w:rPr>
                <w:rFonts w:ascii="GHEA Grapalat" w:hAnsi="GHEA Grapalat"/>
                <w:sz w:val="18"/>
                <w:szCs w:val="22"/>
                <w:lang w:val="pt-BR"/>
              </w:rPr>
            </w:pPr>
            <w:r w:rsidRPr="00D9760B">
              <w:rPr>
                <w:rFonts w:ascii="GHEA Grapalat" w:hAnsi="GHEA Grapalat" w:cs="Sylfaen"/>
                <w:sz w:val="18"/>
                <w:szCs w:val="22"/>
                <w:lang w:val="pt-BR"/>
              </w:rPr>
              <w:t>հունիս</w:t>
            </w:r>
          </w:p>
        </w:tc>
        <w:tc>
          <w:tcPr>
            <w:tcW w:w="386" w:type="dxa"/>
            <w:textDirection w:val="btLr"/>
            <w:vAlign w:val="center"/>
          </w:tcPr>
          <w:p w:rsidR="00F02279" w:rsidRPr="00D9760B" w:rsidRDefault="00F02279" w:rsidP="00545BDE">
            <w:pPr>
              <w:ind w:left="113" w:right="-7"/>
              <w:jc w:val="center"/>
              <w:rPr>
                <w:rFonts w:ascii="GHEA Grapalat" w:hAnsi="GHEA Grapalat"/>
                <w:sz w:val="18"/>
                <w:szCs w:val="22"/>
                <w:lang w:val="pt-BR"/>
              </w:rPr>
            </w:pPr>
            <w:r w:rsidRPr="00D9760B">
              <w:rPr>
                <w:rFonts w:ascii="GHEA Grapalat" w:hAnsi="GHEA Grapalat" w:cs="Sylfaen"/>
                <w:sz w:val="18"/>
                <w:szCs w:val="22"/>
                <w:lang w:val="pt-BR"/>
              </w:rPr>
              <w:t>հուլիս</w:t>
            </w:r>
          </w:p>
        </w:tc>
        <w:tc>
          <w:tcPr>
            <w:tcW w:w="386" w:type="dxa"/>
            <w:textDirection w:val="btLr"/>
            <w:vAlign w:val="center"/>
          </w:tcPr>
          <w:p w:rsidR="00F02279" w:rsidRPr="00D9760B" w:rsidRDefault="00F02279" w:rsidP="00545BDE">
            <w:pPr>
              <w:ind w:left="113" w:right="-7"/>
              <w:jc w:val="center"/>
              <w:rPr>
                <w:rFonts w:ascii="GHEA Grapalat" w:hAnsi="GHEA Grapalat"/>
                <w:sz w:val="18"/>
                <w:szCs w:val="22"/>
                <w:lang w:val="pt-BR"/>
              </w:rPr>
            </w:pPr>
            <w:r w:rsidRPr="00D9760B">
              <w:rPr>
                <w:rFonts w:ascii="GHEA Grapalat" w:hAnsi="GHEA Grapalat" w:cs="Sylfaen"/>
                <w:sz w:val="18"/>
                <w:szCs w:val="22"/>
                <w:lang w:val="pt-BR"/>
              </w:rPr>
              <w:t>օգոստոս</w:t>
            </w:r>
          </w:p>
        </w:tc>
        <w:tc>
          <w:tcPr>
            <w:tcW w:w="386" w:type="dxa"/>
            <w:textDirection w:val="btLr"/>
            <w:vAlign w:val="center"/>
          </w:tcPr>
          <w:p w:rsidR="00F02279" w:rsidRPr="00D9760B" w:rsidRDefault="00F02279" w:rsidP="00545BDE">
            <w:pPr>
              <w:ind w:left="113" w:right="-7"/>
              <w:jc w:val="center"/>
              <w:rPr>
                <w:rFonts w:ascii="GHEA Grapalat" w:hAnsi="GHEA Grapalat"/>
                <w:sz w:val="18"/>
                <w:szCs w:val="22"/>
                <w:lang w:val="pt-BR"/>
              </w:rPr>
            </w:pPr>
            <w:r w:rsidRPr="00D9760B">
              <w:rPr>
                <w:rFonts w:ascii="GHEA Grapalat" w:hAnsi="GHEA Grapalat" w:cs="Sylfaen"/>
                <w:sz w:val="18"/>
                <w:szCs w:val="22"/>
                <w:lang w:val="pt-BR"/>
              </w:rPr>
              <w:t>սեպտեմբեր</w:t>
            </w:r>
          </w:p>
        </w:tc>
        <w:tc>
          <w:tcPr>
            <w:tcW w:w="386" w:type="dxa"/>
            <w:textDirection w:val="btLr"/>
            <w:vAlign w:val="center"/>
          </w:tcPr>
          <w:p w:rsidR="00F02279" w:rsidRPr="00D9760B" w:rsidRDefault="00F02279" w:rsidP="00545BDE">
            <w:pPr>
              <w:ind w:left="113" w:right="-7"/>
              <w:jc w:val="center"/>
              <w:rPr>
                <w:rFonts w:ascii="GHEA Grapalat" w:hAnsi="GHEA Grapalat"/>
                <w:sz w:val="18"/>
                <w:szCs w:val="22"/>
                <w:lang w:val="pt-BR"/>
              </w:rPr>
            </w:pPr>
            <w:r w:rsidRPr="00D9760B">
              <w:rPr>
                <w:rFonts w:ascii="GHEA Grapalat" w:hAnsi="GHEA Grapalat" w:cs="Sylfaen"/>
                <w:sz w:val="18"/>
                <w:szCs w:val="22"/>
                <w:lang w:val="pt-BR"/>
              </w:rPr>
              <w:t>հոկտեմբեր</w:t>
            </w:r>
          </w:p>
        </w:tc>
        <w:tc>
          <w:tcPr>
            <w:tcW w:w="386" w:type="dxa"/>
            <w:textDirection w:val="btLr"/>
            <w:vAlign w:val="center"/>
          </w:tcPr>
          <w:p w:rsidR="00F02279" w:rsidRPr="00D9760B" w:rsidRDefault="00F02279" w:rsidP="00545BDE">
            <w:pPr>
              <w:ind w:left="113" w:right="-7"/>
              <w:jc w:val="center"/>
              <w:rPr>
                <w:rFonts w:ascii="GHEA Grapalat" w:hAnsi="GHEA Grapalat"/>
                <w:sz w:val="18"/>
                <w:szCs w:val="22"/>
                <w:lang w:val="pt-BR"/>
              </w:rPr>
            </w:pPr>
            <w:r w:rsidRPr="00D9760B">
              <w:rPr>
                <w:rFonts w:ascii="GHEA Grapalat" w:hAnsi="GHEA Grapalat" w:cs="Sylfaen"/>
                <w:sz w:val="18"/>
                <w:szCs w:val="22"/>
                <w:lang w:val="pt-BR"/>
              </w:rPr>
              <w:t>նոյեմբեր</w:t>
            </w:r>
          </w:p>
        </w:tc>
        <w:tc>
          <w:tcPr>
            <w:tcW w:w="386" w:type="dxa"/>
            <w:textDirection w:val="btLr"/>
            <w:vAlign w:val="center"/>
          </w:tcPr>
          <w:p w:rsidR="00F02279" w:rsidRPr="00D9760B" w:rsidRDefault="00F02279" w:rsidP="00545BDE">
            <w:pPr>
              <w:ind w:left="113" w:right="-7"/>
              <w:jc w:val="center"/>
              <w:rPr>
                <w:rFonts w:ascii="GHEA Grapalat" w:hAnsi="GHEA Grapalat"/>
                <w:sz w:val="18"/>
                <w:szCs w:val="22"/>
                <w:lang w:val="pt-BR"/>
              </w:rPr>
            </w:pPr>
            <w:r w:rsidRPr="00D9760B">
              <w:rPr>
                <w:rFonts w:ascii="GHEA Grapalat" w:hAnsi="GHEA Grapalat" w:cs="Sylfaen"/>
                <w:sz w:val="18"/>
                <w:szCs w:val="22"/>
                <w:lang w:val="pt-BR"/>
              </w:rPr>
              <w:t>դեկտեմբեր</w:t>
            </w:r>
          </w:p>
        </w:tc>
        <w:tc>
          <w:tcPr>
            <w:tcW w:w="819" w:type="dxa"/>
            <w:textDirection w:val="btLr"/>
            <w:vAlign w:val="center"/>
          </w:tcPr>
          <w:p w:rsidR="00F02279" w:rsidRPr="00D9760B" w:rsidRDefault="00F02279" w:rsidP="00D9760B">
            <w:pPr>
              <w:ind w:left="113" w:right="-1"/>
              <w:jc w:val="center"/>
              <w:rPr>
                <w:rFonts w:ascii="GHEA Grapalat" w:hAnsi="GHEA Grapalat"/>
                <w:sz w:val="18"/>
                <w:szCs w:val="22"/>
                <w:lang w:val="pt-BR"/>
              </w:rPr>
            </w:pPr>
            <w:r w:rsidRPr="00D9760B">
              <w:rPr>
                <w:rFonts w:ascii="GHEA Grapalat" w:hAnsi="GHEA Grapalat" w:cs="Sylfaen"/>
                <w:sz w:val="18"/>
                <w:szCs w:val="22"/>
                <w:lang w:val="pt-BR"/>
              </w:rPr>
              <w:t>Ընդամենը</w:t>
            </w:r>
          </w:p>
          <w:p w:rsidR="00F02279" w:rsidRPr="00D9760B" w:rsidRDefault="00F02279" w:rsidP="00D9760B">
            <w:pPr>
              <w:ind w:left="113" w:right="113"/>
              <w:jc w:val="center"/>
              <w:rPr>
                <w:rFonts w:ascii="GHEA Grapalat" w:hAnsi="GHEA Grapalat"/>
                <w:sz w:val="18"/>
                <w:lang w:val="es-ES"/>
              </w:rPr>
            </w:pPr>
          </w:p>
        </w:tc>
      </w:tr>
      <w:tr w:rsidR="00D9760B" w:rsidRPr="00E6597C" w:rsidTr="00D9760B">
        <w:trPr>
          <w:cantSplit/>
          <w:trHeight w:val="776"/>
        </w:trPr>
        <w:tc>
          <w:tcPr>
            <w:tcW w:w="1418" w:type="dxa"/>
            <w:vMerge w:val="restart"/>
            <w:vAlign w:val="center"/>
          </w:tcPr>
          <w:p w:rsidR="00D9760B" w:rsidRPr="00D9760B" w:rsidRDefault="00D9760B" w:rsidP="00D9760B">
            <w:pPr>
              <w:jc w:val="center"/>
              <w:rPr>
                <w:rFonts w:ascii="GHEA Grapalat" w:hAnsi="GHEA Grapalat"/>
                <w:sz w:val="20"/>
                <w:lang w:val="hy-AM"/>
              </w:rPr>
            </w:pPr>
            <w:r w:rsidRPr="00D9760B">
              <w:rPr>
                <w:rFonts w:ascii="GHEA Grapalat" w:hAnsi="GHEA Grapalat"/>
                <w:sz w:val="20"/>
                <w:lang w:val="hy-AM"/>
              </w:rPr>
              <w:t>1</w:t>
            </w:r>
          </w:p>
        </w:tc>
        <w:tc>
          <w:tcPr>
            <w:tcW w:w="1701" w:type="dxa"/>
            <w:vMerge w:val="restart"/>
            <w:vAlign w:val="center"/>
          </w:tcPr>
          <w:p w:rsidR="00D9760B" w:rsidRPr="00D9760B" w:rsidRDefault="00D9760B" w:rsidP="00D9760B">
            <w:pPr>
              <w:jc w:val="center"/>
              <w:rPr>
                <w:rFonts w:ascii="GHEA Grapalat" w:hAnsi="GHEA Grapalat"/>
                <w:sz w:val="22"/>
                <w:szCs w:val="22"/>
                <w:lang w:val="hy-AM"/>
              </w:rPr>
            </w:pPr>
            <w:r w:rsidRPr="00D9760B">
              <w:rPr>
                <w:rFonts w:ascii="GHEA Grapalat" w:hAnsi="GHEA Grapalat"/>
                <w:sz w:val="22"/>
                <w:szCs w:val="22"/>
              </w:rPr>
              <w:t>45311137</w:t>
            </w:r>
          </w:p>
        </w:tc>
        <w:tc>
          <w:tcPr>
            <w:tcW w:w="2075" w:type="dxa"/>
            <w:vMerge w:val="restart"/>
          </w:tcPr>
          <w:p w:rsidR="00D9760B" w:rsidRPr="00D9760B" w:rsidRDefault="00D9760B" w:rsidP="00545BDE">
            <w:pPr>
              <w:jc w:val="center"/>
              <w:rPr>
                <w:rFonts w:ascii="GHEA Grapalat" w:hAnsi="GHEA Grapalat"/>
                <w:sz w:val="20"/>
                <w:lang w:val="es-ES"/>
              </w:rPr>
            </w:pPr>
            <w:r w:rsidRPr="00D9760B">
              <w:rPr>
                <w:rFonts w:ascii="GHEA Grapalat" w:hAnsi="GHEA Grapalat" w:cs="Sylfaen"/>
                <w:sz w:val="20"/>
                <w:szCs w:val="20"/>
                <w:lang w:val="hy-AM"/>
              </w:rPr>
              <w:t>Ջրվեժ համայնքի կարիքների համար արտաքին լուսավորության ցանցի կառուցման աշխատանքներ</w:t>
            </w:r>
          </w:p>
        </w:tc>
        <w:tc>
          <w:tcPr>
            <w:tcW w:w="385" w:type="dxa"/>
          </w:tcPr>
          <w:p w:rsidR="00D9760B" w:rsidRPr="00D9760B" w:rsidRDefault="00D9760B" w:rsidP="002A0FCE">
            <w:pPr>
              <w:jc w:val="center"/>
              <w:rPr>
                <w:rFonts w:ascii="GHEA Grapalat" w:hAnsi="GHEA Grapalat"/>
                <w:sz w:val="20"/>
                <w:lang w:val="pt-BR"/>
              </w:rPr>
            </w:pPr>
          </w:p>
          <w:p w:rsidR="00D9760B" w:rsidRPr="00D9760B" w:rsidRDefault="00D9760B" w:rsidP="002A0FCE">
            <w:pPr>
              <w:jc w:val="center"/>
              <w:rPr>
                <w:rFonts w:ascii="GHEA Grapalat" w:hAnsi="GHEA Grapalat"/>
                <w:lang w:val="hy-AM"/>
              </w:rPr>
            </w:pPr>
            <w:r w:rsidRPr="00D9760B">
              <w:rPr>
                <w:rFonts w:ascii="GHEA Grapalat" w:hAnsi="GHEA Grapalat"/>
                <w:sz w:val="20"/>
                <w:lang w:val="hy-AM"/>
              </w:rPr>
              <w:t>-</w:t>
            </w:r>
          </w:p>
        </w:tc>
        <w:tc>
          <w:tcPr>
            <w:tcW w:w="386" w:type="dxa"/>
          </w:tcPr>
          <w:p w:rsidR="00D9760B" w:rsidRPr="00D9760B" w:rsidRDefault="00D9760B" w:rsidP="002A0FCE">
            <w:pPr>
              <w:jc w:val="center"/>
              <w:rPr>
                <w:rFonts w:ascii="GHEA Grapalat" w:hAnsi="GHEA Grapalat"/>
                <w:sz w:val="20"/>
                <w:lang w:val="pt-BR"/>
              </w:rPr>
            </w:pPr>
          </w:p>
          <w:p w:rsidR="00D9760B" w:rsidRPr="00D9760B" w:rsidRDefault="00D9760B" w:rsidP="002A0FCE">
            <w:pPr>
              <w:jc w:val="center"/>
              <w:rPr>
                <w:rFonts w:ascii="GHEA Grapalat" w:hAnsi="GHEA Grapalat"/>
                <w:lang w:val="hy-AM"/>
              </w:rPr>
            </w:pPr>
            <w:r w:rsidRPr="00D9760B">
              <w:rPr>
                <w:rFonts w:ascii="GHEA Grapalat" w:hAnsi="GHEA Grapalat"/>
                <w:sz w:val="20"/>
                <w:lang w:val="hy-AM"/>
              </w:rPr>
              <w:t>-</w:t>
            </w:r>
          </w:p>
        </w:tc>
        <w:tc>
          <w:tcPr>
            <w:tcW w:w="386" w:type="dxa"/>
          </w:tcPr>
          <w:p w:rsidR="00D9760B" w:rsidRPr="00D9760B" w:rsidRDefault="00D9760B" w:rsidP="002A0FCE">
            <w:pPr>
              <w:jc w:val="center"/>
              <w:rPr>
                <w:rFonts w:ascii="GHEA Grapalat" w:hAnsi="GHEA Grapalat"/>
                <w:sz w:val="20"/>
                <w:lang w:val="pt-BR"/>
              </w:rPr>
            </w:pPr>
          </w:p>
          <w:p w:rsidR="00D9760B" w:rsidRPr="00D9760B" w:rsidRDefault="00D9760B" w:rsidP="002A0FCE">
            <w:pPr>
              <w:jc w:val="center"/>
              <w:rPr>
                <w:rFonts w:ascii="GHEA Grapalat" w:hAnsi="GHEA Grapalat" w:cs="Arial"/>
                <w:sz w:val="18"/>
                <w:szCs w:val="18"/>
                <w:lang w:val="hy-AM"/>
              </w:rPr>
            </w:pPr>
            <w:r w:rsidRPr="00D9760B">
              <w:rPr>
                <w:rFonts w:ascii="GHEA Grapalat" w:hAnsi="GHEA Grapalat"/>
                <w:sz w:val="20"/>
                <w:lang w:val="hy-AM"/>
              </w:rPr>
              <w:t>-</w:t>
            </w:r>
          </w:p>
        </w:tc>
        <w:tc>
          <w:tcPr>
            <w:tcW w:w="386" w:type="dxa"/>
          </w:tcPr>
          <w:p w:rsidR="00D9760B" w:rsidRPr="00D9760B" w:rsidRDefault="00D9760B" w:rsidP="002A0FCE">
            <w:pPr>
              <w:jc w:val="center"/>
              <w:rPr>
                <w:rFonts w:ascii="GHEA Grapalat" w:hAnsi="GHEA Grapalat"/>
                <w:sz w:val="20"/>
                <w:lang w:val="pt-BR"/>
              </w:rPr>
            </w:pPr>
          </w:p>
          <w:p w:rsidR="00D9760B" w:rsidRPr="00D9760B" w:rsidRDefault="00D9760B" w:rsidP="002A0FCE">
            <w:pPr>
              <w:jc w:val="center"/>
              <w:rPr>
                <w:rFonts w:ascii="GHEA Grapalat" w:hAnsi="GHEA Grapalat" w:cs="Arial"/>
                <w:sz w:val="18"/>
                <w:szCs w:val="18"/>
                <w:lang w:val="hy-AM"/>
              </w:rPr>
            </w:pPr>
            <w:r w:rsidRPr="00D9760B">
              <w:rPr>
                <w:rFonts w:ascii="GHEA Grapalat" w:hAnsi="GHEA Grapalat"/>
                <w:sz w:val="20"/>
                <w:lang w:val="hy-AM"/>
              </w:rPr>
              <w:t>-</w:t>
            </w:r>
          </w:p>
        </w:tc>
        <w:tc>
          <w:tcPr>
            <w:tcW w:w="386" w:type="dxa"/>
          </w:tcPr>
          <w:p w:rsidR="00D9760B" w:rsidRPr="00D9760B" w:rsidRDefault="00D9760B" w:rsidP="002A0FCE">
            <w:pPr>
              <w:jc w:val="center"/>
              <w:rPr>
                <w:rFonts w:ascii="GHEA Grapalat" w:hAnsi="GHEA Grapalat"/>
                <w:sz w:val="20"/>
                <w:lang w:val="pt-BR"/>
              </w:rPr>
            </w:pPr>
          </w:p>
          <w:p w:rsidR="00D9760B" w:rsidRPr="00D9760B" w:rsidRDefault="00D9760B" w:rsidP="002A0FCE">
            <w:pPr>
              <w:jc w:val="center"/>
              <w:rPr>
                <w:rFonts w:ascii="GHEA Grapalat" w:hAnsi="GHEA Grapalat" w:cs="Arial"/>
                <w:sz w:val="18"/>
                <w:szCs w:val="18"/>
                <w:lang w:val="hy-AM"/>
              </w:rPr>
            </w:pPr>
            <w:r w:rsidRPr="00D9760B">
              <w:rPr>
                <w:rFonts w:ascii="GHEA Grapalat" w:hAnsi="GHEA Grapalat"/>
                <w:sz w:val="20"/>
                <w:lang w:val="hy-AM"/>
              </w:rPr>
              <w:t>-</w:t>
            </w:r>
          </w:p>
        </w:tc>
        <w:tc>
          <w:tcPr>
            <w:tcW w:w="386" w:type="dxa"/>
          </w:tcPr>
          <w:p w:rsidR="00D9760B" w:rsidRPr="00D9760B" w:rsidRDefault="00D9760B" w:rsidP="002A0FCE">
            <w:pPr>
              <w:ind w:left="-137" w:right="-52"/>
              <w:jc w:val="center"/>
              <w:rPr>
                <w:rFonts w:ascii="GHEA Grapalat" w:hAnsi="GHEA Grapalat"/>
                <w:sz w:val="20"/>
                <w:lang w:val="hy-AM"/>
              </w:rPr>
            </w:pPr>
            <w:r w:rsidRPr="00D9760B">
              <w:rPr>
                <w:rFonts w:ascii="GHEA Grapalat" w:hAnsi="GHEA Grapalat"/>
                <w:sz w:val="20"/>
                <w:lang w:val="hy-AM"/>
              </w:rPr>
              <w:t xml:space="preserve"> </w:t>
            </w:r>
          </w:p>
          <w:p w:rsidR="00D9760B" w:rsidRPr="00D9760B" w:rsidRDefault="00D9760B" w:rsidP="002A0FCE">
            <w:pPr>
              <w:ind w:left="-137" w:right="-52"/>
              <w:jc w:val="center"/>
              <w:rPr>
                <w:rFonts w:ascii="GHEA Grapalat" w:hAnsi="GHEA Grapalat" w:cs="Arial"/>
                <w:sz w:val="18"/>
                <w:szCs w:val="18"/>
                <w:lang w:val="pt-BR"/>
              </w:rPr>
            </w:pPr>
            <w:r w:rsidRPr="00D9760B">
              <w:rPr>
                <w:rFonts w:ascii="GHEA Grapalat" w:hAnsi="GHEA Grapalat"/>
                <w:sz w:val="20"/>
                <w:lang w:val="hy-AM"/>
              </w:rPr>
              <w:t>-</w:t>
            </w:r>
          </w:p>
        </w:tc>
        <w:tc>
          <w:tcPr>
            <w:tcW w:w="386" w:type="dxa"/>
            <w:textDirection w:val="btLr"/>
            <w:vAlign w:val="center"/>
          </w:tcPr>
          <w:p w:rsidR="00D9760B" w:rsidRPr="00D9760B" w:rsidRDefault="00AD1442" w:rsidP="00D9760B">
            <w:pPr>
              <w:ind w:left="113" w:right="113"/>
              <w:jc w:val="center"/>
            </w:pPr>
            <w:r w:rsidRPr="00D9760B">
              <w:rPr>
                <w:rFonts w:ascii="GHEA Grapalat" w:hAnsi="GHEA Grapalat"/>
                <w:sz w:val="20"/>
                <w:lang w:val="hy-AM"/>
              </w:rPr>
              <w:t>-</w:t>
            </w:r>
          </w:p>
        </w:tc>
        <w:tc>
          <w:tcPr>
            <w:tcW w:w="386" w:type="dxa"/>
            <w:textDirection w:val="btLr"/>
            <w:vAlign w:val="center"/>
          </w:tcPr>
          <w:p w:rsidR="00D9760B" w:rsidRPr="00D9760B" w:rsidRDefault="00D9760B" w:rsidP="00D9760B">
            <w:pPr>
              <w:ind w:left="113" w:right="113"/>
              <w:jc w:val="center"/>
            </w:pPr>
            <w:r w:rsidRPr="00D9760B">
              <w:rPr>
                <w:rFonts w:ascii="GHEA Grapalat" w:hAnsi="GHEA Grapalat"/>
                <w:sz w:val="20"/>
                <w:lang w:val="hy-AM"/>
              </w:rPr>
              <w:t>55</w:t>
            </w:r>
            <w:r w:rsidRPr="00D9760B">
              <w:rPr>
                <w:rFonts w:ascii="GHEA Grapalat" w:hAnsi="GHEA Grapalat"/>
                <w:sz w:val="20"/>
                <w:lang w:val="pt-BR"/>
              </w:rPr>
              <w:t>%</w:t>
            </w:r>
          </w:p>
        </w:tc>
        <w:tc>
          <w:tcPr>
            <w:tcW w:w="386" w:type="dxa"/>
            <w:textDirection w:val="btLr"/>
            <w:vAlign w:val="center"/>
          </w:tcPr>
          <w:p w:rsidR="00D9760B" w:rsidRPr="00D9760B" w:rsidRDefault="00D9760B" w:rsidP="00D9760B">
            <w:pPr>
              <w:ind w:left="113" w:right="113"/>
              <w:jc w:val="center"/>
            </w:pPr>
            <w:r w:rsidRPr="00D9760B">
              <w:rPr>
                <w:rFonts w:ascii="GHEA Grapalat" w:hAnsi="GHEA Grapalat"/>
                <w:sz w:val="20"/>
                <w:lang w:val="hy-AM"/>
              </w:rPr>
              <w:t>55</w:t>
            </w:r>
            <w:r w:rsidRPr="00D9760B">
              <w:rPr>
                <w:rFonts w:ascii="GHEA Grapalat" w:hAnsi="GHEA Grapalat"/>
                <w:sz w:val="20"/>
                <w:lang w:val="pt-BR"/>
              </w:rPr>
              <w:t>%</w:t>
            </w:r>
          </w:p>
        </w:tc>
        <w:tc>
          <w:tcPr>
            <w:tcW w:w="386" w:type="dxa"/>
            <w:textDirection w:val="btLr"/>
            <w:vAlign w:val="center"/>
          </w:tcPr>
          <w:p w:rsidR="00D9760B" w:rsidRPr="00D9760B" w:rsidRDefault="00D9760B" w:rsidP="00D9760B">
            <w:pPr>
              <w:ind w:left="113" w:right="113"/>
              <w:jc w:val="center"/>
            </w:pPr>
            <w:r w:rsidRPr="00D9760B">
              <w:rPr>
                <w:rFonts w:ascii="GHEA Grapalat" w:hAnsi="GHEA Grapalat"/>
                <w:sz w:val="20"/>
                <w:lang w:val="hy-AM"/>
              </w:rPr>
              <w:t>55</w:t>
            </w:r>
            <w:r w:rsidRPr="00D9760B">
              <w:rPr>
                <w:rFonts w:ascii="GHEA Grapalat" w:hAnsi="GHEA Grapalat"/>
                <w:sz w:val="20"/>
                <w:lang w:val="pt-BR"/>
              </w:rPr>
              <w:t>%</w:t>
            </w:r>
          </w:p>
        </w:tc>
        <w:tc>
          <w:tcPr>
            <w:tcW w:w="386" w:type="dxa"/>
            <w:textDirection w:val="btLr"/>
            <w:vAlign w:val="center"/>
          </w:tcPr>
          <w:p w:rsidR="00D9760B" w:rsidRPr="00D9760B" w:rsidRDefault="00D9760B" w:rsidP="00D9760B">
            <w:pPr>
              <w:ind w:left="113" w:right="113"/>
              <w:jc w:val="center"/>
            </w:pPr>
            <w:r w:rsidRPr="00D9760B">
              <w:rPr>
                <w:rFonts w:ascii="GHEA Grapalat" w:hAnsi="GHEA Grapalat"/>
                <w:sz w:val="20"/>
                <w:lang w:val="hy-AM"/>
              </w:rPr>
              <w:t>55</w:t>
            </w:r>
            <w:r w:rsidRPr="00D9760B">
              <w:rPr>
                <w:rFonts w:ascii="GHEA Grapalat" w:hAnsi="GHEA Grapalat"/>
                <w:sz w:val="20"/>
                <w:lang w:val="pt-BR"/>
              </w:rPr>
              <w:t>%</w:t>
            </w:r>
          </w:p>
        </w:tc>
        <w:tc>
          <w:tcPr>
            <w:tcW w:w="386" w:type="dxa"/>
            <w:textDirection w:val="btLr"/>
            <w:vAlign w:val="center"/>
          </w:tcPr>
          <w:p w:rsidR="00D9760B" w:rsidRPr="00D9760B" w:rsidRDefault="00D9760B" w:rsidP="00D9760B">
            <w:pPr>
              <w:ind w:left="113" w:right="113"/>
              <w:jc w:val="center"/>
            </w:pPr>
            <w:r w:rsidRPr="00D9760B">
              <w:rPr>
                <w:rFonts w:ascii="GHEA Grapalat" w:hAnsi="GHEA Grapalat"/>
                <w:sz w:val="20"/>
                <w:lang w:val="hy-AM"/>
              </w:rPr>
              <w:t>55</w:t>
            </w:r>
            <w:r w:rsidRPr="00D9760B">
              <w:rPr>
                <w:rFonts w:ascii="GHEA Grapalat" w:hAnsi="GHEA Grapalat"/>
                <w:sz w:val="20"/>
                <w:lang w:val="pt-BR"/>
              </w:rPr>
              <w:t>%</w:t>
            </w:r>
          </w:p>
        </w:tc>
        <w:tc>
          <w:tcPr>
            <w:tcW w:w="819" w:type="dxa"/>
            <w:textDirection w:val="btLr"/>
            <w:vAlign w:val="center"/>
          </w:tcPr>
          <w:p w:rsidR="00D9760B" w:rsidRPr="00D9760B" w:rsidRDefault="00D9760B" w:rsidP="00D9760B">
            <w:pPr>
              <w:ind w:left="113" w:right="113"/>
              <w:jc w:val="center"/>
            </w:pPr>
            <w:r w:rsidRPr="00D9760B">
              <w:rPr>
                <w:rFonts w:ascii="GHEA Grapalat" w:hAnsi="GHEA Grapalat"/>
                <w:sz w:val="20"/>
                <w:lang w:val="hy-AM"/>
              </w:rPr>
              <w:t>55</w:t>
            </w:r>
            <w:r w:rsidRPr="00D9760B">
              <w:rPr>
                <w:rFonts w:ascii="GHEA Grapalat" w:hAnsi="GHEA Grapalat"/>
                <w:sz w:val="20"/>
                <w:lang w:val="pt-BR"/>
              </w:rPr>
              <w:t>%</w:t>
            </w:r>
          </w:p>
        </w:tc>
      </w:tr>
      <w:tr w:rsidR="00D9760B" w:rsidRPr="00E6597C" w:rsidTr="00D9760B">
        <w:trPr>
          <w:trHeight w:val="689"/>
        </w:trPr>
        <w:tc>
          <w:tcPr>
            <w:tcW w:w="1418" w:type="dxa"/>
            <w:vMerge/>
          </w:tcPr>
          <w:p w:rsidR="00D9760B" w:rsidRPr="00D9760B" w:rsidRDefault="00D9760B" w:rsidP="00545BDE">
            <w:pPr>
              <w:jc w:val="center"/>
              <w:rPr>
                <w:rFonts w:ascii="GHEA Grapalat" w:hAnsi="GHEA Grapalat"/>
                <w:sz w:val="20"/>
                <w:lang w:val="es-ES"/>
              </w:rPr>
            </w:pPr>
          </w:p>
        </w:tc>
        <w:tc>
          <w:tcPr>
            <w:tcW w:w="1701" w:type="dxa"/>
            <w:vMerge/>
          </w:tcPr>
          <w:p w:rsidR="00D9760B" w:rsidRPr="00D9760B" w:rsidRDefault="00D9760B" w:rsidP="00545BDE">
            <w:pPr>
              <w:jc w:val="center"/>
              <w:rPr>
                <w:rFonts w:ascii="GHEA Grapalat" w:hAnsi="GHEA Grapalat"/>
                <w:sz w:val="20"/>
                <w:lang w:val="es-ES"/>
              </w:rPr>
            </w:pPr>
          </w:p>
        </w:tc>
        <w:tc>
          <w:tcPr>
            <w:tcW w:w="2075" w:type="dxa"/>
            <w:vMerge/>
          </w:tcPr>
          <w:p w:rsidR="00D9760B" w:rsidRPr="00D9760B" w:rsidRDefault="00D9760B" w:rsidP="00545BDE">
            <w:pPr>
              <w:jc w:val="center"/>
              <w:rPr>
                <w:rFonts w:ascii="GHEA Grapalat" w:hAnsi="GHEA Grapalat"/>
                <w:sz w:val="20"/>
                <w:lang w:val="es-ES"/>
              </w:rPr>
            </w:pPr>
          </w:p>
        </w:tc>
        <w:tc>
          <w:tcPr>
            <w:tcW w:w="385" w:type="dxa"/>
          </w:tcPr>
          <w:p w:rsidR="00D9760B" w:rsidRPr="00D9760B" w:rsidRDefault="00D9760B" w:rsidP="002A0FCE">
            <w:pPr>
              <w:jc w:val="center"/>
              <w:rPr>
                <w:rFonts w:ascii="GHEA Grapalat" w:hAnsi="GHEA Grapalat"/>
                <w:sz w:val="20"/>
                <w:lang w:val="pt-BR"/>
              </w:rPr>
            </w:pPr>
          </w:p>
          <w:p w:rsidR="00D9760B" w:rsidRPr="00D9760B" w:rsidRDefault="00D9760B" w:rsidP="002A0FCE">
            <w:pPr>
              <w:jc w:val="center"/>
              <w:rPr>
                <w:rFonts w:ascii="GHEA Grapalat" w:hAnsi="GHEA Grapalat"/>
                <w:lang w:val="hy-AM"/>
              </w:rPr>
            </w:pPr>
            <w:r w:rsidRPr="00D9760B">
              <w:rPr>
                <w:rFonts w:ascii="GHEA Grapalat" w:hAnsi="GHEA Grapalat"/>
                <w:sz w:val="20"/>
                <w:lang w:val="hy-AM"/>
              </w:rPr>
              <w:t>-</w:t>
            </w:r>
          </w:p>
        </w:tc>
        <w:tc>
          <w:tcPr>
            <w:tcW w:w="386" w:type="dxa"/>
          </w:tcPr>
          <w:p w:rsidR="00D9760B" w:rsidRPr="00D9760B" w:rsidRDefault="00D9760B" w:rsidP="002A0FCE">
            <w:pPr>
              <w:jc w:val="center"/>
              <w:rPr>
                <w:rFonts w:ascii="GHEA Grapalat" w:hAnsi="GHEA Grapalat"/>
                <w:sz w:val="20"/>
                <w:lang w:val="pt-BR"/>
              </w:rPr>
            </w:pPr>
          </w:p>
          <w:p w:rsidR="00D9760B" w:rsidRPr="00D9760B" w:rsidRDefault="00D9760B" w:rsidP="002A0FCE">
            <w:pPr>
              <w:jc w:val="center"/>
              <w:rPr>
                <w:rFonts w:ascii="GHEA Grapalat" w:hAnsi="GHEA Grapalat"/>
                <w:lang w:val="hy-AM"/>
              </w:rPr>
            </w:pPr>
            <w:r w:rsidRPr="00D9760B">
              <w:rPr>
                <w:rFonts w:ascii="GHEA Grapalat" w:hAnsi="GHEA Grapalat"/>
                <w:sz w:val="20"/>
                <w:lang w:val="hy-AM"/>
              </w:rPr>
              <w:t>-</w:t>
            </w:r>
          </w:p>
        </w:tc>
        <w:tc>
          <w:tcPr>
            <w:tcW w:w="386" w:type="dxa"/>
          </w:tcPr>
          <w:p w:rsidR="00D9760B" w:rsidRPr="00D9760B" w:rsidRDefault="00D9760B" w:rsidP="002A0FCE">
            <w:pPr>
              <w:jc w:val="center"/>
              <w:rPr>
                <w:rFonts w:ascii="GHEA Grapalat" w:hAnsi="GHEA Grapalat"/>
                <w:sz w:val="20"/>
                <w:lang w:val="pt-BR"/>
              </w:rPr>
            </w:pPr>
          </w:p>
          <w:p w:rsidR="00D9760B" w:rsidRPr="00D9760B" w:rsidRDefault="00D9760B" w:rsidP="002A0FCE">
            <w:pPr>
              <w:jc w:val="center"/>
              <w:rPr>
                <w:rFonts w:ascii="GHEA Grapalat" w:hAnsi="GHEA Grapalat" w:cs="Arial"/>
                <w:sz w:val="18"/>
                <w:szCs w:val="18"/>
                <w:lang w:val="hy-AM"/>
              </w:rPr>
            </w:pPr>
            <w:r w:rsidRPr="00D9760B">
              <w:rPr>
                <w:rFonts w:ascii="GHEA Grapalat" w:hAnsi="GHEA Grapalat"/>
                <w:sz w:val="20"/>
                <w:lang w:val="hy-AM"/>
              </w:rPr>
              <w:t>-</w:t>
            </w:r>
          </w:p>
        </w:tc>
        <w:tc>
          <w:tcPr>
            <w:tcW w:w="386" w:type="dxa"/>
          </w:tcPr>
          <w:p w:rsidR="00D9760B" w:rsidRPr="00D9760B" w:rsidRDefault="00D9760B" w:rsidP="002A0FCE">
            <w:pPr>
              <w:jc w:val="center"/>
              <w:rPr>
                <w:rFonts w:ascii="GHEA Grapalat" w:hAnsi="GHEA Grapalat"/>
                <w:sz w:val="20"/>
                <w:lang w:val="pt-BR"/>
              </w:rPr>
            </w:pPr>
          </w:p>
          <w:p w:rsidR="00D9760B" w:rsidRPr="00D9760B" w:rsidRDefault="00D9760B" w:rsidP="002A0FCE">
            <w:pPr>
              <w:jc w:val="center"/>
              <w:rPr>
                <w:rFonts w:ascii="GHEA Grapalat" w:hAnsi="GHEA Grapalat" w:cs="Arial"/>
                <w:sz w:val="18"/>
                <w:szCs w:val="18"/>
                <w:lang w:val="hy-AM"/>
              </w:rPr>
            </w:pPr>
            <w:r w:rsidRPr="00D9760B">
              <w:rPr>
                <w:rFonts w:ascii="GHEA Grapalat" w:hAnsi="GHEA Grapalat"/>
                <w:sz w:val="20"/>
                <w:lang w:val="hy-AM"/>
              </w:rPr>
              <w:t>-</w:t>
            </w:r>
          </w:p>
        </w:tc>
        <w:tc>
          <w:tcPr>
            <w:tcW w:w="386" w:type="dxa"/>
          </w:tcPr>
          <w:p w:rsidR="00D9760B" w:rsidRPr="00D9760B" w:rsidRDefault="00D9760B" w:rsidP="002A0FCE">
            <w:pPr>
              <w:jc w:val="center"/>
              <w:rPr>
                <w:rFonts w:ascii="GHEA Grapalat" w:hAnsi="GHEA Grapalat"/>
                <w:sz w:val="20"/>
                <w:lang w:val="pt-BR"/>
              </w:rPr>
            </w:pPr>
          </w:p>
          <w:p w:rsidR="00D9760B" w:rsidRPr="00D9760B" w:rsidRDefault="00D9760B" w:rsidP="002A0FCE">
            <w:pPr>
              <w:jc w:val="center"/>
              <w:rPr>
                <w:rFonts w:ascii="GHEA Grapalat" w:hAnsi="GHEA Grapalat" w:cs="Arial"/>
                <w:sz w:val="18"/>
                <w:szCs w:val="18"/>
                <w:lang w:val="hy-AM"/>
              </w:rPr>
            </w:pPr>
            <w:r w:rsidRPr="00D9760B">
              <w:rPr>
                <w:rFonts w:ascii="GHEA Grapalat" w:hAnsi="GHEA Grapalat"/>
                <w:sz w:val="20"/>
                <w:lang w:val="hy-AM"/>
              </w:rPr>
              <w:t>-</w:t>
            </w:r>
          </w:p>
        </w:tc>
        <w:tc>
          <w:tcPr>
            <w:tcW w:w="386" w:type="dxa"/>
          </w:tcPr>
          <w:p w:rsidR="00D9760B" w:rsidRPr="00D9760B" w:rsidRDefault="00D9760B" w:rsidP="002A0FCE">
            <w:pPr>
              <w:jc w:val="center"/>
              <w:rPr>
                <w:rFonts w:ascii="GHEA Grapalat" w:hAnsi="GHEA Grapalat"/>
                <w:sz w:val="20"/>
                <w:lang w:val="pt-BR"/>
              </w:rPr>
            </w:pPr>
          </w:p>
          <w:p w:rsidR="00D9760B" w:rsidRPr="00D9760B" w:rsidRDefault="00D9760B" w:rsidP="002A0FCE">
            <w:pPr>
              <w:jc w:val="center"/>
              <w:rPr>
                <w:rFonts w:ascii="GHEA Grapalat" w:hAnsi="GHEA Grapalat"/>
                <w:lang w:val="hy-AM"/>
              </w:rPr>
            </w:pPr>
            <w:r w:rsidRPr="00D9760B">
              <w:rPr>
                <w:rFonts w:ascii="GHEA Grapalat" w:hAnsi="GHEA Grapalat"/>
                <w:sz w:val="20"/>
                <w:lang w:val="hy-AM"/>
              </w:rPr>
              <w:t>-</w:t>
            </w:r>
          </w:p>
        </w:tc>
        <w:tc>
          <w:tcPr>
            <w:tcW w:w="386" w:type="dxa"/>
          </w:tcPr>
          <w:p w:rsidR="00D9760B" w:rsidRPr="00D9760B" w:rsidRDefault="00D9760B" w:rsidP="002A0FCE">
            <w:pPr>
              <w:jc w:val="center"/>
              <w:rPr>
                <w:rFonts w:ascii="GHEA Grapalat" w:hAnsi="GHEA Grapalat"/>
                <w:sz w:val="20"/>
                <w:lang w:val="pt-BR"/>
              </w:rPr>
            </w:pPr>
          </w:p>
          <w:p w:rsidR="00D9760B" w:rsidRPr="00D9760B" w:rsidRDefault="00D9760B" w:rsidP="002A0FCE">
            <w:pPr>
              <w:jc w:val="center"/>
              <w:rPr>
                <w:rFonts w:ascii="GHEA Grapalat" w:hAnsi="GHEA Grapalat"/>
                <w:lang w:val="hy-AM"/>
              </w:rPr>
            </w:pPr>
            <w:r w:rsidRPr="00D9760B">
              <w:rPr>
                <w:rFonts w:ascii="GHEA Grapalat" w:hAnsi="GHEA Grapalat"/>
                <w:sz w:val="20"/>
                <w:lang w:val="hy-AM"/>
              </w:rPr>
              <w:t>-</w:t>
            </w:r>
          </w:p>
        </w:tc>
        <w:tc>
          <w:tcPr>
            <w:tcW w:w="386" w:type="dxa"/>
          </w:tcPr>
          <w:p w:rsidR="00D9760B" w:rsidRPr="00D9760B" w:rsidRDefault="00D9760B" w:rsidP="002A0FCE">
            <w:pPr>
              <w:jc w:val="center"/>
              <w:rPr>
                <w:rFonts w:ascii="GHEA Grapalat" w:hAnsi="GHEA Grapalat"/>
                <w:sz w:val="20"/>
                <w:lang w:val="pt-BR"/>
              </w:rPr>
            </w:pPr>
          </w:p>
          <w:p w:rsidR="00D9760B" w:rsidRPr="00D9760B" w:rsidRDefault="00D9760B" w:rsidP="002A0FCE">
            <w:pPr>
              <w:jc w:val="center"/>
              <w:rPr>
                <w:rFonts w:ascii="GHEA Grapalat" w:hAnsi="GHEA Grapalat" w:cs="Arial"/>
                <w:sz w:val="18"/>
                <w:szCs w:val="18"/>
                <w:lang w:val="hy-AM"/>
              </w:rPr>
            </w:pPr>
            <w:r w:rsidRPr="00D9760B">
              <w:rPr>
                <w:rFonts w:ascii="GHEA Grapalat" w:hAnsi="GHEA Grapalat"/>
                <w:sz w:val="20"/>
                <w:lang w:val="hy-AM"/>
              </w:rPr>
              <w:t>-</w:t>
            </w:r>
          </w:p>
        </w:tc>
        <w:tc>
          <w:tcPr>
            <w:tcW w:w="386" w:type="dxa"/>
          </w:tcPr>
          <w:p w:rsidR="00D9760B" w:rsidRPr="00D9760B" w:rsidRDefault="00D9760B" w:rsidP="002A0FCE">
            <w:pPr>
              <w:jc w:val="center"/>
              <w:rPr>
                <w:rFonts w:ascii="GHEA Grapalat" w:hAnsi="GHEA Grapalat"/>
                <w:sz w:val="20"/>
                <w:lang w:val="pt-BR"/>
              </w:rPr>
            </w:pPr>
          </w:p>
          <w:p w:rsidR="00D9760B" w:rsidRPr="00D9760B" w:rsidRDefault="00D9760B" w:rsidP="002A0FCE">
            <w:pPr>
              <w:jc w:val="center"/>
              <w:rPr>
                <w:rFonts w:ascii="GHEA Grapalat" w:hAnsi="GHEA Grapalat" w:cs="Arial"/>
                <w:sz w:val="18"/>
                <w:szCs w:val="18"/>
                <w:lang w:val="hy-AM"/>
              </w:rPr>
            </w:pPr>
            <w:r w:rsidRPr="00D9760B">
              <w:rPr>
                <w:rFonts w:ascii="GHEA Grapalat" w:hAnsi="GHEA Grapalat"/>
                <w:sz w:val="20"/>
                <w:lang w:val="hy-AM"/>
              </w:rPr>
              <w:t>-</w:t>
            </w:r>
          </w:p>
        </w:tc>
        <w:tc>
          <w:tcPr>
            <w:tcW w:w="386" w:type="dxa"/>
          </w:tcPr>
          <w:p w:rsidR="00D9760B" w:rsidRPr="00D9760B" w:rsidRDefault="00D9760B" w:rsidP="002A0FCE">
            <w:pPr>
              <w:jc w:val="center"/>
              <w:rPr>
                <w:rFonts w:ascii="GHEA Grapalat" w:hAnsi="GHEA Grapalat"/>
                <w:sz w:val="20"/>
                <w:lang w:val="pt-BR"/>
              </w:rPr>
            </w:pPr>
          </w:p>
          <w:p w:rsidR="00D9760B" w:rsidRPr="00D9760B" w:rsidRDefault="00D9760B" w:rsidP="002A0FCE">
            <w:pPr>
              <w:jc w:val="center"/>
              <w:rPr>
                <w:rFonts w:ascii="GHEA Grapalat" w:hAnsi="GHEA Grapalat" w:cs="Arial"/>
                <w:sz w:val="18"/>
                <w:szCs w:val="18"/>
                <w:lang w:val="hy-AM"/>
              </w:rPr>
            </w:pPr>
            <w:r w:rsidRPr="00D9760B">
              <w:rPr>
                <w:rFonts w:ascii="GHEA Grapalat" w:hAnsi="GHEA Grapalat"/>
                <w:sz w:val="20"/>
                <w:lang w:val="hy-AM"/>
              </w:rPr>
              <w:t>-</w:t>
            </w:r>
          </w:p>
        </w:tc>
        <w:tc>
          <w:tcPr>
            <w:tcW w:w="386" w:type="dxa"/>
          </w:tcPr>
          <w:p w:rsidR="00D9760B" w:rsidRPr="00D9760B" w:rsidRDefault="00D9760B" w:rsidP="002A0FCE">
            <w:pPr>
              <w:jc w:val="center"/>
              <w:rPr>
                <w:rFonts w:ascii="GHEA Grapalat" w:hAnsi="GHEA Grapalat"/>
                <w:sz w:val="20"/>
                <w:lang w:val="pt-BR"/>
              </w:rPr>
            </w:pPr>
          </w:p>
          <w:p w:rsidR="00D9760B" w:rsidRPr="00D9760B" w:rsidRDefault="00D9760B" w:rsidP="002A0FCE">
            <w:pPr>
              <w:jc w:val="center"/>
              <w:rPr>
                <w:rFonts w:ascii="GHEA Grapalat" w:hAnsi="GHEA Grapalat"/>
                <w:lang w:val="hy-AM"/>
              </w:rPr>
            </w:pPr>
            <w:r w:rsidRPr="00D9760B">
              <w:rPr>
                <w:rFonts w:ascii="GHEA Grapalat" w:hAnsi="GHEA Grapalat"/>
                <w:sz w:val="20"/>
                <w:lang w:val="hy-AM"/>
              </w:rPr>
              <w:t>-</w:t>
            </w:r>
          </w:p>
        </w:tc>
        <w:tc>
          <w:tcPr>
            <w:tcW w:w="386" w:type="dxa"/>
          </w:tcPr>
          <w:p w:rsidR="00D9760B" w:rsidRPr="00D9760B" w:rsidRDefault="00D9760B" w:rsidP="002A0FCE">
            <w:pPr>
              <w:jc w:val="center"/>
              <w:rPr>
                <w:rFonts w:ascii="GHEA Grapalat" w:hAnsi="GHEA Grapalat"/>
                <w:sz w:val="20"/>
                <w:lang w:val="pt-BR"/>
              </w:rPr>
            </w:pPr>
          </w:p>
          <w:p w:rsidR="00D9760B" w:rsidRPr="00D9760B" w:rsidRDefault="00D9760B" w:rsidP="002A0FCE">
            <w:pPr>
              <w:jc w:val="center"/>
              <w:rPr>
                <w:rFonts w:ascii="GHEA Grapalat" w:hAnsi="GHEA Grapalat"/>
                <w:lang w:val="hy-AM"/>
              </w:rPr>
            </w:pPr>
            <w:r w:rsidRPr="00D9760B">
              <w:rPr>
                <w:rFonts w:ascii="GHEA Grapalat" w:hAnsi="GHEA Grapalat"/>
                <w:sz w:val="20"/>
                <w:lang w:val="hy-AM"/>
              </w:rPr>
              <w:t>-</w:t>
            </w:r>
          </w:p>
        </w:tc>
        <w:tc>
          <w:tcPr>
            <w:tcW w:w="819" w:type="dxa"/>
          </w:tcPr>
          <w:p w:rsidR="00D9760B" w:rsidRPr="00D9760B" w:rsidRDefault="00D9760B" w:rsidP="002A0FCE">
            <w:pPr>
              <w:jc w:val="center"/>
              <w:rPr>
                <w:rFonts w:ascii="GHEA Grapalat" w:hAnsi="GHEA Grapalat"/>
                <w:sz w:val="20"/>
                <w:lang w:val="pt-BR"/>
              </w:rPr>
            </w:pPr>
          </w:p>
          <w:p w:rsidR="00D9760B" w:rsidRPr="00D9760B" w:rsidRDefault="00D9760B" w:rsidP="002A0FCE">
            <w:pPr>
              <w:jc w:val="center"/>
              <w:rPr>
                <w:rFonts w:ascii="GHEA Grapalat" w:hAnsi="GHEA Grapalat" w:cs="Arial"/>
                <w:sz w:val="18"/>
                <w:szCs w:val="18"/>
                <w:lang w:val="hy-AM"/>
              </w:rPr>
            </w:pPr>
            <w:r w:rsidRPr="00D9760B">
              <w:rPr>
                <w:rFonts w:ascii="GHEA Grapalat" w:hAnsi="GHEA Grapalat"/>
                <w:sz w:val="20"/>
                <w:lang w:val="hy-AM"/>
              </w:rPr>
              <w:t>-</w:t>
            </w:r>
          </w:p>
        </w:tc>
      </w:tr>
    </w:tbl>
    <w:p w:rsidR="00F02279" w:rsidRPr="00E6597C" w:rsidRDefault="00F02279" w:rsidP="00F02279">
      <w:pPr>
        <w:rPr>
          <w:rFonts w:ascii="GHEA Grapalat" w:hAnsi="GHEA Grapalat"/>
          <w:i/>
          <w:sz w:val="18"/>
          <w:szCs w:val="18"/>
        </w:rPr>
      </w:pPr>
    </w:p>
    <w:p w:rsidR="00F02279" w:rsidRPr="00E6597C" w:rsidRDefault="00F02279" w:rsidP="00F02279">
      <w:pPr>
        <w:jc w:val="both"/>
        <w:rPr>
          <w:rFonts w:ascii="GHEA Grapalat" w:hAnsi="GHEA Grapalat" w:cs="Sylfaen"/>
          <w:i/>
          <w:sz w:val="18"/>
          <w:szCs w:val="18"/>
          <w:lang w:val="pt-BR"/>
        </w:rPr>
      </w:pPr>
      <w:r w:rsidRPr="00E6597C">
        <w:rPr>
          <w:rFonts w:ascii="GHEA Grapalat" w:hAnsi="GHEA Grapalat"/>
          <w:i/>
          <w:sz w:val="18"/>
          <w:szCs w:val="18"/>
        </w:rPr>
        <w:t xml:space="preserve">* </w:t>
      </w:r>
      <w:r w:rsidRPr="00E6597C">
        <w:rPr>
          <w:rFonts w:ascii="GHEA Grapalat" w:hAnsi="GHEA Grapalat" w:cs="Sylfaen"/>
          <w:i/>
          <w:sz w:val="18"/>
          <w:szCs w:val="18"/>
          <w:lang w:val="pt-BR"/>
        </w:rPr>
        <w:t>Վճարմանենթակագումարներըներկայացվում են աճողականկարգով: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F02279" w:rsidRPr="00E6597C" w:rsidRDefault="00F02279" w:rsidP="00F02279">
      <w:pPr>
        <w:jc w:val="both"/>
        <w:rPr>
          <w:rFonts w:ascii="GHEA Grapalat" w:hAnsi="GHEA Grapalat"/>
          <w:i/>
          <w:sz w:val="18"/>
          <w:szCs w:val="18"/>
          <w:lang w:val="pt-BR"/>
        </w:rPr>
      </w:pPr>
      <w:r w:rsidRPr="00E6597C">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F02279" w:rsidRPr="00E6597C" w:rsidRDefault="00F02279" w:rsidP="00F02279">
      <w:pPr>
        <w:jc w:val="center"/>
        <w:rPr>
          <w:rFonts w:ascii="GHEA Grapalat" w:hAnsi="GHEA Grapalat"/>
          <w:sz w:val="20"/>
          <w:lang w:val="es-ES"/>
        </w:rPr>
      </w:pPr>
    </w:p>
    <w:p w:rsidR="00F02279" w:rsidRPr="00E6597C" w:rsidRDefault="00F02279" w:rsidP="00F02279">
      <w:pPr>
        <w:jc w:val="right"/>
        <w:rPr>
          <w:rFonts w:ascii="GHEA Grapalat" w:hAnsi="GHEA Grapalat"/>
          <w:sz w:val="20"/>
          <w:lang w:val="es-ES"/>
        </w:rPr>
      </w:pPr>
    </w:p>
    <w:tbl>
      <w:tblPr>
        <w:tblW w:w="9639" w:type="dxa"/>
        <w:jc w:val="center"/>
        <w:tblLayout w:type="fixed"/>
        <w:tblLook w:val="0000"/>
      </w:tblPr>
      <w:tblGrid>
        <w:gridCol w:w="4536"/>
        <w:gridCol w:w="760"/>
        <w:gridCol w:w="4343"/>
      </w:tblGrid>
      <w:tr w:rsidR="00F02279" w:rsidRPr="00E6597C" w:rsidTr="00545BDE">
        <w:trPr>
          <w:jc w:val="center"/>
        </w:trPr>
        <w:tc>
          <w:tcPr>
            <w:tcW w:w="4536" w:type="dxa"/>
          </w:tcPr>
          <w:p w:rsidR="00F02279" w:rsidRPr="00E6597C" w:rsidRDefault="00F02279" w:rsidP="00545BDE">
            <w:pPr>
              <w:spacing w:line="360" w:lineRule="auto"/>
              <w:jc w:val="center"/>
              <w:rPr>
                <w:rFonts w:ascii="GHEA Grapalat" w:hAnsi="GHEA Grapalat" w:cs="Sylfaen"/>
                <w:b/>
                <w:bCs/>
                <w:lang w:val="nb-NO"/>
              </w:rPr>
            </w:pPr>
            <w:r w:rsidRPr="00E6597C">
              <w:rPr>
                <w:rFonts w:ascii="GHEA Grapalat" w:hAnsi="GHEA Grapalat" w:cs="Sylfaen"/>
                <w:b/>
                <w:bCs/>
                <w:lang w:val="nb-NO"/>
              </w:rPr>
              <w:t>ՊԱՏՎԻՐԱՏՈՒ</w:t>
            </w:r>
          </w:p>
          <w:p w:rsidR="00F02279" w:rsidRPr="00E6597C" w:rsidRDefault="00F02279" w:rsidP="00545BDE">
            <w:pPr>
              <w:rPr>
                <w:rFonts w:ascii="GHEA Grapalat" w:hAnsi="GHEA Grapalat"/>
                <w:sz w:val="22"/>
                <w:szCs w:val="22"/>
                <w:lang w:val="ru-RU"/>
              </w:rPr>
            </w:pPr>
          </w:p>
          <w:p w:rsidR="00F02279" w:rsidRPr="00E6597C" w:rsidRDefault="00F02279" w:rsidP="00545BDE">
            <w:pPr>
              <w:rPr>
                <w:rFonts w:ascii="GHEA Grapalat" w:hAnsi="GHEA Grapalat"/>
                <w:lang w:val="ru-RU"/>
              </w:rPr>
            </w:pPr>
          </w:p>
          <w:p w:rsidR="00F02279" w:rsidRPr="00E6597C" w:rsidRDefault="00F02279" w:rsidP="00545BDE">
            <w:pPr>
              <w:jc w:val="center"/>
              <w:rPr>
                <w:rFonts w:ascii="GHEA Grapalat" w:hAnsi="GHEA Grapalat"/>
                <w:lang w:val="ru-RU"/>
              </w:rPr>
            </w:pPr>
            <w:r w:rsidRPr="00E6597C">
              <w:rPr>
                <w:rFonts w:ascii="GHEA Grapalat" w:hAnsi="GHEA Grapalat"/>
                <w:lang w:val="ru-RU"/>
              </w:rPr>
              <w:t>---------------------------------</w:t>
            </w:r>
          </w:p>
          <w:p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rsidR="00F02279" w:rsidRPr="00E6597C" w:rsidRDefault="00F02279" w:rsidP="00545BDE">
            <w:pPr>
              <w:jc w:val="center"/>
              <w:rPr>
                <w:rFonts w:ascii="GHEA Grapalat" w:hAnsi="GHEA Grapalat"/>
                <w:sz w:val="18"/>
                <w:szCs w:val="18"/>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c>
          <w:tcPr>
            <w:tcW w:w="760" w:type="dxa"/>
          </w:tcPr>
          <w:p w:rsidR="00F02279" w:rsidRPr="00E6597C" w:rsidRDefault="00F02279" w:rsidP="00545BDE">
            <w:pPr>
              <w:spacing w:line="360" w:lineRule="auto"/>
              <w:jc w:val="center"/>
              <w:rPr>
                <w:rFonts w:ascii="GHEA Grapalat" w:hAnsi="GHEA Grapalat"/>
                <w:lang w:val="ru-RU"/>
              </w:rPr>
            </w:pPr>
          </w:p>
        </w:tc>
        <w:tc>
          <w:tcPr>
            <w:tcW w:w="4343" w:type="dxa"/>
          </w:tcPr>
          <w:p w:rsidR="00F02279" w:rsidRPr="00E6597C" w:rsidRDefault="00F02279" w:rsidP="00545BDE">
            <w:pPr>
              <w:spacing w:line="360" w:lineRule="auto"/>
              <w:jc w:val="center"/>
              <w:rPr>
                <w:rFonts w:ascii="GHEA Grapalat" w:hAnsi="GHEA Grapalat" w:cs="Sylfaen"/>
                <w:b/>
                <w:bCs/>
                <w:lang w:val="ru-RU"/>
              </w:rPr>
            </w:pPr>
            <w:r w:rsidRPr="00E6597C">
              <w:rPr>
                <w:rFonts w:ascii="GHEA Grapalat" w:hAnsi="GHEA Grapalat" w:cs="Sylfaen"/>
                <w:b/>
                <w:bCs/>
                <w:lang w:val="pt-BR"/>
              </w:rPr>
              <w:t>ԿԱՊԱԼԱՌՈՒ</w:t>
            </w:r>
          </w:p>
          <w:p w:rsidR="00F02279" w:rsidRPr="00E6597C" w:rsidRDefault="00F02279" w:rsidP="00545BDE">
            <w:pPr>
              <w:jc w:val="center"/>
              <w:rPr>
                <w:rFonts w:ascii="GHEA Grapalat" w:hAnsi="GHEA Grapalat"/>
                <w:lang w:val="ru-RU"/>
              </w:rPr>
            </w:pPr>
          </w:p>
          <w:p w:rsidR="00F02279" w:rsidRPr="00E6597C" w:rsidRDefault="00F02279" w:rsidP="00545BDE">
            <w:pPr>
              <w:jc w:val="center"/>
              <w:rPr>
                <w:rFonts w:ascii="GHEA Grapalat" w:hAnsi="GHEA Grapalat"/>
                <w:lang w:val="ru-RU"/>
              </w:rPr>
            </w:pPr>
          </w:p>
          <w:p w:rsidR="00F02279" w:rsidRPr="00E6597C" w:rsidRDefault="00F02279" w:rsidP="00545BDE">
            <w:pPr>
              <w:jc w:val="center"/>
              <w:rPr>
                <w:rFonts w:ascii="GHEA Grapalat" w:hAnsi="GHEA Grapalat"/>
                <w:lang w:val="ru-RU"/>
              </w:rPr>
            </w:pPr>
            <w:r w:rsidRPr="00E6597C">
              <w:rPr>
                <w:rFonts w:ascii="GHEA Grapalat" w:hAnsi="GHEA Grapalat"/>
                <w:lang w:val="ru-RU"/>
              </w:rPr>
              <w:t>---------------------------------</w:t>
            </w:r>
          </w:p>
          <w:p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rsidR="00F02279" w:rsidRPr="00E6597C" w:rsidRDefault="00F02279" w:rsidP="00545BDE">
            <w:pPr>
              <w:jc w:val="center"/>
              <w:rPr>
                <w:rFonts w:ascii="GHEA Grapalat" w:hAnsi="GHEA Grapalat"/>
                <w:sz w:val="22"/>
                <w:szCs w:val="22"/>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r>
    </w:tbl>
    <w:p w:rsidR="00F02279" w:rsidRPr="00E6597C" w:rsidRDefault="00F02279" w:rsidP="00F02279">
      <w:pPr>
        <w:rPr>
          <w:rFonts w:ascii="GHEA Grapalat" w:hAnsi="GHEA Grapalat"/>
          <w:sz w:val="20"/>
          <w:lang w:val="ru-RU"/>
        </w:rPr>
        <w:sectPr w:rsidR="00F02279" w:rsidRPr="00E6597C" w:rsidSect="00545BDE">
          <w:footnotePr>
            <w:pos w:val="beneathText"/>
          </w:footnotePr>
          <w:pgSz w:w="11906" w:h="16838" w:code="9"/>
          <w:pgMar w:top="533" w:right="707" w:bottom="720" w:left="663" w:header="561" w:footer="561" w:gutter="0"/>
          <w:cols w:space="720"/>
        </w:sectPr>
      </w:pPr>
    </w:p>
    <w:p w:rsidR="00F02279" w:rsidRPr="00E6597C" w:rsidRDefault="00F02279" w:rsidP="00F02279">
      <w:pPr>
        <w:ind w:firstLine="567"/>
        <w:jc w:val="right"/>
        <w:rPr>
          <w:rFonts w:ascii="GHEA Grapalat" w:hAnsi="GHEA Grapalat" w:cs="Arial"/>
          <w:i/>
          <w:sz w:val="20"/>
          <w:szCs w:val="20"/>
          <w:lang w:val="pt-BR"/>
        </w:rPr>
      </w:pPr>
      <w:r w:rsidRPr="00E6597C">
        <w:rPr>
          <w:rFonts w:ascii="GHEA Grapalat" w:hAnsi="GHEA Grapalat" w:cs="Sylfaen"/>
          <w:i/>
          <w:sz w:val="20"/>
          <w:szCs w:val="20"/>
          <w:lang w:val="pt-BR"/>
        </w:rPr>
        <w:lastRenderedPageBreak/>
        <w:t>Հավելվածթիվ</w:t>
      </w:r>
      <w:r w:rsidRPr="00E6597C">
        <w:rPr>
          <w:rFonts w:ascii="GHEA Grapalat" w:hAnsi="GHEA Grapalat" w:cs="Arial"/>
          <w:i/>
          <w:sz w:val="20"/>
          <w:szCs w:val="20"/>
          <w:lang w:val="pt-BR"/>
        </w:rPr>
        <w:t xml:space="preserve"> 4</w:t>
      </w:r>
    </w:p>
    <w:p w:rsidR="00F02279" w:rsidRPr="00E6597C" w:rsidRDefault="00F02279" w:rsidP="00F02279">
      <w:pPr>
        <w:ind w:firstLine="567"/>
        <w:jc w:val="right"/>
        <w:rPr>
          <w:rFonts w:ascii="GHEA Grapalat" w:hAnsi="GHEA Grapalat" w:cs="Arial"/>
          <w:i/>
          <w:sz w:val="20"/>
          <w:szCs w:val="20"/>
          <w:lang w:val="pt-BR"/>
        </w:rPr>
      </w:pPr>
      <w:r w:rsidRPr="00E6597C">
        <w:rPr>
          <w:rFonts w:ascii="GHEA Grapalat" w:hAnsi="GHEA Grapalat"/>
          <w:i/>
          <w:sz w:val="20"/>
          <w:szCs w:val="20"/>
        </w:rPr>
        <w:t>«»</w:t>
      </w:r>
      <w:r w:rsidRPr="00E6597C">
        <w:rPr>
          <w:rFonts w:ascii="GHEA Grapalat" w:hAnsi="GHEA Grapalat"/>
          <w:i/>
          <w:sz w:val="20"/>
          <w:szCs w:val="20"/>
          <w:lang w:val="pt-BR"/>
        </w:rPr>
        <w:t xml:space="preserve">                  20   </w:t>
      </w:r>
      <w:r w:rsidRPr="00E6597C">
        <w:rPr>
          <w:rFonts w:ascii="GHEA Grapalat" w:hAnsi="GHEA Grapalat" w:cs="Sylfaen"/>
          <w:i/>
          <w:sz w:val="20"/>
          <w:szCs w:val="20"/>
          <w:lang w:val="pt-BR"/>
        </w:rPr>
        <w:t>թ</w:t>
      </w:r>
      <w:r w:rsidRPr="00E6597C">
        <w:rPr>
          <w:rFonts w:ascii="GHEA Grapalat" w:hAnsi="GHEA Grapalat" w:cs="Arial"/>
          <w:i/>
          <w:sz w:val="20"/>
          <w:szCs w:val="20"/>
          <w:lang w:val="pt-BR"/>
        </w:rPr>
        <w:t xml:space="preserve">. </w:t>
      </w:r>
      <w:r w:rsidRPr="00E6597C">
        <w:rPr>
          <w:rFonts w:ascii="GHEA Grapalat" w:hAnsi="GHEA Grapalat" w:cs="Sylfaen"/>
          <w:i/>
          <w:sz w:val="20"/>
          <w:szCs w:val="20"/>
          <w:lang w:val="pt-BR"/>
        </w:rPr>
        <w:t>կնքված</w:t>
      </w:r>
    </w:p>
    <w:p w:rsidR="00F02279" w:rsidRPr="00E6597C" w:rsidRDefault="00F02279" w:rsidP="00F02279">
      <w:pPr>
        <w:jc w:val="right"/>
        <w:rPr>
          <w:rFonts w:ascii="GHEA Grapalat" w:hAnsi="GHEA Grapalat" w:cs="Arial"/>
          <w:i/>
          <w:sz w:val="20"/>
          <w:szCs w:val="20"/>
          <w:lang w:val="pt-BR"/>
        </w:rPr>
      </w:pPr>
      <w:r w:rsidRPr="00E6597C">
        <w:rPr>
          <w:rFonts w:ascii="GHEA Grapalat" w:hAnsi="GHEA Grapalat" w:cs="Sylfaen"/>
          <w:i/>
          <w:sz w:val="20"/>
          <w:szCs w:val="20"/>
          <w:lang w:val="pt-BR"/>
        </w:rPr>
        <w:t>ծածկագրով պայմանագրի</w:t>
      </w:r>
    </w:p>
    <w:p w:rsidR="00F02279" w:rsidRPr="00E6597C" w:rsidRDefault="00F02279" w:rsidP="00F02279">
      <w:pPr>
        <w:ind w:firstLine="567"/>
        <w:jc w:val="right"/>
        <w:rPr>
          <w:rFonts w:ascii="GHEA Grapalat" w:hAnsi="GHEA Grapalat" w:cs="Sylfaen"/>
          <w:i/>
          <w:sz w:val="22"/>
          <w:szCs w:val="22"/>
          <w:lang w:val="pt-BR"/>
        </w:rPr>
      </w:pPr>
    </w:p>
    <w:p w:rsidR="00F02279" w:rsidRPr="00E6597C" w:rsidRDefault="00F02279" w:rsidP="00F02279">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tblPr>
      <w:tblGrid>
        <w:gridCol w:w="4618"/>
        <w:gridCol w:w="5132"/>
      </w:tblGrid>
      <w:tr w:rsidR="00F02279" w:rsidRPr="00325625" w:rsidTr="00545BDE">
        <w:trPr>
          <w:tblCellSpacing w:w="7" w:type="dxa"/>
          <w:jc w:val="center"/>
        </w:trPr>
        <w:tc>
          <w:tcPr>
            <w:tcW w:w="0" w:type="auto"/>
            <w:vAlign w:val="center"/>
          </w:tcPr>
          <w:p w:rsidR="00F02279" w:rsidRPr="00E6597C" w:rsidRDefault="00C23A08" w:rsidP="00545BDE">
            <w:pPr>
              <w:jc w:val="center"/>
              <w:rPr>
                <w:rFonts w:ascii="GHEA Grapalat" w:hAnsi="GHEA Grapalat"/>
                <w:iCs/>
                <w:color w:val="000000"/>
                <w:sz w:val="21"/>
                <w:szCs w:val="21"/>
                <w:lang w:val="pt-BR"/>
              </w:rPr>
            </w:pPr>
            <w:r w:rsidRPr="00C23A08">
              <w:rPr>
                <w:noProof/>
                <w:lang w:val="ru-RU" w:eastAsia="ru-RU"/>
              </w:rPr>
              <w:pict>
                <v:rect id="_x0000_s1028" style="position:absolute;left:0;text-align:left;margin-left:189pt;margin-top:13.2pt;width:9pt;height:81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w:r>
            <w:r w:rsidR="00F02279" w:rsidRPr="00E6597C">
              <w:rPr>
                <w:rFonts w:ascii="GHEA Grapalat" w:hAnsi="GHEA Grapalat"/>
                <w:iCs/>
                <w:color w:val="000000"/>
                <w:sz w:val="21"/>
                <w:szCs w:val="21"/>
              </w:rPr>
              <w:t>Պայմանագրիկողմ</w:t>
            </w:r>
          </w:p>
          <w:p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w:t>
            </w:r>
          </w:p>
          <w:p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w:t>
            </w:r>
          </w:p>
          <w:p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գտնվելուվայրը</w:t>
            </w:r>
            <w:r w:rsidRPr="00E6597C">
              <w:rPr>
                <w:rFonts w:ascii="GHEA Grapalat" w:hAnsi="GHEA Grapalat"/>
                <w:iCs/>
                <w:color w:val="000000"/>
                <w:sz w:val="21"/>
                <w:szCs w:val="21"/>
                <w:lang w:val="pt-BR"/>
              </w:rPr>
              <w:t xml:space="preserve"> ______________</w:t>
            </w:r>
          </w:p>
          <w:p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հհ</w:t>
            </w:r>
            <w:r w:rsidRPr="00E6597C">
              <w:rPr>
                <w:rFonts w:ascii="GHEA Grapalat" w:hAnsi="GHEA Grapalat"/>
                <w:iCs/>
                <w:color w:val="000000"/>
                <w:sz w:val="21"/>
                <w:szCs w:val="21"/>
                <w:lang w:val="pt-BR"/>
              </w:rPr>
              <w:t xml:space="preserve"> _________________________ </w:t>
            </w:r>
          </w:p>
          <w:p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հվհհ</w:t>
            </w:r>
            <w:r w:rsidRPr="00E6597C">
              <w:rPr>
                <w:rFonts w:ascii="GHEA Grapalat" w:hAnsi="GHEA Grapalat"/>
                <w:iCs/>
                <w:color w:val="000000"/>
                <w:sz w:val="21"/>
                <w:szCs w:val="21"/>
                <w:lang w:val="pt-BR"/>
              </w:rPr>
              <w:t xml:space="preserve"> _______________________ </w:t>
            </w:r>
          </w:p>
        </w:tc>
        <w:tc>
          <w:tcPr>
            <w:tcW w:w="0" w:type="auto"/>
            <w:vAlign w:val="center"/>
          </w:tcPr>
          <w:p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Պատվիրատու</w:t>
            </w:r>
          </w:p>
          <w:p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_____________________________</w:t>
            </w:r>
          </w:p>
          <w:p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_____________________________</w:t>
            </w:r>
          </w:p>
          <w:p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գտնվելուվայրը</w:t>
            </w:r>
            <w:r w:rsidRPr="00E6597C">
              <w:rPr>
                <w:rFonts w:ascii="GHEA Grapalat" w:hAnsi="GHEA Grapalat"/>
                <w:iCs/>
                <w:color w:val="000000"/>
                <w:sz w:val="21"/>
                <w:szCs w:val="21"/>
                <w:lang w:val="pt-BR"/>
              </w:rPr>
              <w:t xml:space="preserve"> _________________</w:t>
            </w:r>
          </w:p>
          <w:p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հհ</w:t>
            </w:r>
            <w:r w:rsidRPr="00E6597C">
              <w:rPr>
                <w:rFonts w:ascii="GHEA Grapalat" w:hAnsi="GHEA Grapalat"/>
                <w:iCs/>
                <w:color w:val="000000"/>
                <w:sz w:val="21"/>
                <w:szCs w:val="21"/>
                <w:lang w:val="pt-BR"/>
              </w:rPr>
              <w:t>____________________________</w:t>
            </w:r>
          </w:p>
          <w:p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հվհհ</w:t>
            </w:r>
            <w:r w:rsidRPr="00E6597C">
              <w:rPr>
                <w:rFonts w:ascii="GHEA Grapalat" w:hAnsi="GHEA Grapalat"/>
                <w:iCs/>
                <w:color w:val="000000"/>
                <w:sz w:val="21"/>
                <w:szCs w:val="21"/>
                <w:lang w:val="pt-BR"/>
              </w:rPr>
              <w:t>___________________________</w:t>
            </w:r>
          </w:p>
        </w:tc>
      </w:tr>
    </w:tbl>
    <w:p w:rsidR="00F02279" w:rsidRPr="00E6597C" w:rsidRDefault="00F02279" w:rsidP="00F02279">
      <w:pPr>
        <w:ind w:firstLine="375"/>
        <w:rPr>
          <w:rFonts w:ascii="Arial" w:hAnsi="Arial" w:cs="Arial"/>
          <w:iCs/>
          <w:color w:val="000000"/>
          <w:sz w:val="21"/>
          <w:szCs w:val="21"/>
          <w:lang w:val="pt-BR"/>
        </w:rPr>
      </w:pPr>
      <w:r w:rsidRPr="00E6597C">
        <w:rPr>
          <w:rFonts w:ascii="Arial" w:hAnsi="Arial" w:cs="Arial"/>
          <w:iCs/>
          <w:color w:val="000000"/>
          <w:sz w:val="21"/>
          <w:szCs w:val="21"/>
          <w:lang w:val="pt-BR"/>
        </w:rPr>
        <w:t>  </w:t>
      </w:r>
    </w:p>
    <w:p w:rsidR="00F02279" w:rsidRPr="00E6597C" w:rsidRDefault="00F02279" w:rsidP="00F02279">
      <w:pPr>
        <w:ind w:firstLine="375"/>
        <w:rPr>
          <w:rFonts w:ascii="GHEA Grapalat" w:hAnsi="GHEA Grapalat"/>
          <w:iCs/>
          <w:color w:val="000000"/>
          <w:sz w:val="15"/>
          <w:szCs w:val="21"/>
          <w:lang w:val="pt-BR"/>
        </w:rPr>
      </w:pPr>
    </w:p>
    <w:p w:rsidR="00F02279" w:rsidRPr="00E6597C" w:rsidRDefault="00F02279" w:rsidP="00F02279">
      <w:pPr>
        <w:ind w:firstLine="375"/>
        <w:jc w:val="center"/>
        <w:rPr>
          <w:rFonts w:ascii="GHEA Grapalat" w:hAnsi="GHEA Grapalat"/>
          <w:iCs/>
          <w:color w:val="000000"/>
          <w:sz w:val="22"/>
          <w:szCs w:val="22"/>
          <w:lang w:val="pt-BR"/>
        </w:rPr>
      </w:pPr>
      <w:r w:rsidRPr="00E6597C">
        <w:rPr>
          <w:rFonts w:ascii="GHEA Grapalat" w:hAnsi="GHEA Grapalat"/>
          <w:b/>
          <w:bCs/>
          <w:iCs/>
          <w:color w:val="000000"/>
          <w:sz w:val="22"/>
          <w:szCs w:val="22"/>
        </w:rPr>
        <w:t>ԱՐՁԱՆԱԳՐՈՒԹՅՈՒՆ</w:t>
      </w:r>
      <w:r w:rsidRPr="00E6597C">
        <w:rPr>
          <w:rFonts w:ascii="GHEA Grapalat" w:hAnsi="GHEA Grapalat"/>
          <w:b/>
          <w:bCs/>
          <w:iCs/>
          <w:color w:val="000000"/>
          <w:sz w:val="22"/>
          <w:szCs w:val="22"/>
          <w:lang w:val="pt-BR"/>
        </w:rPr>
        <w:t xml:space="preserve"> N</w:t>
      </w:r>
    </w:p>
    <w:p w:rsidR="00F02279" w:rsidRPr="00E6597C" w:rsidRDefault="00F02279" w:rsidP="00F02279">
      <w:pPr>
        <w:ind w:firstLine="375"/>
        <w:jc w:val="center"/>
        <w:rPr>
          <w:rFonts w:ascii="GHEA Grapalat" w:hAnsi="GHEA Grapalat"/>
          <w:b/>
          <w:bCs/>
          <w:iCs/>
          <w:color w:val="000000"/>
          <w:sz w:val="22"/>
          <w:szCs w:val="22"/>
          <w:lang w:val="pt-BR"/>
        </w:rPr>
      </w:pPr>
      <w:r w:rsidRPr="00E6597C">
        <w:rPr>
          <w:rFonts w:ascii="GHEA Grapalat" w:hAnsi="GHEA Grapalat"/>
          <w:b/>
          <w:bCs/>
          <w:iCs/>
          <w:color w:val="000000"/>
          <w:sz w:val="22"/>
          <w:szCs w:val="22"/>
        </w:rPr>
        <w:t>ՊԱՅՄԱՆԱԳՐԻԿԱՄԴՐԱՄԻՄԱՍԻ</w:t>
      </w:r>
      <w:r w:rsidRPr="00E6597C">
        <w:rPr>
          <w:rFonts w:ascii="GHEA Grapalat" w:hAnsi="GHEA Grapalat"/>
          <w:b/>
          <w:bCs/>
          <w:iCs/>
          <w:color w:val="000000"/>
          <w:sz w:val="22"/>
          <w:szCs w:val="22"/>
          <w:lang w:val="pt-BR"/>
        </w:rPr>
        <w:t xml:space="preserve"> ԿԱՏԱՐՄԱՆ ԱՐԴՅՈՒՆՔՆԵՐԻ </w:t>
      </w:r>
    </w:p>
    <w:p w:rsidR="00F02279" w:rsidRPr="00E6597C" w:rsidRDefault="00F02279" w:rsidP="00F02279">
      <w:pPr>
        <w:ind w:firstLine="375"/>
        <w:jc w:val="center"/>
        <w:rPr>
          <w:rFonts w:ascii="Arial Unicode" w:hAnsi="Arial Unicode"/>
          <w:iCs/>
          <w:color w:val="000000"/>
          <w:sz w:val="22"/>
          <w:szCs w:val="22"/>
          <w:lang w:val="pt-BR"/>
        </w:rPr>
      </w:pPr>
      <w:r w:rsidRPr="00E6597C">
        <w:rPr>
          <w:rFonts w:ascii="GHEA Grapalat" w:hAnsi="GHEA Grapalat"/>
          <w:b/>
          <w:bCs/>
          <w:iCs/>
          <w:color w:val="000000"/>
          <w:sz w:val="22"/>
          <w:szCs w:val="22"/>
        </w:rPr>
        <w:t>ՀԱՆՁՆՄԱՆ</w:t>
      </w:r>
      <w:r w:rsidRPr="00E6597C">
        <w:rPr>
          <w:rFonts w:ascii="GHEA Grapalat" w:hAnsi="GHEA Grapalat"/>
          <w:b/>
          <w:bCs/>
          <w:iCs/>
          <w:color w:val="000000"/>
          <w:sz w:val="22"/>
          <w:szCs w:val="22"/>
          <w:lang w:val="pt-BR"/>
        </w:rPr>
        <w:t>-</w:t>
      </w:r>
      <w:r w:rsidRPr="00E6597C">
        <w:rPr>
          <w:rFonts w:ascii="GHEA Grapalat" w:hAnsi="GHEA Grapalat"/>
          <w:b/>
          <w:bCs/>
          <w:iCs/>
          <w:color w:val="000000"/>
          <w:sz w:val="22"/>
          <w:szCs w:val="22"/>
        </w:rPr>
        <w:t>ԸՆԴՈՒՆՄԱՆ</w:t>
      </w:r>
    </w:p>
    <w:p w:rsidR="00F02279" w:rsidRPr="00E6597C" w:rsidRDefault="00F02279" w:rsidP="00F02279">
      <w:pPr>
        <w:pStyle w:val="BodyTextIndent"/>
        <w:spacing w:line="240" w:lineRule="auto"/>
        <w:ind w:firstLine="0"/>
        <w:jc w:val="center"/>
        <w:rPr>
          <w:b/>
          <w:bCs/>
          <w:iCs/>
          <w:lang w:val="es-ES"/>
        </w:rPr>
      </w:pPr>
    </w:p>
    <w:p w:rsidR="00F02279" w:rsidRPr="00E6597C" w:rsidRDefault="00F02279" w:rsidP="00F02279">
      <w:pPr>
        <w:pStyle w:val="BodyTextIndent"/>
        <w:spacing w:line="240" w:lineRule="auto"/>
        <w:ind w:firstLine="540"/>
        <w:rPr>
          <w:iCs/>
          <w:lang w:val="es-ES"/>
        </w:rPr>
      </w:pPr>
      <w:r w:rsidRPr="00E6597C">
        <w:rPr>
          <w:rFonts w:ascii="GHEA Grapalat" w:hAnsi="GHEA Grapalat"/>
          <w:color w:val="000000"/>
          <w:sz w:val="21"/>
          <w:szCs w:val="21"/>
          <w:lang w:val="es-ES" w:eastAsia="ru-RU"/>
        </w:rPr>
        <w:t xml:space="preserve">«      » «              »20    </w:t>
      </w:r>
      <w:r w:rsidRPr="00E6597C">
        <w:rPr>
          <w:rFonts w:ascii="GHEA Grapalat" w:hAnsi="GHEA Grapalat"/>
          <w:color w:val="000000"/>
          <w:sz w:val="21"/>
          <w:szCs w:val="21"/>
          <w:lang w:eastAsia="ru-RU"/>
        </w:rPr>
        <w:t>թ</w:t>
      </w:r>
      <w:r w:rsidRPr="00E6597C">
        <w:rPr>
          <w:rFonts w:ascii="GHEA Grapalat" w:hAnsi="GHEA Grapalat"/>
          <w:color w:val="000000"/>
          <w:sz w:val="21"/>
          <w:szCs w:val="21"/>
          <w:lang w:val="es-ES" w:eastAsia="ru-RU"/>
        </w:rPr>
        <w:t>.</w:t>
      </w:r>
    </w:p>
    <w:p w:rsidR="00F02279" w:rsidRPr="00E6597C" w:rsidRDefault="00F02279" w:rsidP="00F02279">
      <w:pPr>
        <w:pStyle w:val="BodyTextIndent"/>
        <w:spacing w:line="240" w:lineRule="auto"/>
        <w:ind w:firstLine="0"/>
        <w:rPr>
          <w:iCs/>
          <w:lang w:val="es-ES"/>
        </w:rPr>
      </w:pPr>
    </w:p>
    <w:p w:rsidR="00F02279" w:rsidRPr="00E6597C" w:rsidRDefault="00F02279" w:rsidP="00F02279">
      <w:pPr>
        <w:pStyle w:val="NormalWeb"/>
        <w:spacing w:before="0" w:beforeAutospacing="0" w:after="0" w:afterAutospacing="0"/>
        <w:rPr>
          <w:rFonts w:ascii="GHEA Grapalat" w:hAnsi="GHEA Grapalat"/>
          <w:color w:val="000000"/>
          <w:sz w:val="21"/>
          <w:szCs w:val="21"/>
          <w:lang w:val="es-ES"/>
        </w:rPr>
      </w:pPr>
      <w:r w:rsidRPr="00E6597C">
        <w:rPr>
          <w:rFonts w:ascii="GHEA Grapalat" w:hAnsi="GHEA Grapalat"/>
          <w:color w:val="000000"/>
          <w:sz w:val="21"/>
          <w:szCs w:val="21"/>
        </w:rPr>
        <w:t>Պայմանագրի</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այսուհետ</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Պայմանագիր</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անվանումը</w:t>
      </w:r>
      <w:r w:rsidRPr="00E6597C">
        <w:rPr>
          <w:rFonts w:ascii="GHEA Grapalat" w:hAnsi="GHEA Grapalat"/>
          <w:color w:val="000000"/>
          <w:sz w:val="21"/>
          <w:szCs w:val="21"/>
          <w:lang w:val="es-ES"/>
        </w:rPr>
        <w:t>` ____________________________________________________________________________________________</w:t>
      </w:r>
    </w:p>
    <w:p w:rsidR="00F02279" w:rsidRPr="00E6597C" w:rsidRDefault="00F02279" w:rsidP="00F02279">
      <w:pPr>
        <w:pStyle w:val="NormalWeb"/>
        <w:spacing w:before="0" w:beforeAutospacing="0" w:after="0" w:afterAutospacing="0"/>
        <w:rPr>
          <w:rFonts w:ascii="GHEA Grapalat" w:hAnsi="GHEA Grapalat"/>
          <w:color w:val="000000"/>
          <w:sz w:val="21"/>
          <w:szCs w:val="21"/>
          <w:lang w:val="es-ES"/>
        </w:rPr>
      </w:pPr>
      <w:r w:rsidRPr="00E6597C">
        <w:rPr>
          <w:rFonts w:ascii="GHEA Grapalat" w:hAnsi="GHEA Grapalat"/>
          <w:color w:val="000000"/>
          <w:sz w:val="21"/>
          <w:szCs w:val="21"/>
        </w:rPr>
        <w:t>Պայմանագրիկնքմանամսաթիվը</w:t>
      </w:r>
      <w:r w:rsidRPr="00E6597C">
        <w:rPr>
          <w:rFonts w:ascii="GHEA Grapalat" w:hAnsi="GHEA Grapalat"/>
          <w:color w:val="000000"/>
          <w:sz w:val="21"/>
          <w:szCs w:val="21"/>
          <w:lang w:val="es-ES"/>
        </w:rPr>
        <w:t xml:space="preserve">` «____» «__________________» 20 </w:t>
      </w:r>
      <w:r w:rsidRPr="00E6597C">
        <w:rPr>
          <w:rFonts w:ascii="GHEA Grapalat" w:hAnsi="GHEA Grapalat"/>
          <w:color w:val="000000"/>
          <w:sz w:val="21"/>
          <w:szCs w:val="21"/>
        </w:rPr>
        <w:t>թ</w:t>
      </w:r>
      <w:r w:rsidRPr="00E6597C">
        <w:rPr>
          <w:rFonts w:ascii="GHEA Grapalat" w:hAnsi="GHEA Grapalat"/>
          <w:color w:val="000000"/>
          <w:sz w:val="21"/>
          <w:szCs w:val="21"/>
          <w:lang w:val="es-ES"/>
        </w:rPr>
        <w:t>.</w:t>
      </w:r>
    </w:p>
    <w:p w:rsidR="00F02279" w:rsidRPr="00E6597C" w:rsidRDefault="00F02279" w:rsidP="00F02279">
      <w:pPr>
        <w:pStyle w:val="NormalWeb"/>
        <w:spacing w:before="0" w:beforeAutospacing="0" w:after="0" w:afterAutospacing="0"/>
        <w:rPr>
          <w:rFonts w:ascii="GHEA Grapalat" w:hAnsi="GHEA Grapalat"/>
          <w:color w:val="000000"/>
          <w:sz w:val="21"/>
          <w:szCs w:val="21"/>
          <w:lang w:val="es-ES"/>
        </w:rPr>
      </w:pPr>
      <w:r w:rsidRPr="00E6597C">
        <w:rPr>
          <w:rFonts w:ascii="GHEA Grapalat" w:hAnsi="GHEA Grapalat"/>
          <w:color w:val="000000"/>
          <w:sz w:val="21"/>
          <w:szCs w:val="21"/>
        </w:rPr>
        <w:t>Պայմանագրիհամարը</w:t>
      </w:r>
      <w:r w:rsidRPr="00E6597C">
        <w:rPr>
          <w:rFonts w:ascii="GHEA Grapalat" w:hAnsi="GHEA Grapalat"/>
          <w:color w:val="000000"/>
          <w:sz w:val="21"/>
          <w:szCs w:val="21"/>
          <w:lang w:val="es-ES"/>
        </w:rPr>
        <w:t>`    __________</w:t>
      </w:r>
    </w:p>
    <w:p w:rsidR="00F02279" w:rsidRPr="00E6597C" w:rsidRDefault="00F02279" w:rsidP="00F02279">
      <w:pPr>
        <w:jc w:val="both"/>
        <w:rPr>
          <w:rFonts w:ascii="GHEA Grapalat" w:hAnsi="GHEA Grapalat" w:cs="Sylfaen"/>
          <w:iCs/>
          <w:lang w:val="es-ES"/>
        </w:rPr>
      </w:pPr>
      <w:r w:rsidRPr="00E6597C">
        <w:rPr>
          <w:rFonts w:ascii="GHEA Grapalat" w:hAnsi="GHEA Grapalat"/>
          <w:iCs/>
          <w:color w:val="000000"/>
          <w:sz w:val="21"/>
          <w:szCs w:val="21"/>
        </w:rPr>
        <w:t>Պատվիրատունև</w:t>
      </w:r>
      <w:r w:rsidRPr="00E6597C">
        <w:rPr>
          <w:rFonts w:ascii="GHEA Grapalat" w:hAnsi="GHEA Grapalat"/>
          <w:color w:val="000000"/>
          <w:sz w:val="21"/>
          <w:szCs w:val="21"/>
        </w:rPr>
        <w:t>Պայմանագրիկողմը՝</w:t>
      </w:r>
      <w:r w:rsidRPr="00E6597C">
        <w:rPr>
          <w:rFonts w:ascii="GHEA Grapalat" w:hAnsi="GHEA Grapalat"/>
          <w:color w:val="000000"/>
          <w:sz w:val="21"/>
          <w:szCs w:val="21"/>
          <w:lang w:val="hy-AM"/>
        </w:rPr>
        <w:t xml:space="preserve">հիմք ընդունելովպայմանագրի կատարման վերաբերյալ «   » «       » 20   թ. դուրս գրված </w:t>
      </w:r>
      <w:r w:rsidRPr="00E6597C">
        <w:rPr>
          <w:rFonts w:ascii="GHEA Grapalat" w:hAnsi="GHEA Grapalat"/>
          <w:color w:val="000000"/>
          <w:sz w:val="21"/>
          <w:szCs w:val="21"/>
          <w:lang w:val="es-ES"/>
        </w:rPr>
        <w:t xml:space="preserve">N ___   </w:t>
      </w:r>
      <w:r w:rsidRPr="00E6597C">
        <w:rPr>
          <w:rFonts w:ascii="GHEA Grapalat" w:hAnsi="GHEA Grapalat"/>
          <w:color w:val="000000"/>
          <w:sz w:val="21"/>
          <w:szCs w:val="21"/>
          <w:lang w:val="hy-AM"/>
        </w:rPr>
        <w:t xml:space="preserve">հաշիվ ապրանքագիրը, </w:t>
      </w:r>
      <w:r w:rsidRPr="00E6597C">
        <w:rPr>
          <w:rFonts w:ascii="GHEA Grapalat" w:hAnsi="GHEA Grapalat"/>
          <w:color w:val="000000"/>
          <w:sz w:val="21"/>
          <w:szCs w:val="21"/>
          <w:lang w:val="es-ES"/>
        </w:rPr>
        <w:t>կազմեցին սույն արձանագրությունը հետևյալի մասին.</w:t>
      </w:r>
    </w:p>
    <w:p w:rsidR="00F02279" w:rsidRPr="00E6597C" w:rsidRDefault="00F02279" w:rsidP="00F02279">
      <w:pPr>
        <w:jc w:val="both"/>
        <w:rPr>
          <w:rFonts w:ascii="GHEA Grapalat" w:hAnsi="GHEA Grapalat"/>
          <w:iCs/>
          <w:color w:val="000000"/>
          <w:sz w:val="21"/>
          <w:szCs w:val="21"/>
          <w:lang w:val="hy-AM"/>
        </w:rPr>
      </w:pPr>
      <w:r w:rsidRPr="00E6597C">
        <w:rPr>
          <w:rFonts w:ascii="GHEA Grapalat" w:hAnsi="GHEA Grapalat"/>
          <w:iCs/>
          <w:color w:val="000000"/>
          <w:sz w:val="21"/>
          <w:szCs w:val="21"/>
        </w:rPr>
        <w:t>Պայմանագրիշրջանակներում</w:t>
      </w:r>
      <w:r w:rsidRPr="00E6597C">
        <w:rPr>
          <w:rFonts w:ascii="GHEA Grapalat" w:hAnsi="GHEA Grapalat"/>
          <w:iCs/>
          <w:snapToGrid w:val="0"/>
          <w:color w:val="000000"/>
          <w:sz w:val="21"/>
          <w:szCs w:val="21"/>
          <w:lang w:val="es-ES"/>
        </w:rPr>
        <w:t>Պայմանագրի կողմը  կատարել</w:t>
      </w:r>
      <w:r w:rsidRPr="00E6597C">
        <w:rPr>
          <w:rFonts w:ascii="GHEA Grapalat" w:hAnsi="GHEA Grapalat"/>
          <w:iCs/>
          <w:color w:val="000000"/>
          <w:sz w:val="21"/>
          <w:szCs w:val="21"/>
          <w:lang w:val="es-ES"/>
        </w:rPr>
        <w:t xml:space="preserve"> է հետևյալ աշխատանքները</w:t>
      </w:r>
      <w:r w:rsidRPr="00E6597C">
        <w:rPr>
          <w:rFonts w:ascii="GHEA Grapalat" w:hAnsi="GHEA Grapalat"/>
          <w:iCs/>
          <w:color w:val="000000"/>
          <w:sz w:val="21"/>
          <w:szCs w:val="21"/>
        </w:rPr>
        <w:t>՝</w:t>
      </w:r>
    </w:p>
    <w:p w:rsidR="00F02279" w:rsidRPr="00E6597C" w:rsidRDefault="00F02279" w:rsidP="00F02279">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F02279" w:rsidRPr="00E6597C" w:rsidTr="00545BDE">
        <w:trPr>
          <w:jc w:val="right"/>
        </w:trPr>
        <w:tc>
          <w:tcPr>
            <w:tcW w:w="357" w:type="dxa"/>
            <w:vMerge w:val="restart"/>
            <w:shd w:val="clear" w:color="auto" w:fill="auto"/>
            <w:vAlign w:val="center"/>
          </w:tcPr>
          <w:p w:rsidR="00F02279" w:rsidRPr="00E6597C" w:rsidRDefault="00F02279" w:rsidP="00545BDE">
            <w:pPr>
              <w:pStyle w:val="NormalWeb"/>
              <w:spacing w:before="0" w:beforeAutospacing="0" w:after="0" w:afterAutospacing="0"/>
              <w:jc w:val="center"/>
              <w:rPr>
                <w:rFonts w:ascii="GHEA Grapalat" w:hAnsi="GHEA Grapalat"/>
                <w:sz w:val="18"/>
                <w:szCs w:val="18"/>
              </w:rPr>
            </w:pPr>
            <w:r w:rsidRPr="00E6597C">
              <w:rPr>
                <w:rFonts w:ascii="GHEA Grapalat" w:hAnsi="GHEA Grapalat"/>
                <w:sz w:val="18"/>
                <w:szCs w:val="18"/>
              </w:rPr>
              <w:t>N</w:t>
            </w:r>
          </w:p>
        </w:tc>
        <w:tc>
          <w:tcPr>
            <w:tcW w:w="10348" w:type="dxa"/>
            <w:gridSpan w:val="8"/>
            <w:shd w:val="clear" w:color="auto" w:fill="auto"/>
            <w:vAlign w:val="center"/>
          </w:tcPr>
          <w:p w:rsidR="00F02279" w:rsidRPr="00E6597C" w:rsidRDefault="00F02279" w:rsidP="0054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E6597C">
              <w:rPr>
                <w:rFonts w:ascii="GHEA Grapalat" w:hAnsi="GHEA Grapalat" w:cs="Sylfaen"/>
                <w:sz w:val="18"/>
                <w:szCs w:val="18"/>
              </w:rPr>
              <w:t>Կատարվածաշխատանքների</w:t>
            </w:r>
          </w:p>
        </w:tc>
      </w:tr>
      <w:tr w:rsidR="00F02279" w:rsidRPr="00E6597C" w:rsidTr="00545BDE">
        <w:trPr>
          <w:jc w:val="right"/>
        </w:trPr>
        <w:tc>
          <w:tcPr>
            <w:tcW w:w="357" w:type="dxa"/>
            <w:vMerge/>
            <w:shd w:val="clear" w:color="auto" w:fill="auto"/>
          </w:tcPr>
          <w:p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F02279" w:rsidRPr="00E6597C" w:rsidRDefault="00F02279" w:rsidP="00545BDE">
            <w:pPr>
              <w:pStyle w:val="NormalWeb"/>
              <w:spacing w:before="0" w:beforeAutospacing="0" w:after="0" w:afterAutospacing="0"/>
              <w:jc w:val="center"/>
              <w:rPr>
                <w:rFonts w:ascii="GHEA Grapalat" w:hAnsi="GHEA Grapalat"/>
                <w:sz w:val="18"/>
                <w:szCs w:val="18"/>
              </w:rPr>
            </w:pPr>
            <w:r w:rsidRPr="00E6597C">
              <w:rPr>
                <w:rFonts w:ascii="GHEA Grapalat" w:hAnsi="GHEA Grapalat"/>
                <w:sz w:val="18"/>
                <w:szCs w:val="18"/>
              </w:rPr>
              <w:t>անվանումը</w:t>
            </w:r>
          </w:p>
        </w:tc>
        <w:tc>
          <w:tcPr>
            <w:tcW w:w="1440" w:type="dxa"/>
            <w:vMerge w:val="restart"/>
            <w:shd w:val="clear" w:color="auto" w:fill="auto"/>
            <w:vAlign w:val="center"/>
          </w:tcPr>
          <w:p w:rsidR="00F02279" w:rsidRPr="00E6597C" w:rsidRDefault="00F02279" w:rsidP="00545BDE">
            <w:pPr>
              <w:pStyle w:val="NormalWeb"/>
              <w:spacing w:before="0" w:beforeAutospacing="0" w:after="0" w:afterAutospacing="0"/>
              <w:jc w:val="center"/>
              <w:rPr>
                <w:rFonts w:ascii="GHEA Grapalat" w:hAnsi="GHEA Grapalat"/>
                <w:sz w:val="18"/>
                <w:szCs w:val="18"/>
              </w:rPr>
            </w:pPr>
            <w:r w:rsidRPr="00E6597C">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F02279" w:rsidRPr="00E6597C" w:rsidRDefault="00F02279" w:rsidP="00545BDE">
            <w:pPr>
              <w:pStyle w:val="NormalWeb"/>
              <w:spacing w:before="0" w:beforeAutospacing="0" w:after="0" w:afterAutospacing="0"/>
              <w:jc w:val="center"/>
              <w:rPr>
                <w:rFonts w:ascii="GHEA Grapalat" w:hAnsi="GHEA Grapalat"/>
                <w:sz w:val="18"/>
                <w:szCs w:val="18"/>
              </w:rPr>
            </w:pPr>
            <w:r w:rsidRPr="00E6597C">
              <w:rPr>
                <w:rFonts w:ascii="GHEA Grapalat" w:hAnsi="GHEA Grapalat"/>
                <w:sz w:val="18"/>
                <w:szCs w:val="18"/>
              </w:rPr>
              <w:t>քանակական ցուցանիշը</w:t>
            </w:r>
          </w:p>
        </w:tc>
        <w:tc>
          <w:tcPr>
            <w:tcW w:w="2976" w:type="dxa"/>
            <w:gridSpan w:val="2"/>
            <w:shd w:val="clear" w:color="auto" w:fill="auto"/>
            <w:vAlign w:val="center"/>
          </w:tcPr>
          <w:p w:rsidR="00F02279" w:rsidRPr="00E6597C" w:rsidRDefault="00F02279" w:rsidP="00545BDE">
            <w:pPr>
              <w:pStyle w:val="NormalWeb"/>
              <w:spacing w:before="0" w:beforeAutospacing="0" w:after="0" w:afterAutospacing="0"/>
              <w:jc w:val="center"/>
              <w:rPr>
                <w:rFonts w:ascii="GHEA Grapalat" w:hAnsi="GHEA Grapalat"/>
                <w:sz w:val="18"/>
                <w:szCs w:val="18"/>
              </w:rPr>
            </w:pPr>
            <w:r w:rsidRPr="00E6597C">
              <w:rPr>
                <w:rFonts w:ascii="GHEA Grapalat" w:hAnsi="GHEA Grapalat"/>
                <w:sz w:val="18"/>
                <w:szCs w:val="18"/>
              </w:rPr>
              <w:t>կատարման ժամկետը</w:t>
            </w:r>
          </w:p>
        </w:tc>
        <w:tc>
          <w:tcPr>
            <w:tcW w:w="1168" w:type="dxa"/>
            <w:vMerge w:val="restart"/>
            <w:shd w:val="clear" w:color="auto" w:fill="auto"/>
            <w:vAlign w:val="center"/>
          </w:tcPr>
          <w:p w:rsidR="00F02279" w:rsidRPr="00E6597C" w:rsidRDefault="00F02279" w:rsidP="00545BDE">
            <w:pPr>
              <w:pStyle w:val="NormalWeb"/>
              <w:spacing w:before="0" w:beforeAutospacing="0" w:after="0" w:afterAutospacing="0"/>
              <w:jc w:val="center"/>
              <w:rPr>
                <w:rFonts w:ascii="GHEA Grapalat" w:hAnsi="GHEA Grapalat"/>
                <w:sz w:val="18"/>
                <w:szCs w:val="18"/>
              </w:rPr>
            </w:pPr>
            <w:r w:rsidRPr="00E6597C">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F02279" w:rsidRPr="00E6597C" w:rsidRDefault="00F02279" w:rsidP="00545BDE">
            <w:pPr>
              <w:pStyle w:val="NormalWeb"/>
              <w:spacing w:before="0" w:beforeAutospacing="0" w:after="0" w:afterAutospacing="0"/>
              <w:jc w:val="center"/>
              <w:rPr>
                <w:rFonts w:ascii="GHEA Grapalat" w:hAnsi="GHEA Grapalat"/>
                <w:sz w:val="18"/>
                <w:szCs w:val="18"/>
              </w:rPr>
            </w:pPr>
            <w:r w:rsidRPr="00E6597C">
              <w:rPr>
                <w:rFonts w:ascii="GHEA Grapalat" w:hAnsi="GHEA Grapalat"/>
                <w:sz w:val="18"/>
                <w:szCs w:val="18"/>
              </w:rPr>
              <w:t>Վճարման ժամկետը /ըստ վճարման ժամանակացույցի/</w:t>
            </w:r>
          </w:p>
        </w:tc>
      </w:tr>
      <w:tr w:rsidR="00F02279" w:rsidRPr="00E6597C" w:rsidTr="00545BDE">
        <w:trPr>
          <w:trHeight w:val="1105"/>
          <w:jc w:val="right"/>
        </w:trPr>
        <w:tc>
          <w:tcPr>
            <w:tcW w:w="357" w:type="dxa"/>
            <w:vMerge/>
            <w:tcBorders>
              <w:bottom w:val="single" w:sz="4" w:space="0" w:color="auto"/>
            </w:tcBorders>
            <w:shd w:val="clear" w:color="auto" w:fill="auto"/>
          </w:tcPr>
          <w:p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F02279" w:rsidRPr="00E6597C" w:rsidRDefault="00F02279" w:rsidP="00545BDE">
            <w:pPr>
              <w:pStyle w:val="NormalWeb"/>
              <w:spacing w:before="0" w:beforeAutospacing="0" w:after="0" w:afterAutospacing="0"/>
              <w:jc w:val="center"/>
              <w:rPr>
                <w:rFonts w:ascii="GHEA Grapalat" w:hAnsi="GHEA Grapalat"/>
                <w:sz w:val="18"/>
                <w:szCs w:val="18"/>
              </w:rPr>
            </w:pPr>
            <w:r w:rsidRPr="00E6597C">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F02279" w:rsidRPr="00E6597C" w:rsidRDefault="00F02279" w:rsidP="00545BDE">
            <w:pPr>
              <w:pStyle w:val="NormalWeb"/>
              <w:spacing w:before="0" w:beforeAutospacing="0" w:after="0" w:afterAutospacing="0"/>
              <w:jc w:val="center"/>
              <w:rPr>
                <w:rFonts w:ascii="GHEA Grapalat" w:hAnsi="GHEA Grapalat"/>
                <w:sz w:val="18"/>
                <w:szCs w:val="18"/>
              </w:rPr>
            </w:pPr>
            <w:r w:rsidRPr="00E6597C">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F02279" w:rsidRPr="00E6597C" w:rsidRDefault="00F02279" w:rsidP="00545BDE">
            <w:pPr>
              <w:pStyle w:val="NormalWeb"/>
              <w:spacing w:before="0" w:beforeAutospacing="0" w:after="0" w:afterAutospacing="0"/>
              <w:jc w:val="center"/>
              <w:rPr>
                <w:rFonts w:ascii="GHEA Grapalat" w:hAnsi="GHEA Grapalat"/>
                <w:sz w:val="18"/>
                <w:szCs w:val="18"/>
              </w:rPr>
            </w:pPr>
            <w:r w:rsidRPr="00E6597C">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F02279" w:rsidRPr="00E6597C" w:rsidRDefault="00F02279" w:rsidP="00545BDE">
            <w:pPr>
              <w:pStyle w:val="NormalWeb"/>
              <w:spacing w:before="0" w:beforeAutospacing="0" w:after="0" w:afterAutospacing="0"/>
              <w:jc w:val="center"/>
              <w:rPr>
                <w:rFonts w:ascii="GHEA Grapalat" w:hAnsi="GHEA Grapalat"/>
                <w:sz w:val="18"/>
                <w:szCs w:val="18"/>
              </w:rPr>
            </w:pPr>
            <w:r w:rsidRPr="00E6597C">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F02279" w:rsidRPr="00E6597C" w:rsidRDefault="00F02279" w:rsidP="00545BDE">
            <w:pPr>
              <w:pStyle w:val="NormalWeb"/>
              <w:spacing w:before="0" w:beforeAutospacing="0" w:after="0" w:afterAutospacing="0"/>
              <w:jc w:val="center"/>
              <w:rPr>
                <w:rFonts w:ascii="GHEA Grapalat" w:hAnsi="GHEA Grapalat"/>
                <w:sz w:val="18"/>
                <w:szCs w:val="18"/>
              </w:rPr>
            </w:pPr>
          </w:p>
        </w:tc>
      </w:tr>
      <w:tr w:rsidR="00F02279" w:rsidRPr="00E6597C" w:rsidTr="00545BDE">
        <w:trPr>
          <w:jc w:val="right"/>
        </w:trPr>
        <w:tc>
          <w:tcPr>
            <w:tcW w:w="357" w:type="dxa"/>
            <w:shd w:val="clear" w:color="auto" w:fill="auto"/>
            <w:vAlign w:val="center"/>
          </w:tcPr>
          <w:p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rsidR="00F02279" w:rsidRPr="00E6597C" w:rsidRDefault="00F02279" w:rsidP="00545BDE">
            <w:pPr>
              <w:pStyle w:val="NormalWeb"/>
              <w:spacing w:before="0" w:beforeAutospacing="0" w:after="0" w:afterAutospacing="0"/>
              <w:jc w:val="center"/>
              <w:rPr>
                <w:rFonts w:ascii="GHEA Grapalat" w:hAnsi="GHEA Grapalat"/>
                <w:sz w:val="18"/>
                <w:szCs w:val="18"/>
              </w:rPr>
            </w:pPr>
          </w:p>
        </w:tc>
      </w:tr>
      <w:tr w:rsidR="00F02279" w:rsidRPr="00E6597C" w:rsidTr="00545BDE">
        <w:trPr>
          <w:jc w:val="right"/>
        </w:trPr>
        <w:tc>
          <w:tcPr>
            <w:tcW w:w="357" w:type="dxa"/>
            <w:shd w:val="clear" w:color="auto" w:fill="auto"/>
          </w:tcPr>
          <w:p w:rsidR="00F02279" w:rsidRPr="00E6597C" w:rsidRDefault="00F02279" w:rsidP="00545BDE">
            <w:pPr>
              <w:pStyle w:val="NormalWeb"/>
              <w:spacing w:before="0" w:beforeAutospacing="0" w:after="0" w:afterAutospacing="0"/>
              <w:jc w:val="center"/>
              <w:rPr>
                <w:rFonts w:ascii="GHEA Grapalat" w:hAnsi="GHEA Grapalat"/>
              </w:rPr>
            </w:pPr>
          </w:p>
        </w:tc>
        <w:tc>
          <w:tcPr>
            <w:tcW w:w="1173" w:type="dxa"/>
            <w:shd w:val="clear" w:color="auto" w:fill="auto"/>
          </w:tcPr>
          <w:p w:rsidR="00F02279" w:rsidRPr="00E6597C" w:rsidRDefault="00F02279" w:rsidP="00545BDE">
            <w:pPr>
              <w:pStyle w:val="NormalWeb"/>
              <w:spacing w:before="0" w:beforeAutospacing="0" w:after="0" w:afterAutospacing="0"/>
              <w:jc w:val="center"/>
              <w:rPr>
                <w:rFonts w:ascii="GHEA Grapalat" w:hAnsi="GHEA Grapalat"/>
              </w:rPr>
            </w:pPr>
          </w:p>
        </w:tc>
        <w:tc>
          <w:tcPr>
            <w:tcW w:w="1440" w:type="dxa"/>
            <w:shd w:val="clear" w:color="auto" w:fill="auto"/>
          </w:tcPr>
          <w:p w:rsidR="00F02279" w:rsidRPr="00E6597C" w:rsidRDefault="00F02279" w:rsidP="00545BDE">
            <w:pPr>
              <w:pStyle w:val="NormalWeb"/>
              <w:spacing w:before="0" w:beforeAutospacing="0" w:after="0" w:afterAutospacing="0"/>
              <w:jc w:val="center"/>
              <w:rPr>
                <w:rFonts w:ascii="GHEA Grapalat" w:hAnsi="GHEA Grapalat"/>
              </w:rPr>
            </w:pPr>
          </w:p>
        </w:tc>
        <w:tc>
          <w:tcPr>
            <w:tcW w:w="1800" w:type="dxa"/>
            <w:shd w:val="clear" w:color="auto" w:fill="auto"/>
          </w:tcPr>
          <w:p w:rsidR="00F02279" w:rsidRPr="00E6597C" w:rsidRDefault="00F02279" w:rsidP="00545BDE">
            <w:pPr>
              <w:pStyle w:val="NormalWeb"/>
              <w:spacing w:before="0" w:beforeAutospacing="0" w:after="0" w:afterAutospacing="0"/>
              <w:jc w:val="center"/>
              <w:rPr>
                <w:rFonts w:ascii="GHEA Grapalat" w:hAnsi="GHEA Grapalat"/>
              </w:rPr>
            </w:pPr>
          </w:p>
        </w:tc>
        <w:tc>
          <w:tcPr>
            <w:tcW w:w="1116" w:type="dxa"/>
            <w:shd w:val="clear" w:color="auto" w:fill="auto"/>
          </w:tcPr>
          <w:p w:rsidR="00F02279" w:rsidRPr="00E6597C" w:rsidRDefault="00F02279" w:rsidP="00545BDE">
            <w:pPr>
              <w:pStyle w:val="NormalWeb"/>
              <w:spacing w:before="0" w:beforeAutospacing="0" w:after="0" w:afterAutospacing="0"/>
              <w:jc w:val="center"/>
              <w:rPr>
                <w:rFonts w:ascii="GHEA Grapalat" w:hAnsi="GHEA Grapalat"/>
              </w:rPr>
            </w:pPr>
          </w:p>
        </w:tc>
        <w:tc>
          <w:tcPr>
            <w:tcW w:w="1842" w:type="dxa"/>
            <w:shd w:val="clear" w:color="auto" w:fill="auto"/>
          </w:tcPr>
          <w:p w:rsidR="00F02279" w:rsidRPr="00E6597C" w:rsidRDefault="00F02279" w:rsidP="00545BDE">
            <w:pPr>
              <w:pStyle w:val="NormalWeb"/>
              <w:spacing w:before="0" w:beforeAutospacing="0" w:after="0" w:afterAutospacing="0"/>
              <w:jc w:val="center"/>
              <w:rPr>
                <w:rFonts w:ascii="GHEA Grapalat" w:hAnsi="GHEA Grapalat"/>
              </w:rPr>
            </w:pPr>
          </w:p>
        </w:tc>
        <w:tc>
          <w:tcPr>
            <w:tcW w:w="1134" w:type="dxa"/>
            <w:shd w:val="clear" w:color="auto" w:fill="auto"/>
          </w:tcPr>
          <w:p w:rsidR="00F02279" w:rsidRPr="00E6597C" w:rsidRDefault="00F02279" w:rsidP="00545BDE">
            <w:pPr>
              <w:pStyle w:val="NormalWeb"/>
              <w:spacing w:before="0" w:beforeAutospacing="0" w:after="0" w:afterAutospacing="0"/>
              <w:jc w:val="center"/>
              <w:rPr>
                <w:rFonts w:ascii="GHEA Grapalat" w:hAnsi="GHEA Grapalat"/>
              </w:rPr>
            </w:pPr>
          </w:p>
        </w:tc>
        <w:tc>
          <w:tcPr>
            <w:tcW w:w="1168" w:type="dxa"/>
            <w:shd w:val="clear" w:color="auto" w:fill="auto"/>
          </w:tcPr>
          <w:p w:rsidR="00F02279" w:rsidRPr="00E6597C" w:rsidRDefault="00F02279" w:rsidP="00545BDE">
            <w:pPr>
              <w:pStyle w:val="NormalWeb"/>
              <w:spacing w:before="0" w:beforeAutospacing="0" w:after="0" w:afterAutospacing="0"/>
              <w:jc w:val="center"/>
              <w:rPr>
                <w:rFonts w:ascii="GHEA Grapalat" w:hAnsi="GHEA Grapalat"/>
              </w:rPr>
            </w:pPr>
          </w:p>
        </w:tc>
        <w:tc>
          <w:tcPr>
            <w:tcW w:w="675" w:type="dxa"/>
            <w:shd w:val="clear" w:color="auto" w:fill="auto"/>
          </w:tcPr>
          <w:p w:rsidR="00F02279" w:rsidRPr="00E6597C" w:rsidRDefault="00F02279" w:rsidP="00545BDE">
            <w:pPr>
              <w:pStyle w:val="NormalWeb"/>
              <w:spacing w:before="0" w:beforeAutospacing="0" w:after="0" w:afterAutospacing="0"/>
              <w:jc w:val="center"/>
              <w:rPr>
                <w:rFonts w:ascii="GHEA Grapalat" w:hAnsi="GHEA Grapalat"/>
              </w:rPr>
            </w:pPr>
          </w:p>
        </w:tc>
      </w:tr>
    </w:tbl>
    <w:p w:rsidR="00F02279" w:rsidRPr="00E6597C" w:rsidRDefault="00F02279" w:rsidP="00F02279">
      <w:pPr>
        <w:ind w:firstLine="375"/>
        <w:jc w:val="both"/>
        <w:rPr>
          <w:rFonts w:ascii="Arial" w:hAnsi="Arial" w:cs="Arial"/>
          <w:iCs/>
          <w:color w:val="000000"/>
          <w:sz w:val="21"/>
          <w:szCs w:val="21"/>
          <w:lang w:val="es-ES"/>
        </w:rPr>
      </w:pPr>
      <w:r w:rsidRPr="00E6597C">
        <w:rPr>
          <w:rFonts w:ascii="Arial" w:hAnsi="Arial" w:cs="Arial"/>
          <w:iCs/>
          <w:color w:val="000000"/>
          <w:sz w:val="21"/>
          <w:szCs w:val="21"/>
          <w:lang w:val="es-ES"/>
        </w:rPr>
        <w:t> </w:t>
      </w:r>
    </w:p>
    <w:p w:rsidR="00F02279" w:rsidRPr="00E6597C" w:rsidRDefault="00F02279" w:rsidP="00F02279">
      <w:pPr>
        <w:ind w:firstLine="375"/>
        <w:jc w:val="both"/>
        <w:rPr>
          <w:rFonts w:ascii="GHEA Grapalat" w:hAnsi="GHEA Grapalat"/>
          <w:iCs/>
          <w:snapToGrid w:val="0"/>
          <w:color w:val="000000"/>
          <w:sz w:val="21"/>
          <w:szCs w:val="21"/>
          <w:lang w:val="es-ES"/>
        </w:rPr>
      </w:pPr>
      <w:r w:rsidRPr="00E6597C">
        <w:rPr>
          <w:rFonts w:ascii="Arial" w:hAnsi="Arial" w:cs="Arial"/>
          <w:iCs/>
          <w:color w:val="000000"/>
          <w:sz w:val="21"/>
          <w:szCs w:val="21"/>
          <w:lang w:val="es-ES"/>
        </w:rPr>
        <w:t> </w:t>
      </w:r>
      <w:r w:rsidRPr="00E6597C">
        <w:rPr>
          <w:rFonts w:ascii="GHEA Grapalat" w:hAnsi="GHEA Grapalat"/>
          <w:iCs/>
          <w:snapToGrid w:val="0"/>
          <w:color w:val="000000"/>
          <w:sz w:val="21"/>
          <w:szCs w:val="21"/>
          <w:lang w:val="hy-AM"/>
        </w:rPr>
        <w:t xml:space="preserve">Սույն </w:t>
      </w:r>
      <w:r w:rsidRPr="00E6597C">
        <w:rPr>
          <w:rFonts w:ascii="GHEA Grapalat" w:hAnsi="GHEA Grapalat"/>
          <w:iCs/>
          <w:snapToGrid w:val="0"/>
          <w:color w:val="000000"/>
          <w:sz w:val="21"/>
          <w:szCs w:val="21"/>
        </w:rPr>
        <w:t>արձանագրությաներկկողմ</w:t>
      </w:r>
      <w:r w:rsidRPr="00E6597C">
        <w:rPr>
          <w:rFonts w:ascii="GHEA Grapalat" w:hAnsi="GHEA Grapalat"/>
          <w:iCs/>
          <w:snapToGrid w:val="0"/>
          <w:color w:val="000000"/>
          <w:sz w:val="21"/>
          <w:szCs w:val="21"/>
          <w:lang w:val="hy-AM"/>
        </w:rPr>
        <w:t>հաստատման համար հիմք հանդիսացած</w:t>
      </w:r>
      <w:r w:rsidRPr="00E6597C">
        <w:rPr>
          <w:rFonts w:ascii="GHEA Grapalat" w:hAnsi="GHEA Grapalat"/>
          <w:iCs/>
          <w:snapToGrid w:val="0"/>
          <w:color w:val="000000"/>
          <w:sz w:val="21"/>
          <w:szCs w:val="21"/>
        </w:rPr>
        <w:t>հաշիվապրանքագիրըև</w:t>
      </w:r>
      <w:r w:rsidRPr="00E6597C">
        <w:rPr>
          <w:rFonts w:ascii="GHEA Grapalat" w:hAnsi="GHEA Grapalat"/>
          <w:iCs/>
          <w:snapToGrid w:val="0"/>
          <w:color w:val="000000"/>
          <w:sz w:val="21"/>
          <w:szCs w:val="21"/>
          <w:lang w:val="hy-AM"/>
        </w:rPr>
        <w:t xml:space="preserve">դրական </w:t>
      </w:r>
      <w:r w:rsidRPr="00E6597C">
        <w:rPr>
          <w:rFonts w:ascii="GHEA Grapalat" w:hAnsi="GHEA Grapalat"/>
          <w:color w:val="000000"/>
          <w:sz w:val="21"/>
          <w:szCs w:val="21"/>
          <w:lang w:val="es-ES"/>
        </w:rPr>
        <w:t>եզրակացությունը</w:t>
      </w:r>
      <w:r w:rsidRPr="00E6597C">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F02279" w:rsidRPr="00E6597C" w:rsidRDefault="00F02279" w:rsidP="00F02279">
      <w:pPr>
        <w:ind w:firstLine="375"/>
        <w:jc w:val="both"/>
        <w:rPr>
          <w:rFonts w:ascii="GHEA Grapalat" w:hAnsi="GHEA Grapalat"/>
          <w:iCs/>
          <w:snapToGrid w:val="0"/>
          <w:color w:val="000000"/>
          <w:sz w:val="21"/>
          <w:szCs w:val="21"/>
          <w:lang w:val="es-ES"/>
        </w:rPr>
      </w:pPr>
    </w:p>
    <w:p w:rsidR="00F02279" w:rsidRPr="00E6597C" w:rsidRDefault="00F02279" w:rsidP="00F02279">
      <w:pPr>
        <w:ind w:firstLine="375"/>
        <w:jc w:val="both"/>
        <w:rPr>
          <w:rFonts w:ascii="GHEA Grapalat" w:hAnsi="GHEA Grapalat"/>
          <w:iCs/>
          <w:snapToGrid w:val="0"/>
          <w:color w:val="000000"/>
          <w:sz w:val="2"/>
          <w:szCs w:val="21"/>
          <w:lang w:val="es-ES"/>
        </w:rPr>
      </w:pPr>
    </w:p>
    <w:p w:rsidR="00F02279" w:rsidRPr="00E6597C" w:rsidRDefault="00F02279" w:rsidP="00F02279">
      <w:pPr>
        <w:ind w:firstLine="375"/>
        <w:rPr>
          <w:rFonts w:ascii="GHEA Grapalat" w:hAnsi="GHEA Grapalat"/>
          <w:iCs/>
          <w:snapToGrid w:val="0"/>
          <w:color w:val="000000"/>
          <w:sz w:val="2"/>
          <w:szCs w:val="21"/>
          <w:lang w:val="es-ES"/>
        </w:rPr>
      </w:pPr>
      <w:r w:rsidRPr="00E6597C">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F02279" w:rsidRPr="00E6597C" w:rsidTr="00545BDE">
        <w:trPr>
          <w:trHeight w:val="266"/>
          <w:tblCellSpacing w:w="7" w:type="dxa"/>
          <w:jc w:val="center"/>
        </w:trPr>
        <w:tc>
          <w:tcPr>
            <w:tcW w:w="0" w:type="auto"/>
            <w:vAlign w:val="center"/>
          </w:tcPr>
          <w:p w:rsidR="00F02279" w:rsidRPr="00E6597C" w:rsidRDefault="00F02279" w:rsidP="00545BDE">
            <w:pPr>
              <w:jc w:val="center"/>
              <w:rPr>
                <w:rFonts w:ascii="GHEA Grapalat" w:hAnsi="GHEA Grapalat"/>
                <w:iCs/>
                <w:color w:val="000000"/>
                <w:sz w:val="21"/>
                <w:szCs w:val="21"/>
              </w:rPr>
            </w:pPr>
            <w:r w:rsidRPr="00E6597C">
              <w:rPr>
                <w:rFonts w:ascii="GHEA Grapalat" w:hAnsi="GHEA Grapalat"/>
                <w:iCs/>
                <w:color w:val="000000"/>
                <w:sz w:val="21"/>
                <w:szCs w:val="21"/>
              </w:rPr>
              <w:t xml:space="preserve">Աշխատանքը հանձնեց </w:t>
            </w:r>
          </w:p>
        </w:tc>
        <w:tc>
          <w:tcPr>
            <w:tcW w:w="0" w:type="auto"/>
            <w:vAlign w:val="center"/>
          </w:tcPr>
          <w:p w:rsidR="00F02279" w:rsidRPr="00E6597C" w:rsidRDefault="00F02279" w:rsidP="00545BDE">
            <w:pPr>
              <w:jc w:val="center"/>
              <w:rPr>
                <w:rFonts w:ascii="GHEA Grapalat" w:hAnsi="GHEA Grapalat"/>
                <w:iCs/>
                <w:color w:val="000000"/>
                <w:sz w:val="21"/>
                <w:szCs w:val="21"/>
              </w:rPr>
            </w:pPr>
            <w:r w:rsidRPr="00E6597C">
              <w:rPr>
                <w:rFonts w:ascii="GHEA Grapalat" w:hAnsi="GHEA Grapalat"/>
                <w:iCs/>
                <w:color w:val="000000"/>
                <w:sz w:val="21"/>
                <w:szCs w:val="21"/>
              </w:rPr>
              <w:t>Աշխատանքը ընդունեց</w:t>
            </w:r>
          </w:p>
        </w:tc>
      </w:tr>
      <w:tr w:rsidR="00F02279" w:rsidRPr="00E6597C" w:rsidTr="00545BDE">
        <w:trPr>
          <w:trHeight w:val="473"/>
          <w:tblCellSpacing w:w="7" w:type="dxa"/>
          <w:jc w:val="center"/>
        </w:trPr>
        <w:tc>
          <w:tcPr>
            <w:tcW w:w="0" w:type="auto"/>
            <w:vAlign w:val="center"/>
          </w:tcPr>
          <w:p w:rsidR="00F02279" w:rsidRPr="00E6597C" w:rsidRDefault="00F02279" w:rsidP="00545BDE">
            <w:pPr>
              <w:jc w:val="center"/>
              <w:rPr>
                <w:rFonts w:ascii="GHEA Grapalat" w:hAnsi="GHEA Grapalat"/>
                <w:iCs/>
                <w:sz w:val="21"/>
                <w:szCs w:val="21"/>
              </w:rPr>
            </w:pPr>
            <w:r w:rsidRPr="00E6597C">
              <w:rPr>
                <w:rFonts w:ascii="GHEA Grapalat" w:hAnsi="GHEA Grapalat"/>
                <w:iCs/>
                <w:sz w:val="21"/>
                <w:szCs w:val="21"/>
              </w:rPr>
              <w:t xml:space="preserve">___________________________ </w:t>
            </w:r>
          </w:p>
          <w:p w:rsidR="00F02279" w:rsidRPr="00E6597C" w:rsidRDefault="00F02279" w:rsidP="00545BDE">
            <w:pPr>
              <w:jc w:val="center"/>
              <w:rPr>
                <w:rFonts w:ascii="GHEA Grapalat" w:hAnsi="GHEA Grapalat"/>
                <w:iCs/>
                <w:sz w:val="21"/>
                <w:szCs w:val="21"/>
              </w:rPr>
            </w:pPr>
            <w:r w:rsidRPr="00E6597C">
              <w:rPr>
                <w:rFonts w:ascii="GHEA Grapalat" w:hAnsi="GHEA Grapalat"/>
                <w:iCs/>
                <w:sz w:val="15"/>
                <w:szCs w:val="15"/>
              </w:rPr>
              <w:t xml:space="preserve">ստորագրություն </w:t>
            </w:r>
          </w:p>
        </w:tc>
        <w:tc>
          <w:tcPr>
            <w:tcW w:w="0" w:type="auto"/>
            <w:vAlign w:val="center"/>
          </w:tcPr>
          <w:p w:rsidR="00F02279" w:rsidRPr="00E6597C" w:rsidRDefault="00F02279" w:rsidP="00545BDE">
            <w:pPr>
              <w:jc w:val="center"/>
              <w:rPr>
                <w:rFonts w:ascii="GHEA Grapalat" w:hAnsi="GHEA Grapalat"/>
                <w:iCs/>
                <w:sz w:val="21"/>
                <w:szCs w:val="21"/>
              </w:rPr>
            </w:pPr>
            <w:r w:rsidRPr="00E6597C">
              <w:rPr>
                <w:rFonts w:ascii="GHEA Grapalat" w:hAnsi="GHEA Grapalat"/>
                <w:iCs/>
                <w:sz w:val="21"/>
                <w:szCs w:val="21"/>
              </w:rPr>
              <w:t>___________________________</w:t>
            </w:r>
          </w:p>
          <w:p w:rsidR="00F02279" w:rsidRPr="00E6597C" w:rsidRDefault="00F02279" w:rsidP="00545BDE">
            <w:pPr>
              <w:jc w:val="center"/>
              <w:rPr>
                <w:rFonts w:ascii="GHEA Grapalat" w:hAnsi="GHEA Grapalat"/>
                <w:iCs/>
                <w:sz w:val="21"/>
                <w:szCs w:val="21"/>
              </w:rPr>
            </w:pPr>
            <w:r w:rsidRPr="00E6597C">
              <w:rPr>
                <w:rFonts w:ascii="GHEA Grapalat" w:hAnsi="GHEA Grapalat"/>
                <w:iCs/>
                <w:sz w:val="15"/>
                <w:szCs w:val="15"/>
              </w:rPr>
              <w:t xml:space="preserve">ստորագրություն </w:t>
            </w:r>
          </w:p>
        </w:tc>
      </w:tr>
      <w:tr w:rsidR="00F02279" w:rsidRPr="00E6597C" w:rsidTr="00545BDE">
        <w:trPr>
          <w:trHeight w:val="503"/>
          <w:tblCellSpacing w:w="7" w:type="dxa"/>
          <w:jc w:val="center"/>
        </w:trPr>
        <w:tc>
          <w:tcPr>
            <w:tcW w:w="0" w:type="auto"/>
            <w:vAlign w:val="center"/>
          </w:tcPr>
          <w:p w:rsidR="00F02279" w:rsidRPr="00E6597C" w:rsidRDefault="00F02279" w:rsidP="00545BDE">
            <w:pPr>
              <w:jc w:val="center"/>
              <w:rPr>
                <w:rFonts w:ascii="GHEA Grapalat" w:hAnsi="GHEA Grapalat"/>
                <w:iCs/>
                <w:sz w:val="21"/>
                <w:szCs w:val="21"/>
              </w:rPr>
            </w:pPr>
            <w:r w:rsidRPr="00E6597C">
              <w:rPr>
                <w:rFonts w:ascii="GHEA Grapalat" w:hAnsi="GHEA Grapalat"/>
                <w:iCs/>
                <w:sz w:val="21"/>
                <w:szCs w:val="21"/>
              </w:rPr>
              <w:t xml:space="preserve">___________________________ </w:t>
            </w:r>
          </w:p>
          <w:p w:rsidR="00F02279" w:rsidRPr="00E6597C" w:rsidRDefault="00F02279" w:rsidP="00545BDE">
            <w:pPr>
              <w:jc w:val="center"/>
              <w:rPr>
                <w:rFonts w:ascii="GHEA Grapalat" w:hAnsi="GHEA Grapalat"/>
                <w:iCs/>
                <w:sz w:val="21"/>
                <w:szCs w:val="21"/>
              </w:rPr>
            </w:pPr>
            <w:r w:rsidRPr="00E6597C">
              <w:rPr>
                <w:rFonts w:ascii="GHEA Grapalat" w:hAnsi="GHEA Grapalat"/>
                <w:iCs/>
                <w:sz w:val="15"/>
                <w:szCs w:val="15"/>
              </w:rPr>
              <w:t>ազգանուն, անուն</w:t>
            </w:r>
          </w:p>
        </w:tc>
        <w:tc>
          <w:tcPr>
            <w:tcW w:w="0" w:type="auto"/>
            <w:vAlign w:val="center"/>
          </w:tcPr>
          <w:p w:rsidR="00F02279" w:rsidRPr="00E6597C" w:rsidRDefault="00F02279" w:rsidP="00545BDE">
            <w:pPr>
              <w:jc w:val="center"/>
              <w:rPr>
                <w:rFonts w:ascii="GHEA Grapalat" w:hAnsi="GHEA Grapalat"/>
                <w:iCs/>
                <w:sz w:val="21"/>
                <w:szCs w:val="21"/>
              </w:rPr>
            </w:pPr>
            <w:r w:rsidRPr="00E6597C">
              <w:rPr>
                <w:rFonts w:ascii="GHEA Grapalat" w:hAnsi="GHEA Grapalat"/>
                <w:iCs/>
                <w:sz w:val="21"/>
                <w:szCs w:val="21"/>
              </w:rPr>
              <w:t>___________________________</w:t>
            </w:r>
          </w:p>
          <w:p w:rsidR="00F02279" w:rsidRPr="00E6597C" w:rsidRDefault="00F02279" w:rsidP="00545BDE">
            <w:pPr>
              <w:jc w:val="center"/>
              <w:rPr>
                <w:rFonts w:ascii="GHEA Grapalat" w:hAnsi="GHEA Grapalat"/>
                <w:iCs/>
                <w:sz w:val="21"/>
                <w:szCs w:val="21"/>
              </w:rPr>
            </w:pPr>
            <w:r w:rsidRPr="00E6597C">
              <w:rPr>
                <w:rFonts w:ascii="GHEA Grapalat" w:hAnsi="GHEA Grapalat"/>
                <w:iCs/>
                <w:sz w:val="15"/>
                <w:szCs w:val="15"/>
              </w:rPr>
              <w:t>ազգանուն, անուն</w:t>
            </w:r>
          </w:p>
        </w:tc>
      </w:tr>
      <w:tr w:rsidR="00F02279" w:rsidRPr="00E6597C" w:rsidTr="00545BDE">
        <w:trPr>
          <w:trHeight w:val="281"/>
          <w:tblCellSpacing w:w="7" w:type="dxa"/>
          <w:jc w:val="center"/>
        </w:trPr>
        <w:tc>
          <w:tcPr>
            <w:tcW w:w="0" w:type="auto"/>
            <w:vAlign w:val="center"/>
          </w:tcPr>
          <w:p w:rsidR="00F02279" w:rsidRPr="00E6597C" w:rsidRDefault="00F02279" w:rsidP="00545BDE">
            <w:pPr>
              <w:rPr>
                <w:rFonts w:ascii="GHEA Grapalat" w:hAnsi="GHEA Grapalat"/>
                <w:iCs/>
                <w:color w:val="000000"/>
                <w:sz w:val="21"/>
                <w:szCs w:val="21"/>
              </w:rPr>
            </w:pPr>
            <w:r w:rsidRPr="00E6597C">
              <w:rPr>
                <w:rFonts w:ascii="GHEA Grapalat" w:hAnsi="GHEA Grapalat"/>
                <w:iCs/>
                <w:color w:val="000000"/>
                <w:sz w:val="21"/>
                <w:szCs w:val="21"/>
              </w:rPr>
              <w:t xml:space="preserve">                              Կ.Տ.</w:t>
            </w:r>
            <w:r w:rsidRPr="00E6597C">
              <w:rPr>
                <w:rFonts w:ascii="Arial" w:hAnsi="Arial" w:cs="Arial"/>
                <w:iCs/>
                <w:color w:val="000000"/>
                <w:sz w:val="21"/>
                <w:szCs w:val="21"/>
              </w:rPr>
              <w:t xml:space="preserve">                                                                                 </w:t>
            </w:r>
          </w:p>
        </w:tc>
        <w:tc>
          <w:tcPr>
            <w:tcW w:w="0" w:type="auto"/>
            <w:vAlign w:val="center"/>
          </w:tcPr>
          <w:p w:rsidR="00F02279" w:rsidRPr="00E6597C" w:rsidRDefault="00F02279" w:rsidP="00545BDE">
            <w:pPr>
              <w:rPr>
                <w:rFonts w:ascii="GHEA Grapalat" w:hAnsi="GHEA Grapalat"/>
                <w:iCs/>
                <w:color w:val="000000"/>
                <w:sz w:val="21"/>
                <w:szCs w:val="21"/>
              </w:rPr>
            </w:pPr>
            <w:r w:rsidRPr="00E6597C">
              <w:rPr>
                <w:rFonts w:ascii="Arial" w:hAnsi="Arial" w:cs="Arial"/>
                <w:iCs/>
                <w:color w:val="000000"/>
                <w:sz w:val="21"/>
                <w:szCs w:val="21"/>
              </w:rPr>
              <w:t xml:space="preserve">                                     </w:t>
            </w:r>
            <w:r w:rsidRPr="00E6597C">
              <w:rPr>
                <w:rFonts w:ascii="GHEA Grapalat" w:hAnsi="GHEA Grapalat"/>
                <w:iCs/>
                <w:color w:val="000000"/>
                <w:sz w:val="21"/>
                <w:szCs w:val="21"/>
              </w:rPr>
              <w:t>Կ.Տ.</w:t>
            </w:r>
          </w:p>
        </w:tc>
      </w:tr>
    </w:tbl>
    <w:p w:rsidR="00F02279" w:rsidRPr="00E6597C" w:rsidRDefault="00F02279" w:rsidP="00F02279">
      <w:pPr>
        <w:ind w:left="-142" w:firstLine="142"/>
        <w:jc w:val="center"/>
        <w:rPr>
          <w:rFonts w:ascii="GHEA Grapalat" w:hAnsi="GHEA Grapalat" w:cs="Sylfaen"/>
          <w:b/>
        </w:rPr>
      </w:pPr>
    </w:p>
    <w:p w:rsidR="00F02279" w:rsidRPr="00E6597C" w:rsidRDefault="00F02279" w:rsidP="00F02279">
      <w:pPr>
        <w:ind w:left="-142" w:firstLine="142"/>
        <w:jc w:val="center"/>
        <w:rPr>
          <w:rFonts w:ascii="GHEA Grapalat" w:hAnsi="GHEA Grapalat" w:cs="Sylfaen"/>
          <w:b/>
        </w:rPr>
      </w:pPr>
    </w:p>
    <w:p w:rsidR="00F02279" w:rsidRPr="00E6597C" w:rsidRDefault="00F02279" w:rsidP="00F02279">
      <w:pPr>
        <w:ind w:left="-142" w:firstLine="142"/>
        <w:jc w:val="center"/>
        <w:rPr>
          <w:rFonts w:ascii="GHEA Grapalat" w:hAnsi="GHEA Grapalat" w:cs="Sylfaen"/>
          <w:b/>
        </w:rPr>
      </w:pPr>
    </w:p>
    <w:p w:rsidR="00F02279" w:rsidRPr="00E6597C" w:rsidRDefault="00F02279" w:rsidP="00F02279">
      <w:pPr>
        <w:ind w:firstLine="567"/>
        <w:jc w:val="right"/>
        <w:rPr>
          <w:rFonts w:ascii="GHEA Grapalat" w:hAnsi="GHEA Grapalat" w:cs="Sylfaen"/>
          <w:i/>
          <w:sz w:val="22"/>
          <w:szCs w:val="22"/>
          <w:lang w:val="pt-BR"/>
        </w:rPr>
      </w:pPr>
    </w:p>
    <w:p w:rsidR="00F02279" w:rsidRPr="00E6597C" w:rsidRDefault="00F02279" w:rsidP="00F02279">
      <w:pPr>
        <w:ind w:firstLine="567"/>
        <w:jc w:val="right"/>
        <w:rPr>
          <w:rFonts w:ascii="GHEA Grapalat" w:hAnsi="GHEA Grapalat" w:cs="Sylfaen"/>
          <w:i/>
          <w:sz w:val="20"/>
          <w:szCs w:val="20"/>
          <w:lang w:val="pt-BR"/>
        </w:rPr>
      </w:pPr>
      <w:r w:rsidRPr="00E6597C">
        <w:rPr>
          <w:rFonts w:ascii="GHEA Grapalat" w:hAnsi="GHEA Grapalat" w:cs="Sylfaen"/>
          <w:i/>
          <w:sz w:val="20"/>
          <w:szCs w:val="20"/>
          <w:lang w:val="pt-BR"/>
        </w:rPr>
        <w:lastRenderedPageBreak/>
        <w:t>Հավելված 4.1</w:t>
      </w:r>
    </w:p>
    <w:p w:rsidR="00F02279" w:rsidRPr="00E6597C" w:rsidRDefault="00F02279" w:rsidP="00F02279">
      <w:pPr>
        <w:ind w:firstLine="567"/>
        <w:jc w:val="right"/>
        <w:rPr>
          <w:rFonts w:ascii="GHEA Grapalat" w:hAnsi="GHEA Grapalat" w:cs="Arial"/>
          <w:i/>
          <w:sz w:val="20"/>
          <w:szCs w:val="20"/>
          <w:lang w:val="pt-BR"/>
        </w:rPr>
      </w:pPr>
      <w:r w:rsidRPr="00E6597C">
        <w:rPr>
          <w:rFonts w:ascii="GHEA Grapalat" w:hAnsi="GHEA Grapalat"/>
          <w:i/>
          <w:sz w:val="20"/>
          <w:szCs w:val="20"/>
        </w:rPr>
        <w:t>«»</w:t>
      </w:r>
      <w:r w:rsidRPr="00E6597C">
        <w:rPr>
          <w:rFonts w:ascii="GHEA Grapalat" w:hAnsi="GHEA Grapalat"/>
          <w:i/>
          <w:sz w:val="20"/>
          <w:szCs w:val="20"/>
          <w:lang w:val="pt-BR"/>
        </w:rPr>
        <w:t xml:space="preserve">                  20   </w:t>
      </w:r>
      <w:r w:rsidRPr="00E6597C">
        <w:rPr>
          <w:rFonts w:ascii="GHEA Grapalat" w:hAnsi="GHEA Grapalat" w:cs="Sylfaen"/>
          <w:i/>
          <w:sz w:val="20"/>
          <w:szCs w:val="20"/>
          <w:lang w:val="pt-BR"/>
        </w:rPr>
        <w:t>թ</w:t>
      </w:r>
      <w:r w:rsidRPr="00E6597C">
        <w:rPr>
          <w:rFonts w:ascii="GHEA Grapalat" w:hAnsi="GHEA Grapalat" w:cs="Arial"/>
          <w:i/>
          <w:sz w:val="20"/>
          <w:szCs w:val="20"/>
          <w:lang w:val="pt-BR"/>
        </w:rPr>
        <w:t xml:space="preserve">. </w:t>
      </w:r>
      <w:r w:rsidRPr="00E6597C">
        <w:rPr>
          <w:rFonts w:ascii="GHEA Grapalat" w:hAnsi="GHEA Grapalat" w:cs="Sylfaen"/>
          <w:i/>
          <w:sz w:val="20"/>
          <w:szCs w:val="20"/>
          <w:lang w:val="pt-BR"/>
        </w:rPr>
        <w:t>կնքված</w:t>
      </w:r>
    </w:p>
    <w:p w:rsidR="00F02279" w:rsidRPr="00E6597C" w:rsidRDefault="00F02279" w:rsidP="00F02279">
      <w:pPr>
        <w:jc w:val="right"/>
        <w:rPr>
          <w:rFonts w:ascii="GHEA Grapalat" w:hAnsi="GHEA Grapalat" w:cs="Arial"/>
          <w:i/>
          <w:sz w:val="20"/>
          <w:szCs w:val="20"/>
          <w:lang w:val="pt-BR"/>
        </w:rPr>
      </w:pPr>
      <w:r w:rsidRPr="00E6597C">
        <w:rPr>
          <w:rFonts w:ascii="GHEA Grapalat" w:hAnsi="GHEA Grapalat" w:cs="Sylfaen"/>
          <w:i/>
          <w:sz w:val="20"/>
          <w:szCs w:val="20"/>
          <w:lang w:val="pt-BR"/>
        </w:rPr>
        <w:t>ծածկագրով պայմանագրի</w:t>
      </w:r>
    </w:p>
    <w:p w:rsidR="00F02279" w:rsidRPr="00E6597C" w:rsidRDefault="00F02279" w:rsidP="00F02279">
      <w:pPr>
        <w:tabs>
          <w:tab w:val="left" w:pos="360"/>
          <w:tab w:val="left" w:pos="540"/>
        </w:tabs>
        <w:jc w:val="center"/>
        <w:rPr>
          <w:rFonts w:ascii="Sylfaen" w:hAnsi="Sylfaen" w:cs="Sylfaen"/>
          <w:b/>
          <w:bCs/>
          <w:sz w:val="20"/>
          <w:szCs w:val="20"/>
        </w:rPr>
      </w:pPr>
    </w:p>
    <w:p w:rsidR="00F02279" w:rsidRPr="00E6597C" w:rsidRDefault="00F02279" w:rsidP="00F02279">
      <w:pPr>
        <w:tabs>
          <w:tab w:val="left" w:pos="360"/>
          <w:tab w:val="left" w:pos="540"/>
        </w:tabs>
        <w:jc w:val="center"/>
        <w:rPr>
          <w:rFonts w:ascii="Sylfaen" w:hAnsi="Sylfaen" w:cs="Sylfaen"/>
          <w:b/>
          <w:bCs/>
        </w:rPr>
      </w:pPr>
    </w:p>
    <w:p w:rsidR="00F02279" w:rsidRPr="00E6597C" w:rsidRDefault="00F02279" w:rsidP="00F02279">
      <w:pPr>
        <w:tabs>
          <w:tab w:val="left" w:pos="360"/>
          <w:tab w:val="left" w:pos="540"/>
        </w:tabs>
        <w:rPr>
          <w:rFonts w:ascii="GHEA Grapalat" w:hAnsi="GHEA Grapalat" w:cs="Sylfaen"/>
          <w:sz w:val="22"/>
          <w:szCs w:val="22"/>
        </w:rPr>
      </w:pPr>
    </w:p>
    <w:p w:rsidR="00F02279" w:rsidRPr="00E6597C" w:rsidRDefault="00F02279" w:rsidP="00F02279">
      <w:pPr>
        <w:tabs>
          <w:tab w:val="left" w:pos="2250"/>
        </w:tabs>
        <w:spacing w:line="276" w:lineRule="auto"/>
        <w:jc w:val="center"/>
        <w:rPr>
          <w:rFonts w:ascii="GHEA Grapalat" w:hAnsi="GHEA Grapalat" w:cs="Sylfaen"/>
          <w:bCs/>
          <w:sz w:val="18"/>
          <w:szCs w:val="18"/>
        </w:rPr>
      </w:pPr>
      <w:r w:rsidRPr="00E6597C">
        <w:rPr>
          <w:rFonts w:ascii="GHEA Grapalat" w:hAnsi="GHEA Grapalat" w:cs="Sylfaen"/>
          <w:bCs/>
          <w:sz w:val="18"/>
          <w:szCs w:val="18"/>
        </w:rPr>
        <w:t xml:space="preserve">ԱԿՏ  N    </w:t>
      </w:r>
    </w:p>
    <w:p w:rsidR="00F02279" w:rsidRPr="00E6597C" w:rsidRDefault="00F02279" w:rsidP="00F02279">
      <w:pPr>
        <w:tabs>
          <w:tab w:val="left" w:pos="360"/>
          <w:tab w:val="left" w:pos="540"/>
          <w:tab w:val="left" w:pos="2250"/>
        </w:tabs>
        <w:spacing w:line="276" w:lineRule="auto"/>
        <w:jc w:val="center"/>
        <w:rPr>
          <w:rFonts w:ascii="GHEA Grapalat" w:hAnsi="GHEA Grapalat" w:cs="Sylfaen"/>
          <w:bCs/>
          <w:sz w:val="18"/>
          <w:szCs w:val="18"/>
        </w:rPr>
      </w:pPr>
      <w:r w:rsidRPr="00E6597C">
        <w:rPr>
          <w:rFonts w:ascii="GHEA Grapalat" w:hAnsi="GHEA Grapalat" w:cs="Sylfaen"/>
          <w:bCs/>
          <w:sz w:val="18"/>
          <w:szCs w:val="18"/>
        </w:rPr>
        <w:t xml:space="preserve">պայմանագրի արդյունքը Պատվիրատուին հանձնելու փաստը ֆիքսելու վերաբերյալ                                                                                                                               </w:t>
      </w:r>
    </w:p>
    <w:p w:rsidR="00F02279" w:rsidRPr="00E6597C" w:rsidRDefault="00F02279" w:rsidP="00F02279">
      <w:pPr>
        <w:tabs>
          <w:tab w:val="left" w:pos="360"/>
          <w:tab w:val="left" w:pos="540"/>
        </w:tabs>
        <w:rPr>
          <w:rFonts w:ascii="GHEA Grapalat" w:hAnsi="GHEA Grapalat" w:cs="Sylfaen"/>
          <w:sz w:val="22"/>
          <w:szCs w:val="22"/>
        </w:rPr>
      </w:pPr>
    </w:p>
    <w:p w:rsidR="00F02279" w:rsidRPr="00E6597C" w:rsidRDefault="00F02279" w:rsidP="00F02279">
      <w:pPr>
        <w:tabs>
          <w:tab w:val="left" w:pos="360"/>
          <w:tab w:val="left" w:pos="540"/>
        </w:tabs>
        <w:rPr>
          <w:rFonts w:ascii="GHEA Grapalat" w:hAnsi="GHEA Grapalat" w:cs="Sylfaen"/>
          <w:sz w:val="22"/>
          <w:szCs w:val="22"/>
        </w:rPr>
      </w:pPr>
    </w:p>
    <w:p w:rsidR="00F02279" w:rsidRPr="00E6597C" w:rsidRDefault="00F02279" w:rsidP="00F02279">
      <w:pPr>
        <w:tabs>
          <w:tab w:val="left" w:pos="360"/>
          <w:tab w:val="left" w:pos="540"/>
        </w:tabs>
        <w:ind w:left="-540" w:firstLine="180"/>
        <w:jc w:val="both"/>
        <w:rPr>
          <w:rFonts w:ascii="GHEA Grapalat" w:hAnsi="GHEA Grapalat" w:cs="Sylfaen"/>
          <w:sz w:val="20"/>
          <w:szCs w:val="20"/>
        </w:rPr>
      </w:pPr>
      <w:r w:rsidRPr="00E6597C">
        <w:rPr>
          <w:rFonts w:ascii="GHEA Grapalat" w:hAnsi="GHEA Grapalat" w:cs="Sylfaen"/>
        </w:rPr>
        <w:tab/>
      </w:r>
      <w:r w:rsidRPr="00E6597C">
        <w:rPr>
          <w:rFonts w:ascii="GHEA Grapalat" w:hAnsi="GHEA Grapalat" w:cs="Sylfaen"/>
          <w:sz w:val="20"/>
          <w:szCs w:val="20"/>
          <w:lang w:val="hy-AM"/>
        </w:rPr>
        <w:t xml:space="preserve">Սույնով </w:t>
      </w:r>
      <w:r w:rsidRPr="00E6597C">
        <w:rPr>
          <w:rFonts w:ascii="GHEA Grapalat" w:hAnsi="GHEA Grapalat" w:cs="Sylfaen"/>
          <w:sz w:val="20"/>
          <w:szCs w:val="20"/>
        </w:rPr>
        <w:t>արձանագրվում է</w:t>
      </w:r>
      <w:r w:rsidRPr="00E6597C">
        <w:rPr>
          <w:rFonts w:ascii="GHEA Grapalat" w:hAnsi="GHEA Grapalat" w:cs="Sylfaen"/>
          <w:sz w:val="20"/>
          <w:szCs w:val="20"/>
          <w:lang w:val="hy-AM"/>
        </w:rPr>
        <w:t>, որ</w:t>
      </w:r>
      <w:r w:rsidRPr="00E6597C">
        <w:rPr>
          <w:rFonts w:ascii="GHEA Grapalat" w:hAnsi="GHEA Grapalat" w:cs="Sylfaen"/>
          <w:sz w:val="20"/>
          <w:u w:val="single"/>
        </w:rPr>
        <w:tab/>
      </w:r>
      <w:r w:rsidRPr="00E6597C">
        <w:rPr>
          <w:rFonts w:ascii="GHEA Grapalat" w:hAnsi="GHEA Grapalat" w:cs="Sylfaen"/>
          <w:sz w:val="20"/>
          <w:u w:val="single"/>
        </w:rPr>
        <w:tab/>
      </w:r>
      <w:r w:rsidRPr="00E6597C">
        <w:rPr>
          <w:rFonts w:ascii="GHEA Grapalat" w:hAnsi="GHEA Grapalat" w:cs="Sylfaen"/>
          <w:sz w:val="20"/>
        </w:rPr>
        <w:t>-ի</w:t>
      </w:r>
      <w:r w:rsidRPr="00E6597C">
        <w:rPr>
          <w:rFonts w:ascii="GHEA Grapalat" w:hAnsi="GHEA Grapalat" w:cs="Sylfaen"/>
          <w:sz w:val="20"/>
          <w:szCs w:val="20"/>
        </w:rPr>
        <w:t>(այսուհետ` Պատվիրատու)   և</w:t>
      </w:r>
      <w:r w:rsidRPr="00E6597C">
        <w:rPr>
          <w:rFonts w:ascii="GHEA Grapalat" w:hAnsi="GHEA Grapalat" w:cs="Sylfaen"/>
          <w:sz w:val="20"/>
          <w:u w:val="single"/>
        </w:rPr>
        <w:tab/>
      </w:r>
      <w:r w:rsidRPr="00E6597C">
        <w:rPr>
          <w:rFonts w:ascii="GHEA Grapalat" w:hAnsi="GHEA Grapalat" w:cs="Sylfaen"/>
          <w:sz w:val="20"/>
          <w:u w:val="single"/>
        </w:rPr>
        <w:tab/>
      </w:r>
      <w:r w:rsidRPr="00E6597C">
        <w:rPr>
          <w:rFonts w:ascii="GHEA Grapalat" w:hAnsi="GHEA Grapalat" w:cs="Sylfaen"/>
          <w:sz w:val="20"/>
        </w:rPr>
        <w:t>-ի</w:t>
      </w:r>
    </w:p>
    <w:p w:rsidR="00F02279" w:rsidRPr="00E6597C" w:rsidRDefault="00F02279" w:rsidP="00F02279">
      <w:pPr>
        <w:tabs>
          <w:tab w:val="left" w:pos="360"/>
          <w:tab w:val="left" w:pos="540"/>
        </w:tabs>
        <w:ind w:right="-360"/>
        <w:jc w:val="both"/>
        <w:rPr>
          <w:rFonts w:ascii="GHEA Grapalat" w:hAnsi="GHEA Grapalat" w:cs="Sylfaen"/>
          <w:sz w:val="12"/>
          <w:szCs w:val="12"/>
        </w:rPr>
      </w:pPr>
      <w:r w:rsidRPr="00E6597C">
        <w:rPr>
          <w:rFonts w:ascii="GHEA Grapalat" w:hAnsi="GHEA Grapalat" w:cs="Sylfaen"/>
          <w:sz w:val="12"/>
          <w:szCs w:val="12"/>
        </w:rPr>
        <w:t>Պատվիրատուի անունը                                                                                                 Կապալառուի անունը</w:t>
      </w:r>
    </w:p>
    <w:p w:rsidR="00F02279" w:rsidRPr="00E6597C" w:rsidRDefault="00F02279" w:rsidP="00F02279">
      <w:pPr>
        <w:tabs>
          <w:tab w:val="left" w:pos="360"/>
          <w:tab w:val="left" w:pos="540"/>
        </w:tabs>
        <w:ind w:right="-360"/>
        <w:jc w:val="both"/>
        <w:rPr>
          <w:rFonts w:ascii="GHEA Grapalat" w:hAnsi="GHEA Grapalat" w:cs="Sylfaen"/>
          <w:sz w:val="20"/>
          <w:u w:val="single"/>
          <w:lang w:val="hy-AM"/>
        </w:rPr>
      </w:pPr>
      <w:r w:rsidRPr="00E6597C">
        <w:rPr>
          <w:rFonts w:ascii="GHEA Grapalat" w:hAnsi="GHEA Grapalat" w:cs="Sylfaen"/>
          <w:sz w:val="20"/>
          <w:szCs w:val="20"/>
          <w:lang w:val="hy-AM"/>
        </w:rPr>
        <w:t>(այսուհետ` Կ</w:t>
      </w:r>
      <w:r w:rsidRPr="00E6597C">
        <w:rPr>
          <w:rFonts w:ascii="GHEA Grapalat" w:hAnsi="GHEA Grapalat" w:cs="Sylfaen"/>
          <w:sz w:val="20"/>
          <w:szCs w:val="20"/>
        </w:rPr>
        <w:t>ապալառու</w:t>
      </w:r>
      <w:r w:rsidRPr="00E6597C">
        <w:rPr>
          <w:rFonts w:ascii="GHEA Grapalat" w:hAnsi="GHEA Grapalat" w:cs="Sylfaen"/>
          <w:sz w:val="20"/>
          <w:szCs w:val="20"/>
          <w:lang w:val="hy-AM"/>
        </w:rPr>
        <w:t>)</w:t>
      </w:r>
      <w:r w:rsidRPr="00E6597C">
        <w:rPr>
          <w:rFonts w:ascii="GHEA Grapalat" w:hAnsi="GHEA Grapalat" w:cs="Sylfaen"/>
          <w:sz w:val="20"/>
          <w:szCs w:val="20"/>
        </w:rPr>
        <w:t xml:space="preserve"> միջև</w:t>
      </w:r>
      <w:r w:rsidRPr="00E6597C">
        <w:rPr>
          <w:rFonts w:ascii="GHEA Grapalat" w:hAnsi="GHEA Grapalat" w:cs="Sylfaen"/>
          <w:sz w:val="20"/>
        </w:rPr>
        <w:t xml:space="preserve">20     թ. </w:t>
      </w:r>
      <w:r w:rsidRPr="00E6597C">
        <w:rPr>
          <w:rFonts w:ascii="GHEA Grapalat" w:hAnsi="GHEA Grapalat" w:cs="Sylfaen"/>
          <w:sz w:val="20"/>
          <w:u w:val="single"/>
        </w:rPr>
        <w:tab/>
      </w:r>
      <w:r w:rsidRPr="00E6597C">
        <w:rPr>
          <w:rFonts w:ascii="GHEA Grapalat" w:hAnsi="GHEA Grapalat" w:cs="Sylfaen"/>
          <w:sz w:val="20"/>
          <w:u w:val="single"/>
        </w:rPr>
        <w:tab/>
      </w:r>
      <w:r w:rsidRPr="00E6597C">
        <w:rPr>
          <w:rFonts w:ascii="GHEA Grapalat" w:hAnsi="GHEA Grapalat" w:cs="Sylfaen"/>
          <w:sz w:val="20"/>
          <w:u w:val="single"/>
        </w:rPr>
        <w:tab/>
      </w:r>
      <w:r w:rsidRPr="00E6597C">
        <w:rPr>
          <w:rFonts w:ascii="GHEA Grapalat" w:hAnsi="GHEA Grapalat" w:cs="Sylfaen"/>
          <w:sz w:val="20"/>
          <w:u w:val="single"/>
        </w:rPr>
        <w:tab/>
      </w:r>
      <w:r w:rsidRPr="00E6597C">
        <w:rPr>
          <w:rFonts w:ascii="GHEA Grapalat" w:hAnsi="GHEA Grapalat" w:cs="Sylfaen"/>
          <w:sz w:val="20"/>
          <w:lang w:val="hy-AM"/>
        </w:rPr>
        <w:t xml:space="preserve"> -ին կնքված N </w:t>
      </w:r>
      <w:r w:rsidRPr="00E6597C">
        <w:rPr>
          <w:rFonts w:ascii="GHEA Grapalat" w:hAnsi="GHEA Grapalat" w:cs="Sylfaen"/>
          <w:sz w:val="20"/>
          <w:u w:val="single"/>
          <w:lang w:val="hy-AM"/>
        </w:rPr>
        <w:tab/>
      </w:r>
      <w:r w:rsidRPr="00E6597C">
        <w:rPr>
          <w:rFonts w:ascii="GHEA Grapalat" w:hAnsi="GHEA Grapalat" w:cs="Sylfaen"/>
          <w:sz w:val="20"/>
          <w:u w:val="single"/>
          <w:lang w:val="hy-AM"/>
        </w:rPr>
        <w:tab/>
      </w:r>
      <w:r w:rsidRPr="00E6597C">
        <w:rPr>
          <w:rFonts w:ascii="GHEA Grapalat" w:hAnsi="GHEA Grapalat" w:cs="Sylfaen"/>
          <w:sz w:val="20"/>
          <w:u w:val="single"/>
          <w:lang w:val="hy-AM"/>
        </w:rPr>
        <w:tab/>
      </w:r>
      <w:r w:rsidRPr="00E6597C">
        <w:rPr>
          <w:rFonts w:ascii="GHEA Grapalat" w:hAnsi="GHEA Grapalat" w:cs="Sylfaen"/>
          <w:sz w:val="20"/>
          <w:u w:val="single"/>
          <w:lang w:val="hy-AM"/>
        </w:rPr>
        <w:tab/>
      </w:r>
    </w:p>
    <w:p w:rsidR="00F02279" w:rsidRPr="00E6597C" w:rsidRDefault="00F02279" w:rsidP="00F02279">
      <w:pPr>
        <w:tabs>
          <w:tab w:val="left" w:pos="360"/>
          <w:tab w:val="left" w:pos="540"/>
        </w:tabs>
        <w:ind w:right="-360"/>
        <w:jc w:val="both"/>
        <w:rPr>
          <w:rFonts w:ascii="GHEA Grapalat" w:hAnsi="GHEA Grapalat" w:cs="Sylfaen"/>
          <w:sz w:val="20"/>
          <w:u w:val="single"/>
          <w:lang w:val="hy-AM"/>
        </w:rPr>
      </w:pPr>
      <w:r w:rsidRPr="00E6597C">
        <w:rPr>
          <w:rFonts w:ascii="GHEA Grapalat" w:hAnsi="GHEA Grapalat" w:cs="Sylfaen"/>
          <w:sz w:val="12"/>
          <w:szCs w:val="16"/>
          <w:lang w:val="hy-AM"/>
        </w:rPr>
        <w:t xml:space="preserve">                                                                                                պայմանագրի կնքման ամսաթիվը</w:t>
      </w:r>
      <w:r w:rsidRPr="00E6597C">
        <w:rPr>
          <w:rFonts w:ascii="GHEA Grapalat" w:hAnsi="GHEA Grapalat" w:cs="Sylfaen"/>
          <w:sz w:val="12"/>
          <w:szCs w:val="16"/>
          <w:lang w:val="hy-AM"/>
        </w:rPr>
        <w:tab/>
      </w:r>
      <w:r w:rsidRPr="00E6597C">
        <w:rPr>
          <w:rFonts w:ascii="GHEA Grapalat" w:hAnsi="GHEA Grapalat" w:cs="Sylfaen"/>
          <w:sz w:val="12"/>
          <w:szCs w:val="16"/>
          <w:lang w:val="hy-AM"/>
        </w:rPr>
        <w:tab/>
      </w:r>
      <w:r w:rsidRPr="00E6597C">
        <w:rPr>
          <w:rFonts w:ascii="GHEA Grapalat" w:hAnsi="GHEA Grapalat" w:cs="Sylfaen"/>
          <w:sz w:val="12"/>
          <w:szCs w:val="16"/>
          <w:lang w:val="hy-AM"/>
        </w:rPr>
        <w:tab/>
        <w:t xml:space="preserve">                             պայմանագրի համարը</w:t>
      </w:r>
    </w:p>
    <w:p w:rsidR="00F02279" w:rsidRPr="00E6597C" w:rsidRDefault="00F02279" w:rsidP="00F02279">
      <w:pPr>
        <w:tabs>
          <w:tab w:val="left" w:pos="360"/>
          <w:tab w:val="left" w:pos="540"/>
        </w:tabs>
        <w:spacing w:line="360" w:lineRule="auto"/>
        <w:jc w:val="both"/>
        <w:rPr>
          <w:rFonts w:ascii="GHEA Grapalat" w:hAnsi="GHEA Grapalat" w:cs="Sylfaen"/>
          <w:lang w:val="hy-AM"/>
        </w:rPr>
      </w:pPr>
      <w:r w:rsidRPr="00E6597C">
        <w:rPr>
          <w:rFonts w:ascii="GHEA Grapalat" w:hAnsi="GHEA Grapalat" w:cs="Sylfaen"/>
          <w:sz w:val="20"/>
          <w:szCs w:val="20"/>
          <w:lang w:val="hy-AM"/>
        </w:rPr>
        <w:t>գնման պայմանագրի շրջանակներում Կապալառուն</w:t>
      </w:r>
      <w:r w:rsidRPr="00E6597C">
        <w:rPr>
          <w:rFonts w:ascii="GHEA Grapalat" w:hAnsi="GHEA Grapalat" w:cs="Sylfaen"/>
          <w:sz w:val="20"/>
          <w:lang w:val="hy-AM"/>
        </w:rPr>
        <w:t xml:space="preserve">20  թ. </w:t>
      </w:r>
      <w:r w:rsidRPr="00E6597C">
        <w:rPr>
          <w:rFonts w:ascii="GHEA Grapalat" w:hAnsi="GHEA Grapalat" w:cs="Sylfaen"/>
          <w:sz w:val="20"/>
          <w:u w:val="single"/>
          <w:lang w:val="hy-AM"/>
        </w:rPr>
        <w:tab/>
      </w:r>
      <w:r w:rsidRPr="00E6597C">
        <w:rPr>
          <w:rFonts w:ascii="GHEA Grapalat" w:hAnsi="GHEA Grapalat" w:cs="Sylfaen"/>
          <w:sz w:val="20"/>
          <w:u w:val="single"/>
          <w:lang w:val="hy-AM"/>
        </w:rPr>
        <w:tab/>
      </w:r>
      <w:r w:rsidRPr="00E6597C">
        <w:rPr>
          <w:rFonts w:ascii="GHEA Grapalat" w:hAnsi="GHEA Grapalat" w:cs="Sylfaen"/>
          <w:sz w:val="20"/>
          <w:lang w:val="hy-AM"/>
        </w:rPr>
        <w:t xml:space="preserve">-ին </w:t>
      </w:r>
      <w:r w:rsidRPr="00E6597C">
        <w:rPr>
          <w:rFonts w:ascii="GHEA Grapalat" w:hAnsi="GHEA Grapalat" w:cs="Sylfaen"/>
          <w:sz w:val="20"/>
          <w:szCs w:val="20"/>
          <w:lang w:val="hy-AM"/>
        </w:rPr>
        <w:t>հանձնման-ընդունման նպատակով Պատվիրատուին հանձնեց ստորև նշված աշխատանքները.</w:t>
      </w:r>
    </w:p>
    <w:p w:rsidR="00F02279" w:rsidRPr="00E6597C" w:rsidRDefault="00F02279" w:rsidP="00F02279">
      <w:pPr>
        <w:tabs>
          <w:tab w:val="left" w:pos="360"/>
          <w:tab w:val="left" w:pos="540"/>
        </w:tabs>
        <w:ind w:left="-540" w:firstLine="180"/>
        <w:jc w:val="both"/>
        <w:rPr>
          <w:rFonts w:ascii="GHEA Grapalat" w:hAnsi="GHEA Grapalat" w:cs="Sylfaen"/>
          <w:lang w:val="hy-AM"/>
        </w:rPr>
      </w:pPr>
      <w:r w:rsidRPr="00E6597C">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F02279" w:rsidRPr="00E6597C" w:rsidTr="00545BD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F02279" w:rsidRPr="00E6597C" w:rsidRDefault="00F02279" w:rsidP="00545BDE">
            <w:pPr>
              <w:jc w:val="center"/>
              <w:rPr>
                <w:rFonts w:ascii="GHEA Grapalat" w:hAnsi="GHEA Grapalat" w:cs="Sylfaen"/>
                <w:bCs/>
                <w:sz w:val="18"/>
                <w:szCs w:val="18"/>
                <w:lang w:val="ru-RU" w:eastAsia="ru-RU"/>
              </w:rPr>
            </w:pPr>
            <w:r w:rsidRPr="00E6597C">
              <w:rPr>
                <w:rFonts w:ascii="GHEA Grapalat" w:hAnsi="GHEA Grapalat" w:cs="Sylfaen"/>
                <w:sz w:val="18"/>
                <w:szCs w:val="18"/>
              </w:rPr>
              <w:t>Աշխատանքի</w:t>
            </w:r>
          </w:p>
        </w:tc>
      </w:tr>
      <w:tr w:rsidR="00F02279" w:rsidRPr="00E6597C" w:rsidTr="00545BD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F02279" w:rsidRPr="00E6597C" w:rsidRDefault="00F02279" w:rsidP="00545BDE">
            <w:pPr>
              <w:jc w:val="center"/>
              <w:rPr>
                <w:rFonts w:ascii="GHEA Grapalat" w:hAnsi="GHEA Grapalat"/>
                <w:sz w:val="18"/>
                <w:szCs w:val="18"/>
              </w:rPr>
            </w:pPr>
            <w:r w:rsidRPr="00E6597C">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F02279" w:rsidRPr="00E6597C" w:rsidRDefault="00F02279" w:rsidP="00545BDE">
            <w:pPr>
              <w:jc w:val="center"/>
              <w:rPr>
                <w:rFonts w:ascii="GHEA Grapalat" w:hAnsi="GHEA Grapalat"/>
                <w:sz w:val="18"/>
                <w:szCs w:val="18"/>
              </w:rPr>
            </w:pPr>
            <w:r w:rsidRPr="00E6597C">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F02279" w:rsidRPr="00E6597C" w:rsidRDefault="00F02279" w:rsidP="00545BDE">
            <w:pPr>
              <w:jc w:val="center"/>
              <w:rPr>
                <w:rFonts w:ascii="GHEA Grapalat" w:hAnsi="GHEA Grapalat"/>
                <w:sz w:val="18"/>
                <w:szCs w:val="18"/>
              </w:rPr>
            </w:pPr>
            <w:r w:rsidRPr="00E6597C">
              <w:rPr>
                <w:rFonts w:ascii="GHEA Grapalat" w:hAnsi="GHEA Grapalat" w:cs="Sylfaen"/>
                <w:sz w:val="18"/>
                <w:szCs w:val="18"/>
              </w:rPr>
              <w:t>քանակը</w:t>
            </w:r>
            <w:r w:rsidRPr="00E6597C">
              <w:rPr>
                <w:rFonts w:ascii="GHEA Grapalat" w:hAnsi="GHEA Grapalat"/>
                <w:sz w:val="18"/>
                <w:szCs w:val="18"/>
              </w:rPr>
              <w:t xml:space="preserve"> (</w:t>
            </w:r>
            <w:r w:rsidRPr="00E6597C">
              <w:rPr>
                <w:rFonts w:ascii="GHEA Grapalat" w:hAnsi="GHEA Grapalat" w:cs="Sylfaen"/>
                <w:sz w:val="18"/>
                <w:szCs w:val="18"/>
              </w:rPr>
              <w:t>փաստացի</w:t>
            </w:r>
            <w:r w:rsidRPr="00E6597C">
              <w:rPr>
                <w:rFonts w:ascii="GHEA Grapalat" w:hAnsi="GHEA Grapalat"/>
                <w:sz w:val="18"/>
                <w:szCs w:val="18"/>
              </w:rPr>
              <w:t>)</w:t>
            </w:r>
          </w:p>
        </w:tc>
      </w:tr>
      <w:tr w:rsidR="00F02279" w:rsidRPr="00E6597C"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rsidR="00F02279" w:rsidRPr="00E6597C"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F02279" w:rsidRPr="00E6597C"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F02279" w:rsidRPr="00E6597C" w:rsidRDefault="00F02279" w:rsidP="00545BDE">
            <w:pPr>
              <w:rPr>
                <w:rFonts w:ascii="GHEA Grapalat" w:hAnsi="GHEA Grapalat" w:cs="Sylfaen"/>
                <w:sz w:val="18"/>
                <w:szCs w:val="18"/>
                <w:lang w:val="ru-RU" w:eastAsia="ru-RU"/>
              </w:rPr>
            </w:pPr>
          </w:p>
        </w:tc>
      </w:tr>
      <w:tr w:rsidR="00F02279" w:rsidRPr="00E6597C"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rsidR="00F02279" w:rsidRPr="00E6597C"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F02279" w:rsidRPr="00E6597C"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F02279" w:rsidRPr="00E6597C" w:rsidRDefault="00F02279" w:rsidP="00545BDE">
            <w:pPr>
              <w:rPr>
                <w:rFonts w:ascii="GHEA Grapalat" w:hAnsi="GHEA Grapalat" w:cs="Sylfaen"/>
                <w:sz w:val="18"/>
                <w:szCs w:val="18"/>
                <w:lang w:val="ru-RU" w:eastAsia="ru-RU"/>
              </w:rPr>
            </w:pPr>
          </w:p>
        </w:tc>
      </w:tr>
    </w:tbl>
    <w:p w:rsidR="00F02279" w:rsidRPr="00E6597C" w:rsidRDefault="00F02279" w:rsidP="00F02279">
      <w:pPr>
        <w:tabs>
          <w:tab w:val="left" w:pos="360"/>
          <w:tab w:val="left" w:pos="540"/>
        </w:tabs>
        <w:jc w:val="both"/>
        <w:rPr>
          <w:rFonts w:ascii="GHEA Grapalat" w:hAnsi="GHEA Grapalat" w:cs="Sylfaen"/>
          <w:lang w:eastAsia="ru-RU"/>
        </w:rPr>
      </w:pPr>
    </w:p>
    <w:p w:rsidR="00F02279" w:rsidRPr="00E6597C" w:rsidRDefault="00F02279" w:rsidP="00F02279">
      <w:pPr>
        <w:tabs>
          <w:tab w:val="left" w:pos="360"/>
          <w:tab w:val="left" w:pos="540"/>
        </w:tabs>
        <w:jc w:val="both"/>
        <w:rPr>
          <w:rFonts w:ascii="GHEA Grapalat" w:hAnsi="GHEA Grapalat" w:cs="Sylfaen"/>
        </w:rPr>
      </w:pPr>
    </w:p>
    <w:p w:rsidR="00F02279" w:rsidRPr="00E6597C" w:rsidRDefault="00F02279" w:rsidP="00F02279">
      <w:pPr>
        <w:tabs>
          <w:tab w:val="left" w:pos="360"/>
          <w:tab w:val="left" w:pos="540"/>
        </w:tabs>
        <w:jc w:val="both"/>
        <w:rPr>
          <w:rFonts w:ascii="GHEA Grapalat" w:hAnsi="GHEA Grapalat" w:cs="Sylfaen"/>
          <w:lang w:val="hy-AM"/>
        </w:rPr>
      </w:pPr>
    </w:p>
    <w:p w:rsidR="00F02279" w:rsidRPr="00E6597C" w:rsidRDefault="00F02279" w:rsidP="00F02279">
      <w:pPr>
        <w:tabs>
          <w:tab w:val="left" w:pos="360"/>
          <w:tab w:val="left" w:pos="540"/>
        </w:tabs>
        <w:jc w:val="both"/>
        <w:rPr>
          <w:rFonts w:ascii="GHEA Grapalat" w:hAnsi="GHEA Grapalat" w:cs="Sylfaen"/>
          <w:sz w:val="20"/>
          <w:szCs w:val="20"/>
          <w:lang w:val="hy-AM"/>
        </w:rPr>
      </w:pPr>
      <w:r w:rsidRPr="00E6597C">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F02279" w:rsidRPr="00E6597C" w:rsidRDefault="00F02279" w:rsidP="00F02279">
      <w:pPr>
        <w:tabs>
          <w:tab w:val="left" w:pos="360"/>
          <w:tab w:val="left" w:pos="540"/>
        </w:tabs>
        <w:rPr>
          <w:rFonts w:ascii="GHEA Grapalat" w:hAnsi="GHEA Grapalat" w:cs="Sylfaen"/>
          <w:sz w:val="22"/>
          <w:szCs w:val="22"/>
          <w:lang w:val="hy-AM"/>
        </w:rPr>
      </w:pPr>
    </w:p>
    <w:p w:rsidR="00F02279" w:rsidRPr="00E6597C" w:rsidRDefault="00F02279" w:rsidP="00F02279">
      <w:pPr>
        <w:jc w:val="center"/>
        <w:rPr>
          <w:rFonts w:ascii="GHEA Grapalat" w:hAnsi="GHEA Grapalat" w:cs="Sylfaen"/>
          <w:sz w:val="22"/>
          <w:szCs w:val="22"/>
          <w:lang w:val="hy-AM"/>
        </w:rPr>
      </w:pPr>
    </w:p>
    <w:p w:rsidR="00F02279" w:rsidRPr="00E6597C" w:rsidRDefault="00F02279" w:rsidP="00F02279">
      <w:pPr>
        <w:jc w:val="center"/>
        <w:rPr>
          <w:rFonts w:ascii="GHEA Grapalat" w:hAnsi="GHEA Grapalat" w:cs="Sylfaen"/>
          <w:sz w:val="14"/>
          <w:szCs w:val="14"/>
          <w:lang w:val="hy-AM"/>
        </w:rPr>
      </w:pPr>
    </w:p>
    <w:p w:rsidR="00F02279" w:rsidRPr="00E6597C" w:rsidRDefault="00F02279" w:rsidP="00F02279">
      <w:pPr>
        <w:jc w:val="center"/>
        <w:rPr>
          <w:rFonts w:ascii="GHEA Grapalat" w:hAnsi="GHEA Grapalat" w:cs="Sylfaen"/>
          <w:sz w:val="22"/>
          <w:szCs w:val="22"/>
          <w:lang w:val="hy-AM"/>
        </w:rPr>
      </w:pPr>
    </w:p>
    <w:p w:rsidR="00F02279" w:rsidRPr="00E6597C" w:rsidRDefault="00F02279" w:rsidP="00F02279">
      <w:pPr>
        <w:jc w:val="center"/>
        <w:rPr>
          <w:rFonts w:ascii="GHEA Grapalat" w:hAnsi="GHEA Grapalat" w:cs="Sylfaen"/>
          <w:sz w:val="22"/>
          <w:szCs w:val="22"/>
          <w:lang w:val="hy-AM"/>
        </w:rPr>
      </w:pPr>
      <w:r w:rsidRPr="00E6597C">
        <w:rPr>
          <w:rFonts w:ascii="GHEA Grapalat" w:hAnsi="GHEA Grapalat" w:cs="Sylfaen"/>
          <w:sz w:val="22"/>
          <w:szCs w:val="22"/>
          <w:lang w:val="hy-AM"/>
        </w:rPr>
        <w:t>ԿՈՂՄԵՐԸ</w:t>
      </w:r>
    </w:p>
    <w:p w:rsidR="00F02279" w:rsidRPr="00E6597C" w:rsidRDefault="00F02279" w:rsidP="00F02279">
      <w:pPr>
        <w:jc w:val="center"/>
        <w:rPr>
          <w:rFonts w:ascii="GHEA Grapalat" w:hAnsi="GHEA Grapalat" w:cs="Sylfaen"/>
          <w:sz w:val="22"/>
          <w:szCs w:val="22"/>
          <w:lang w:val="hy-AM"/>
        </w:rPr>
      </w:pPr>
    </w:p>
    <w:p w:rsidR="00F02279" w:rsidRPr="00E6597C" w:rsidRDefault="00F02279" w:rsidP="00F02279">
      <w:pPr>
        <w:tabs>
          <w:tab w:val="left" w:pos="360"/>
          <w:tab w:val="left" w:pos="540"/>
        </w:tabs>
        <w:rPr>
          <w:rFonts w:ascii="GHEA Grapalat" w:hAnsi="GHEA Grapalat" w:cs="Sylfaen"/>
          <w:sz w:val="22"/>
          <w:szCs w:val="22"/>
          <w:lang w:val="hy-AM"/>
        </w:rPr>
      </w:pPr>
    </w:p>
    <w:p w:rsidR="00F02279" w:rsidRPr="00E6597C" w:rsidRDefault="00F02279" w:rsidP="00F02279">
      <w:pPr>
        <w:tabs>
          <w:tab w:val="left" w:pos="360"/>
          <w:tab w:val="left" w:pos="540"/>
        </w:tabs>
        <w:rPr>
          <w:rFonts w:ascii="GHEA Grapalat" w:hAnsi="GHEA Grapalat" w:cs="Sylfaen"/>
          <w:sz w:val="22"/>
          <w:szCs w:val="22"/>
          <w:lang w:val="hy-AM"/>
        </w:rPr>
      </w:pPr>
    </w:p>
    <w:tbl>
      <w:tblPr>
        <w:tblW w:w="0" w:type="auto"/>
        <w:tblLook w:val="00A0"/>
      </w:tblPr>
      <w:tblGrid>
        <w:gridCol w:w="4785"/>
        <w:gridCol w:w="5223"/>
      </w:tblGrid>
      <w:tr w:rsidR="00F02279" w:rsidRPr="00E6597C" w:rsidTr="00545BDE">
        <w:tc>
          <w:tcPr>
            <w:tcW w:w="4785" w:type="dxa"/>
          </w:tcPr>
          <w:p w:rsidR="00F02279" w:rsidRPr="00E6597C" w:rsidRDefault="00F02279" w:rsidP="00545BDE">
            <w:pPr>
              <w:tabs>
                <w:tab w:val="left" w:pos="360"/>
                <w:tab w:val="left" w:pos="540"/>
              </w:tabs>
              <w:jc w:val="center"/>
              <w:rPr>
                <w:rFonts w:ascii="GHEA Grapalat" w:hAnsi="GHEA Grapalat" w:cs="Sylfaen"/>
                <w:b/>
                <w:bCs/>
                <w:sz w:val="22"/>
                <w:szCs w:val="22"/>
                <w:lang w:val="hy-AM" w:eastAsia="ru-RU"/>
              </w:rPr>
            </w:pPr>
            <w:r w:rsidRPr="00E6597C">
              <w:rPr>
                <w:rFonts w:ascii="GHEA Grapalat" w:hAnsi="GHEA Grapalat" w:cs="Sylfaen"/>
                <w:b/>
                <w:bCs/>
                <w:sz w:val="22"/>
                <w:szCs w:val="22"/>
                <w:lang w:val="hy-AM"/>
              </w:rPr>
              <w:t>Հանձնեց</w:t>
            </w:r>
          </w:p>
        </w:tc>
        <w:tc>
          <w:tcPr>
            <w:tcW w:w="5223" w:type="dxa"/>
          </w:tcPr>
          <w:p w:rsidR="00F02279" w:rsidRPr="00E6597C" w:rsidRDefault="00F02279" w:rsidP="00545BDE">
            <w:pPr>
              <w:tabs>
                <w:tab w:val="left" w:pos="360"/>
                <w:tab w:val="left" w:pos="540"/>
              </w:tabs>
              <w:jc w:val="center"/>
              <w:rPr>
                <w:rFonts w:ascii="GHEA Grapalat" w:hAnsi="GHEA Grapalat" w:cs="Sylfaen"/>
                <w:b/>
                <w:bCs/>
                <w:sz w:val="22"/>
                <w:szCs w:val="22"/>
                <w:lang w:val="hy-AM" w:eastAsia="ru-RU"/>
              </w:rPr>
            </w:pPr>
            <w:r w:rsidRPr="00E6597C">
              <w:rPr>
                <w:rFonts w:ascii="GHEA Grapalat" w:hAnsi="GHEA Grapalat" w:cs="Sylfaen"/>
                <w:b/>
                <w:bCs/>
                <w:sz w:val="22"/>
                <w:szCs w:val="22"/>
                <w:lang w:val="hy-AM"/>
              </w:rPr>
              <w:t xml:space="preserve">        Ընդունեց</w:t>
            </w:r>
          </w:p>
        </w:tc>
      </w:tr>
    </w:tbl>
    <w:p w:rsidR="00F02279" w:rsidRPr="00E6597C" w:rsidRDefault="00F02279" w:rsidP="00F02279">
      <w:pPr>
        <w:tabs>
          <w:tab w:val="left" w:pos="360"/>
          <w:tab w:val="left" w:pos="540"/>
        </w:tabs>
        <w:rPr>
          <w:rFonts w:ascii="GHEA Grapalat" w:hAnsi="GHEA Grapalat" w:cs="Sylfaen"/>
          <w:sz w:val="20"/>
          <w:szCs w:val="20"/>
          <w:lang w:val="hy-AM" w:eastAsia="ru-RU"/>
        </w:rPr>
      </w:pPr>
      <w:r w:rsidRPr="00E6597C">
        <w:rPr>
          <w:rFonts w:ascii="GHEA Grapalat" w:hAnsi="GHEA Grapalat" w:cs="Sylfaen"/>
          <w:sz w:val="20"/>
          <w:szCs w:val="20"/>
          <w:lang w:val="hy-AM" w:eastAsia="ru-RU"/>
        </w:rPr>
        <w:t xml:space="preserve">                                                                                                  հայտը նախագծած ներկայացուցիչ`</w:t>
      </w:r>
    </w:p>
    <w:p w:rsidR="00F02279" w:rsidRPr="00E6597C" w:rsidRDefault="00F02279" w:rsidP="00F02279">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tblPr>
      <w:tblGrid>
        <w:gridCol w:w="4875"/>
        <w:gridCol w:w="4875"/>
      </w:tblGrid>
      <w:tr w:rsidR="00F02279" w:rsidRPr="00E6597C" w:rsidTr="00545BDE">
        <w:trPr>
          <w:tblCellSpacing w:w="7" w:type="dxa"/>
          <w:jc w:val="center"/>
        </w:trPr>
        <w:tc>
          <w:tcPr>
            <w:tcW w:w="0" w:type="auto"/>
            <w:vAlign w:val="center"/>
          </w:tcPr>
          <w:p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 xml:space="preserve">___________________________ </w:t>
            </w:r>
          </w:p>
          <w:p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15"/>
                <w:szCs w:val="15"/>
              </w:rPr>
              <w:t>ազգանուն, անուն</w:t>
            </w:r>
          </w:p>
        </w:tc>
        <w:tc>
          <w:tcPr>
            <w:tcW w:w="0" w:type="auto"/>
            <w:vAlign w:val="center"/>
          </w:tcPr>
          <w:p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___________________________</w:t>
            </w:r>
          </w:p>
          <w:p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15"/>
                <w:szCs w:val="15"/>
              </w:rPr>
              <w:t>ազգանուն, անուն</w:t>
            </w:r>
          </w:p>
        </w:tc>
      </w:tr>
      <w:tr w:rsidR="00F02279" w:rsidRPr="00E6597C" w:rsidTr="00545BDE">
        <w:trPr>
          <w:tblCellSpacing w:w="7" w:type="dxa"/>
          <w:jc w:val="center"/>
        </w:trPr>
        <w:tc>
          <w:tcPr>
            <w:tcW w:w="0" w:type="auto"/>
            <w:vAlign w:val="center"/>
          </w:tcPr>
          <w:p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 xml:space="preserve">___________________________ </w:t>
            </w:r>
          </w:p>
          <w:p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15"/>
                <w:szCs w:val="15"/>
              </w:rPr>
              <w:t>ստորագրություն</w:t>
            </w:r>
          </w:p>
        </w:tc>
        <w:tc>
          <w:tcPr>
            <w:tcW w:w="0" w:type="auto"/>
            <w:vAlign w:val="center"/>
          </w:tcPr>
          <w:p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___________________________</w:t>
            </w:r>
          </w:p>
          <w:p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15"/>
                <w:szCs w:val="15"/>
              </w:rPr>
              <w:t>ստորագրություն</w:t>
            </w:r>
          </w:p>
        </w:tc>
      </w:tr>
    </w:tbl>
    <w:p w:rsidR="00F02279" w:rsidRPr="00E6597C" w:rsidRDefault="00F02279" w:rsidP="00F02279">
      <w:pPr>
        <w:tabs>
          <w:tab w:val="left" w:pos="360"/>
          <w:tab w:val="left" w:pos="540"/>
        </w:tabs>
        <w:jc w:val="center"/>
        <w:rPr>
          <w:rFonts w:ascii="Sylfaen" w:hAnsi="Sylfaen" w:cs="Sylfaen"/>
          <w:b/>
          <w:bCs/>
        </w:rPr>
      </w:pPr>
    </w:p>
    <w:p w:rsidR="00F02279" w:rsidRPr="00E6597C" w:rsidRDefault="00F02279" w:rsidP="00F02279">
      <w:pPr>
        <w:pStyle w:val="BodyTextIndent3"/>
        <w:spacing w:line="240" w:lineRule="auto"/>
        <w:jc w:val="center"/>
        <w:rPr>
          <w:rFonts w:ascii="GHEA Grapalat" w:hAnsi="GHEA Grapalat" w:cs="Sylfaen"/>
          <w:b/>
          <w:lang w:val="hy-AM"/>
        </w:rPr>
      </w:pPr>
    </w:p>
    <w:p w:rsidR="00071D1C" w:rsidRPr="00E6597C" w:rsidRDefault="00071D1C" w:rsidP="00EF3662">
      <w:pPr>
        <w:jc w:val="right"/>
        <w:rPr>
          <w:rFonts w:ascii="GHEA Grapalat" w:hAnsi="GHEA Grapalat"/>
          <w:i/>
          <w:sz w:val="20"/>
          <w:lang w:val="hy-AM"/>
        </w:rPr>
      </w:pPr>
    </w:p>
    <w:p w:rsidR="00F87473" w:rsidRPr="00FB1EC7" w:rsidRDefault="00F87473" w:rsidP="00C8523E">
      <w:pPr>
        <w:pStyle w:val="BodyTextIndent3"/>
        <w:spacing w:line="240" w:lineRule="auto"/>
        <w:jc w:val="right"/>
        <w:rPr>
          <w:rFonts w:ascii="GHEA Grapalat" w:hAnsi="GHEA Grapalat"/>
        </w:rPr>
      </w:pPr>
    </w:p>
    <w:p w:rsidR="00071D1C" w:rsidRPr="005E1F72" w:rsidRDefault="00071D1C" w:rsidP="00EF3662">
      <w:pPr>
        <w:tabs>
          <w:tab w:val="left" w:pos="2268"/>
        </w:tabs>
        <w:ind w:left="-284" w:firstLine="284"/>
        <w:jc w:val="right"/>
        <w:rPr>
          <w:rFonts w:ascii="GHEA Grapalat" w:hAnsi="GHEA Grapalat"/>
          <w:lang w:val="hy-AM"/>
        </w:rPr>
      </w:pPr>
    </w:p>
    <w:sectPr w:rsidR="00071D1C" w:rsidRPr="005E1F72" w:rsidSect="00C8523E">
      <w:footnotePr>
        <w:pos w:val="beneathText"/>
      </w:footnotePr>
      <w:pgSz w:w="11906" w:h="16838" w:code="9"/>
      <w:pgMar w:top="533" w:right="707" w:bottom="720" w:left="663" w:header="561" w:footer="56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0D6" w:rsidRDefault="00E260D6">
      <w:r>
        <w:separator/>
      </w:r>
    </w:p>
  </w:endnote>
  <w:endnote w:type="continuationSeparator" w:id="1">
    <w:p w:rsidR="00E260D6" w:rsidRDefault="00E260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swiss"/>
    <w:pitch w:val="variable"/>
    <w:sig w:usb0="00000087"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0D6" w:rsidRDefault="00E260D6">
      <w:r>
        <w:separator/>
      </w:r>
    </w:p>
  </w:footnote>
  <w:footnote w:type="continuationSeparator" w:id="1">
    <w:p w:rsidR="00E260D6" w:rsidRDefault="00E260D6">
      <w:r>
        <w:continuationSeparator/>
      </w:r>
    </w:p>
  </w:footnote>
  <w:footnote w:id="2">
    <w:p w:rsidR="00D44F2D" w:rsidRPr="005D7B02" w:rsidDel="009A5190" w:rsidRDefault="00D44F2D" w:rsidP="00375D38">
      <w:pPr>
        <w:pStyle w:val="FootnoteText"/>
        <w:jc w:val="both"/>
        <w:rPr>
          <w:del w:id="2" w:author="Vahe Mahtesyan" w:date="2018-02-14T10:15:00Z"/>
          <w:rFonts w:ascii="GHEA Grapalat" w:hAnsi="GHEA Grapalat"/>
          <w:i/>
          <w:sz w:val="16"/>
          <w:szCs w:val="16"/>
          <w:lang w:val="af-ZA"/>
        </w:rPr>
      </w:pPr>
      <w:r w:rsidRPr="005D7B02">
        <w:rPr>
          <w:rStyle w:val="FootnoteReference"/>
          <w:rFonts w:ascii="GHEA Grapalat" w:hAnsi="GHEA Grapalat"/>
          <w:sz w:val="16"/>
          <w:szCs w:val="16"/>
        </w:rPr>
        <w:footnoteRef/>
      </w:r>
      <w:r w:rsidRPr="005D7B02">
        <w:rPr>
          <w:rFonts w:ascii="GHEA Grapalat" w:hAnsi="GHEA Grapalat"/>
          <w:i/>
          <w:sz w:val="16"/>
          <w:szCs w:val="16"/>
          <w:lang w:val="af-ZA"/>
        </w:rPr>
        <w:t>Եթե գնման գինը չի գերազանցում Առևտրի համաշխարհային կազմակերպության պետական գնումների համաձայնագրով սահմանված շեմերը, ապա սույն նախադասությունը հայտարարությունից հանվում է:</w:t>
      </w:r>
    </w:p>
  </w:footnote>
  <w:footnote w:id="3">
    <w:p w:rsidR="00D44F2D" w:rsidRPr="006C6CE5" w:rsidRDefault="00D44F2D" w:rsidP="001D5C3A">
      <w:pPr>
        <w:pStyle w:val="FootnoteText"/>
        <w:rPr>
          <w:lang w:val="af-ZA"/>
        </w:rPr>
      </w:pPr>
      <w:r>
        <w:rPr>
          <w:rStyle w:val="FootnoteReference"/>
          <w:color w:val="FFFFFF"/>
        </w:rPr>
        <w:footnoteRef/>
      </w:r>
      <w:r w:rsidRPr="006C6CE5">
        <w:rPr>
          <w:vertAlign w:val="superscript"/>
          <w:lang w:val="af-ZA"/>
        </w:rPr>
        <w:t xml:space="preserve">10 </w:t>
      </w:r>
      <w:r>
        <w:rPr>
          <w:rFonts w:ascii="GHEA Grapalat" w:hAnsi="GHEA Grapalat" w:cs="Sylfaen"/>
          <w:i/>
          <w:sz w:val="16"/>
          <w:szCs w:val="16"/>
        </w:rPr>
        <w:t>Սահմանվում</w:t>
      </w:r>
      <w:r w:rsidRPr="006C6CE5">
        <w:rPr>
          <w:rFonts w:ascii="GHEA Grapalat" w:hAnsi="GHEA Grapalat" w:cs="Sylfaen"/>
          <w:i/>
          <w:sz w:val="16"/>
          <w:szCs w:val="16"/>
          <w:lang w:val="af-ZA"/>
        </w:rPr>
        <w:t xml:space="preserve"> </w:t>
      </w:r>
      <w:r>
        <w:rPr>
          <w:rFonts w:ascii="GHEA Grapalat" w:hAnsi="GHEA Grapalat" w:cs="Sylfaen"/>
          <w:i/>
          <w:sz w:val="16"/>
          <w:szCs w:val="16"/>
        </w:rPr>
        <w:t>է</w:t>
      </w:r>
      <w:r w:rsidRPr="006C6CE5">
        <w:rPr>
          <w:rFonts w:ascii="GHEA Grapalat" w:hAnsi="GHEA Grapalat" w:cs="Sylfaen"/>
          <w:i/>
          <w:sz w:val="16"/>
          <w:szCs w:val="16"/>
          <w:lang w:val="af-ZA"/>
        </w:rPr>
        <w:t xml:space="preserve"> </w:t>
      </w:r>
      <w:r>
        <w:rPr>
          <w:rFonts w:ascii="GHEA Grapalat" w:hAnsi="GHEA Grapalat" w:cs="Sylfaen"/>
          <w:i/>
          <w:sz w:val="16"/>
          <w:szCs w:val="16"/>
        </w:rPr>
        <w:t>պատվիրատուի</w:t>
      </w:r>
      <w:r w:rsidRPr="006C6CE5">
        <w:rPr>
          <w:rFonts w:ascii="GHEA Grapalat" w:hAnsi="GHEA Grapalat" w:cs="Sylfaen"/>
          <w:i/>
          <w:sz w:val="16"/>
          <w:szCs w:val="16"/>
          <w:lang w:val="af-ZA"/>
        </w:rPr>
        <w:t xml:space="preserve"> </w:t>
      </w:r>
      <w:r>
        <w:rPr>
          <w:rFonts w:ascii="GHEA Grapalat" w:hAnsi="GHEA Grapalat" w:cs="Sylfaen"/>
          <w:i/>
          <w:sz w:val="16"/>
          <w:szCs w:val="16"/>
        </w:rPr>
        <w:t>կողմից</w:t>
      </w:r>
      <w:r w:rsidRPr="006C6CE5">
        <w:rPr>
          <w:rFonts w:ascii="GHEA Grapalat" w:hAnsi="GHEA Grapalat" w:cs="Sylfaen"/>
          <w:i/>
          <w:sz w:val="16"/>
          <w:szCs w:val="16"/>
          <w:lang w:val="af-ZA"/>
        </w:rPr>
        <w:t>:</w:t>
      </w:r>
    </w:p>
  </w:footnote>
  <w:footnote w:id="4">
    <w:p w:rsidR="00D44F2D" w:rsidRPr="00120F8A" w:rsidRDefault="00D44F2D" w:rsidP="00C70E04">
      <w:pPr>
        <w:pStyle w:val="FootnoteText"/>
        <w:rPr>
          <w:rFonts w:ascii="Calibri" w:hAnsi="Calibri"/>
          <w:vertAlign w:val="superscript"/>
          <w:lang w:val="hy-AM"/>
        </w:rPr>
      </w:pPr>
    </w:p>
    <w:p w:rsidR="00D44F2D" w:rsidRPr="004B72E3" w:rsidRDefault="00D44F2D" w:rsidP="00C70E04">
      <w:pPr>
        <w:pStyle w:val="FootnoteText"/>
        <w:jc w:val="both"/>
        <w:rPr>
          <w:rFonts w:ascii="GHEA Grapalat" w:hAnsi="GHEA Grapalat" w:cs="Sylfaen"/>
          <w:i/>
          <w:sz w:val="16"/>
          <w:szCs w:val="16"/>
          <w:lang w:val="hy-AM"/>
        </w:rPr>
      </w:pPr>
      <w:r w:rsidRPr="00120F8A">
        <w:rPr>
          <w:rFonts w:ascii="Calibri" w:hAnsi="Calibri"/>
          <w:vertAlign w:val="superscript"/>
          <w:lang w:val="hy-AM"/>
        </w:rPr>
        <w:t>11.1</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rsidR="00D44F2D" w:rsidRPr="004B72E3" w:rsidRDefault="00D44F2D" w:rsidP="00C70E04">
      <w:pPr>
        <w:pStyle w:val="FootnoteText"/>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rsidR="00D44F2D" w:rsidRPr="004B72E3" w:rsidRDefault="00D44F2D" w:rsidP="00C70E04">
      <w:pPr>
        <w:pStyle w:val="FootnoteText"/>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rsidR="00D44F2D" w:rsidRPr="00120F8A" w:rsidRDefault="00D44F2D" w:rsidP="00C70E04">
      <w:pPr>
        <w:pStyle w:val="FootnoteText"/>
        <w:rPr>
          <w:rFonts w:ascii="Calibri" w:hAnsi="Calibri"/>
          <w:vertAlign w:val="superscript"/>
          <w:lang w:val="hy-AM"/>
        </w:rPr>
      </w:pPr>
    </w:p>
    <w:p w:rsidR="00D44F2D" w:rsidRPr="005D7B02" w:rsidRDefault="00D44F2D" w:rsidP="00C70E04">
      <w:pPr>
        <w:pStyle w:val="FootnoteText"/>
        <w:rPr>
          <w:rFonts w:ascii="GHEA Grapalat" w:hAnsi="GHEA Grapalat" w:cs="Sylfaen"/>
          <w:i/>
          <w:sz w:val="16"/>
          <w:szCs w:val="16"/>
          <w:lang w:val="hy-AM"/>
        </w:rPr>
      </w:pPr>
      <w:r w:rsidRPr="005D7B02">
        <w:rPr>
          <w:rStyle w:val="FootnoteReference"/>
        </w:rPr>
        <w:footnoteRef/>
      </w:r>
      <w:r w:rsidRPr="005D7B02">
        <w:rPr>
          <w:rFonts w:ascii="Calibri" w:hAnsi="Calibri"/>
          <w:vertAlign w:val="superscript"/>
          <w:lang w:val="hy-AM"/>
        </w:rPr>
        <w:t>.</w:t>
      </w:r>
      <w:r>
        <w:rPr>
          <w:rFonts w:ascii="Calibri" w:hAnsi="Calibri"/>
          <w:vertAlign w:val="superscript"/>
          <w:lang w:val="hy-AM"/>
        </w:rPr>
        <w:t>2</w:t>
      </w:r>
      <w:r w:rsidRPr="00C70E04">
        <w:rPr>
          <w:vertAlign w:val="superscript"/>
          <w:lang w:val="hy-AM"/>
        </w:rPr>
        <w:t xml:space="preserve"> </w:t>
      </w:r>
      <w:r w:rsidRPr="005D7B02">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5D7B02">
        <w:rPr>
          <w:rFonts w:ascii="GHEA Grapalat" w:hAnsi="GHEA Grapalat" w:cs="Sylfaen"/>
          <w:i/>
          <w:sz w:val="16"/>
          <w:szCs w:val="16"/>
          <w:lang w:val="hy-AM"/>
        </w:rPr>
        <w:t>գինը․</w:t>
      </w:r>
    </w:p>
    <w:p w:rsidR="00D44F2D" w:rsidRPr="005D7B02" w:rsidRDefault="00D44F2D" w:rsidP="00C70E04">
      <w:pPr>
        <w:pStyle w:val="FootnoteText"/>
        <w:rPr>
          <w:rFonts w:ascii="GHEA Grapalat" w:hAnsi="GHEA Grapalat" w:cs="Sylfaen"/>
          <w:i/>
          <w:sz w:val="16"/>
          <w:szCs w:val="16"/>
          <w:lang w:val="hy-AM"/>
        </w:rPr>
      </w:pPr>
      <w:r w:rsidRPr="005D7B02">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rsidR="00D44F2D" w:rsidRPr="005D7B02" w:rsidRDefault="00D44F2D" w:rsidP="00C70E04">
      <w:pPr>
        <w:pStyle w:val="FootnoteText"/>
        <w:rPr>
          <w:rFonts w:ascii="GHEA Grapalat" w:hAnsi="GHEA Grapalat" w:cs="Sylfaen"/>
          <w:i/>
          <w:sz w:val="16"/>
          <w:szCs w:val="16"/>
          <w:lang w:val="hy-AM"/>
        </w:rPr>
      </w:pPr>
      <w:r w:rsidRPr="005D7B02">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5D7B02">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rsidR="00D44F2D" w:rsidRPr="005D7B02" w:rsidRDefault="00D44F2D" w:rsidP="00C70E04">
      <w:pPr>
        <w:pStyle w:val="FootnoteText"/>
        <w:rPr>
          <w:rFonts w:ascii="GHEA Grapalat" w:hAnsi="GHEA Grapalat" w:cs="Sylfaen"/>
          <w:i/>
          <w:sz w:val="16"/>
          <w:szCs w:val="16"/>
          <w:lang w:val="hy-AM"/>
        </w:rPr>
      </w:pPr>
      <w:r w:rsidRPr="005D7B02">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ութսունապատիկը</w:t>
      </w:r>
      <w:r w:rsidRPr="005D7B02">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5">
    <w:p w:rsidR="00D44F2D" w:rsidRPr="005D7B02" w:rsidRDefault="00D44F2D" w:rsidP="00C70E04">
      <w:pPr>
        <w:pStyle w:val="FootnoteText"/>
        <w:rPr>
          <w:rFonts w:ascii="GHEA Grapalat" w:hAnsi="GHEA Grapalat" w:cs="Sylfaen"/>
          <w:i/>
          <w:sz w:val="16"/>
          <w:szCs w:val="16"/>
          <w:lang w:val="hy-AM"/>
        </w:rPr>
      </w:pPr>
      <w:r w:rsidRPr="005D7B02">
        <w:rPr>
          <w:rFonts w:ascii="GHEA Grapalat" w:hAnsi="GHEA Grapalat" w:cs="Sylfaen"/>
          <w:i/>
          <w:sz w:val="16"/>
          <w:szCs w:val="16"/>
          <w:lang w:val="hy-AM"/>
        </w:rPr>
        <w:t>12 Եթե ՝</w:t>
      </w:r>
    </w:p>
    <w:p w:rsidR="00D44F2D" w:rsidRPr="005D7B02" w:rsidRDefault="00D44F2D" w:rsidP="00C70E04">
      <w:pPr>
        <w:pStyle w:val="FootnoteText"/>
        <w:jc w:val="both"/>
        <w:rPr>
          <w:rFonts w:ascii="GHEA Grapalat" w:hAnsi="GHEA Grapalat" w:cs="Sylfaen"/>
          <w:i/>
          <w:sz w:val="16"/>
          <w:szCs w:val="16"/>
          <w:lang w:val="hy-AM"/>
        </w:rPr>
      </w:pPr>
      <w:r w:rsidRPr="005D7B02">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rsidR="00D44F2D" w:rsidRPr="005D7B02" w:rsidRDefault="00D44F2D" w:rsidP="00C70E04">
      <w:pPr>
        <w:pStyle w:val="FootnoteText"/>
        <w:jc w:val="both"/>
        <w:rPr>
          <w:rFonts w:ascii="GHEA Grapalat" w:hAnsi="GHEA Grapalat" w:cs="Sylfaen"/>
          <w:i/>
          <w:sz w:val="16"/>
          <w:szCs w:val="16"/>
          <w:lang w:val="hy-AM"/>
        </w:rPr>
      </w:pPr>
      <w:r w:rsidRPr="005D7B02">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այդփուլի գումարի նկատմամբ հաշվարկված համամասնությամբ</w:t>
      </w:r>
      <w:r w:rsidRPr="005D7B02" w:rsidDel="00864B45">
        <w:rPr>
          <w:rFonts w:ascii="GHEA Grapalat" w:hAnsi="GHEA Grapalat" w:cs="Sylfaen"/>
          <w:i/>
          <w:sz w:val="16"/>
          <w:szCs w:val="16"/>
          <w:lang w:val="hy-AM"/>
        </w:rPr>
        <w:t xml:space="preserve"> </w:t>
      </w:r>
      <w:r w:rsidRPr="005D7B02">
        <w:rPr>
          <w:rFonts w:ascii="GHEA Grapalat" w:hAnsi="GHEA Grapalat" w:cs="Sylfaen"/>
          <w:i/>
          <w:sz w:val="16"/>
          <w:szCs w:val="16"/>
          <w:lang w:val="hy-AM"/>
        </w:rPr>
        <w:t>: Երաշխիքի ձևով որակավորման ապահովումը ընտրված մասնակիցը ներկայացնում է 4.1 հավելվածի համաձայն: ” , իսկ հավելված 4-ը հրավերից հանվում է :</w:t>
      </w:r>
    </w:p>
    <w:p w:rsidR="00D44F2D" w:rsidRPr="005D7B02" w:rsidRDefault="00D44F2D" w:rsidP="00C70E04">
      <w:pPr>
        <w:pStyle w:val="FootnoteText"/>
        <w:rPr>
          <w:rFonts w:ascii="GHEA Grapalat" w:hAnsi="GHEA Grapalat" w:cs="Sylfaen"/>
          <w:i/>
          <w:sz w:val="16"/>
          <w:szCs w:val="16"/>
          <w:lang w:val="hy-AM"/>
        </w:rPr>
      </w:pPr>
      <w:r w:rsidRPr="005D7B02">
        <w:rPr>
          <w:rFonts w:ascii="GHEA Grapalat" w:hAnsi="GHEA Grapalat" w:cs="Sylfaen"/>
          <w:i/>
          <w:sz w:val="16"/>
          <w:szCs w:val="16"/>
          <w:vertAlign w:val="superscript"/>
          <w:lang w:val="hy-AM"/>
        </w:rPr>
        <w:t xml:space="preserve">13 </w:t>
      </w:r>
      <w:r w:rsidRPr="005D7B02">
        <w:rPr>
          <w:rFonts w:ascii="GHEA Grapalat" w:hAnsi="GHEA Grapalat" w:cs="Sylfaen"/>
          <w:i/>
          <w:sz w:val="16"/>
          <w:szCs w:val="16"/>
          <w:lang w:val="hy-AM"/>
        </w:rPr>
        <w:t>Եթե գնման հայտով գնվելիք աշխատանքի գինը չի գերազանցում 25 մլն. ՀՀ դրամը, ապա</w:t>
      </w:r>
      <w:r w:rsidRPr="005D7B02">
        <w:rPr>
          <w:rFonts w:ascii="Times New Roman" w:hAnsi="Times New Roman"/>
          <w:lang w:val="hy-AM"/>
        </w:rPr>
        <w:t xml:space="preserve"> </w:t>
      </w:r>
      <w:r w:rsidRPr="005D7B02">
        <w:rPr>
          <w:rFonts w:ascii="GHEA Grapalat" w:hAnsi="GHEA Grapalat" w:cs="Sylfaen"/>
          <w:i/>
          <w:sz w:val="16"/>
          <w:szCs w:val="16"/>
          <w:lang w:val="hy-AM"/>
        </w:rPr>
        <w:t>“բանկային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rsidR="00D44F2D" w:rsidRPr="005D7B02" w:rsidRDefault="00D44F2D" w:rsidP="00C70E04">
      <w:pPr>
        <w:pStyle w:val="FootnoteText"/>
        <w:rPr>
          <w:rFonts w:ascii="Times New Roman" w:hAnsi="Times New Roman"/>
          <w:vertAlign w:val="superscript"/>
          <w:lang w:val="hy-AM"/>
        </w:rPr>
      </w:pPr>
    </w:p>
  </w:footnote>
  <w:footnote w:id="6">
    <w:p w:rsidR="00D44F2D" w:rsidRPr="00325625" w:rsidRDefault="00D44F2D">
      <w:pPr>
        <w:pStyle w:val="FootnoteText"/>
        <w:rPr>
          <w:rFonts w:ascii="GHEA Grapalat" w:hAnsi="GHEA Grapalat"/>
          <w:lang w:val="hy-AM"/>
        </w:rPr>
      </w:pPr>
      <w:r w:rsidRPr="00325625">
        <w:rPr>
          <w:rFonts w:ascii="GHEA Grapalat" w:hAnsi="GHEA Grapalat" w:cs="Sylfaen"/>
          <w:i/>
          <w:sz w:val="16"/>
          <w:szCs w:val="16"/>
          <w:vertAlign w:val="superscript"/>
          <w:lang w:val="hy-AM"/>
        </w:rPr>
        <w:t xml:space="preserve">14 </w:t>
      </w:r>
      <w:r w:rsidRPr="006D2FAB">
        <w:rPr>
          <w:rFonts w:ascii="GHEA Grapalat" w:hAnsi="GHEA Grapalat" w:cs="Sylfaen"/>
          <w:i/>
          <w:sz w:val="16"/>
          <w:szCs w:val="16"/>
          <w:lang w:val="hy-AM"/>
        </w:rPr>
        <w:t xml:space="preserve">Սույն կետը խմբագրվում է ըստ համապատասխան </w:t>
      </w:r>
      <w:r w:rsidRPr="00325625">
        <w:rPr>
          <w:rFonts w:ascii="GHEA Grapalat" w:hAnsi="GHEA Grapalat" w:cs="Sylfaen"/>
          <w:i/>
          <w:sz w:val="16"/>
          <w:szCs w:val="16"/>
          <w:lang w:val="hy-AM"/>
        </w:rPr>
        <w:t>պ</w:t>
      </w:r>
      <w:r w:rsidRPr="006D2FAB">
        <w:rPr>
          <w:rFonts w:ascii="GHEA Grapalat" w:hAnsi="GHEA Grapalat" w:cs="Sylfaen"/>
          <w:i/>
          <w:sz w:val="16"/>
          <w:szCs w:val="16"/>
          <w:lang w:val="hy-AM"/>
        </w:rPr>
        <w:t>ատվիրատուի:</w:t>
      </w:r>
    </w:p>
  </w:footnote>
  <w:footnote w:id="7">
    <w:p w:rsidR="00D44F2D" w:rsidRPr="005D7B02" w:rsidRDefault="00D44F2D" w:rsidP="00EF4630">
      <w:pPr>
        <w:pStyle w:val="FootnoteText"/>
        <w:jc w:val="both"/>
        <w:rPr>
          <w:rFonts w:ascii="Sylfaen" w:hAnsi="Sylfaen" w:cs="Sylfaen"/>
          <w:lang w:val="af-ZA"/>
        </w:rPr>
      </w:pPr>
      <w:r w:rsidRPr="005D7B02">
        <w:rPr>
          <w:rFonts w:ascii="GHEA Grapalat" w:hAnsi="GHEA Grapalat" w:cs="Sylfaen"/>
          <w:i/>
          <w:sz w:val="16"/>
          <w:szCs w:val="16"/>
          <w:vertAlign w:val="superscript"/>
          <w:lang w:val="es-ES" w:eastAsia="en-US"/>
        </w:rPr>
        <w:t xml:space="preserve">15 </w:t>
      </w:r>
      <w:r w:rsidRPr="005D7B02">
        <w:rPr>
          <w:rFonts w:ascii="GHEA Grapalat" w:hAnsi="GHEA Grapalat" w:cs="Sylfaen"/>
          <w:i/>
          <w:sz w:val="16"/>
          <w:szCs w:val="16"/>
          <w:lang w:val="es-ES" w:eastAsia="en-US"/>
        </w:rPr>
        <w:t xml:space="preserve">Համատեղ </w:t>
      </w:r>
      <w:r w:rsidRPr="006D2FAB">
        <w:rPr>
          <w:rFonts w:ascii="GHEA Grapalat" w:hAnsi="GHEA Grapalat" w:cs="Sylfaen"/>
          <w:i/>
          <w:sz w:val="16"/>
          <w:szCs w:val="16"/>
          <w:lang w:val="hy-AM"/>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8">
    <w:p w:rsidR="00D44F2D" w:rsidRPr="006D2FAB" w:rsidRDefault="00D44F2D">
      <w:pPr>
        <w:pStyle w:val="FootnoteText"/>
        <w:rPr>
          <w:rFonts w:ascii="Calibri" w:hAnsi="Calibri"/>
          <w:lang w:val="hy-AM"/>
        </w:rPr>
      </w:pPr>
      <w:r w:rsidRPr="005D7B02">
        <w:rPr>
          <w:rStyle w:val="FootnoteReference"/>
        </w:rPr>
        <w:footnoteRef/>
      </w:r>
      <w:r w:rsidRPr="005D7B02">
        <w:rPr>
          <w:rFonts w:ascii="GHEA Grapalat" w:hAnsi="GHEA Grapalat"/>
          <w:i/>
          <w:sz w:val="16"/>
          <w:szCs w:val="16"/>
          <w:lang w:val="hy-AM"/>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5D7B02">
          <w:rPr>
            <w:rFonts w:ascii="GHEA Grapalat" w:hAnsi="GHEA Grapalat"/>
            <w:i/>
            <w:sz w:val="16"/>
            <w:szCs w:val="16"/>
            <w:lang w:val="hy-AM"/>
          </w:rPr>
          <w:t>Standard &amp; Poor’s</w:t>
        </w:r>
      </w:hyperlink>
      <w:r w:rsidRPr="005D7B02">
        <w:rPr>
          <w:rFonts w:ascii="GHEA Grapalat" w:hAnsi="GHEA Grapalat"/>
          <w:i/>
          <w:sz w:val="16"/>
          <w:szCs w:val="16"/>
          <w:lang w:val="hy-AM"/>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footnote>
  <w:footnote w:id="9">
    <w:p w:rsidR="00D44F2D" w:rsidRDefault="00D44F2D" w:rsidP="0091590A">
      <w:pPr>
        <w:pStyle w:val="FootnoteText"/>
        <w:jc w:val="both"/>
        <w:rPr>
          <w:rFonts w:ascii="GHEA Grapalat" w:hAnsi="GHEA Grapalat"/>
          <w:i/>
          <w:lang w:val="hy-AM"/>
        </w:rPr>
      </w:pPr>
      <w:r w:rsidRPr="0091590A">
        <w:rPr>
          <w:rFonts w:ascii="GHEA Grapalat" w:hAnsi="GHEA Grapalat"/>
          <w:i/>
          <w:lang w:val="hy-AM"/>
        </w:rPr>
        <w:t>*լրացվումէհանձնաժողովիքարտուղարիկողմից</w:t>
      </w:r>
      <w:r w:rsidRPr="0091590A">
        <w:rPr>
          <w:rFonts w:ascii="GHEA Grapalat" w:hAnsi="GHEA Grapalat"/>
          <w:i/>
          <w:lang w:val="af-ZA"/>
        </w:rPr>
        <w:t xml:space="preserve">` </w:t>
      </w:r>
      <w:r w:rsidRPr="0091590A">
        <w:rPr>
          <w:rFonts w:ascii="GHEA Grapalat" w:hAnsi="GHEA Grapalat"/>
          <w:i/>
          <w:lang w:val="hy-AM"/>
        </w:rPr>
        <w:t>մինչևհրավերըտեղեկագրումհրապարակելը:</w:t>
      </w:r>
    </w:p>
    <w:p w:rsidR="00D44F2D" w:rsidRPr="0091590A" w:rsidRDefault="00D44F2D" w:rsidP="0091590A">
      <w:pPr>
        <w:pStyle w:val="FootnoteText"/>
        <w:jc w:val="both"/>
        <w:rPr>
          <w:rFonts w:ascii="GHEA Grapalat" w:hAnsi="GHEA Grapalat"/>
          <w:i/>
          <w:lang w:val="hy-AM"/>
        </w:rPr>
      </w:pPr>
    </w:p>
    <w:p w:rsidR="00D44F2D" w:rsidRPr="0091590A" w:rsidRDefault="00D44F2D" w:rsidP="0091590A">
      <w:pPr>
        <w:pStyle w:val="FootnoteText"/>
        <w:jc w:val="both"/>
        <w:rPr>
          <w:rFonts w:ascii="GHEA Grapalat" w:hAnsi="GHEA Grapalat"/>
          <w:i/>
          <w:lang w:val="hy-AM"/>
        </w:rPr>
      </w:pPr>
      <w:r w:rsidRPr="0091590A">
        <w:rPr>
          <w:rFonts w:ascii="GHEA Grapalat" w:hAnsi="GHEA Grapalat"/>
          <w:i/>
          <w:lang w:val="hy-AM"/>
        </w:rPr>
        <w:t>** -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91590A">
        <w:rPr>
          <w:rFonts w:ascii="Calibri" w:hAnsi="Calibri" w:cs="Calibri"/>
          <w:i/>
          <w:lang w:val="hy-AM"/>
        </w:rPr>
        <w:t> </w:t>
      </w:r>
      <w:r w:rsidRPr="0091590A">
        <w:rPr>
          <w:rFonts w:ascii="GHEA Grapalat" w:hAnsi="GHEA Grapalat" w:cs="GHEA Grapalat"/>
          <w:i/>
          <w:lang w:val="hy-AM"/>
        </w:rPr>
        <w:t>մասին»օրենքիհիմանվրաիրականշահառուներիվերաբերյալհայտարարագիրներկայացնելուպարտականությունունեցողիրավաբանականանձէևհայտըներկայացնելուօրվադրությամբսահմանվածկարգովպետքէի</w:t>
      </w:r>
      <w:r w:rsidRPr="0091590A">
        <w:rPr>
          <w:rFonts w:ascii="GHEA Grapalat" w:hAnsi="GHEA Grapalat"/>
          <w:i/>
          <w:lang w:val="hy-AM"/>
        </w:rPr>
        <w:t>րավաբանական անձանց պետական ռեգիստրի գործակալությունում գրանցված լիներ իր իրական շահառուների վերաբերյալ տեղեկությունները,</w:t>
      </w:r>
    </w:p>
    <w:p w:rsidR="00D44F2D" w:rsidRPr="0091590A" w:rsidRDefault="00D44F2D" w:rsidP="0091590A">
      <w:pPr>
        <w:pStyle w:val="FootnoteText"/>
        <w:jc w:val="both"/>
        <w:rPr>
          <w:rFonts w:ascii="GHEA Grapalat" w:hAnsi="GHEA Grapalat"/>
          <w:i/>
          <w:lang w:val="hy-AM"/>
        </w:rPr>
      </w:pPr>
    </w:p>
    <w:p w:rsidR="00D44F2D" w:rsidRPr="0091590A" w:rsidRDefault="00D44F2D" w:rsidP="0091590A">
      <w:pPr>
        <w:pStyle w:val="FootnoteText"/>
        <w:jc w:val="both"/>
        <w:rPr>
          <w:rFonts w:ascii="GHEA Grapalat" w:hAnsi="GHEA Grapalat"/>
          <w:i/>
          <w:lang w:val="hy-AM"/>
        </w:rPr>
      </w:pPr>
      <w:r w:rsidRPr="0091590A">
        <w:rPr>
          <w:rFonts w:ascii="GHEA Grapalat" w:hAnsi="GHEA Grapalat"/>
          <w:i/>
          <w:lang w:val="hy-AM"/>
        </w:rPr>
        <w:tab/>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 ապա դիմում- հայտարարությունը լրացնելիս &lt;&lt; տեղեկություններ պարունակող կայքէջի հղումը՝ &gt;&gt; բառերը փոխարինում է &lt;&lt;հայ</w:t>
      </w:r>
      <w:r>
        <w:rPr>
          <w:rFonts w:ascii="GHEA Grapalat" w:hAnsi="GHEA Grapalat"/>
          <w:i/>
          <w:lang w:val="hy-AM"/>
        </w:rPr>
        <w:t>տարարագիր՝ համաձայն  հավելված 1․2</w:t>
      </w:r>
      <w:r w:rsidRPr="0091590A">
        <w:rPr>
          <w:rFonts w:ascii="GHEA Grapalat" w:hAnsi="GHEA Grapalat"/>
          <w:i/>
          <w:lang w:val="hy-AM"/>
        </w:rPr>
        <w:t>-ի&gt;&gt; բառերով,</w:t>
      </w:r>
    </w:p>
    <w:p w:rsidR="00D44F2D" w:rsidRPr="0091590A" w:rsidRDefault="00D44F2D" w:rsidP="0091590A">
      <w:pPr>
        <w:pStyle w:val="FootnoteText"/>
        <w:jc w:val="both"/>
        <w:rPr>
          <w:rFonts w:ascii="GHEA Grapalat" w:hAnsi="GHEA Grapalat"/>
          <w:i/>
          <w:lang w:val="hy-AM"/>
        </w:rPr>
      </w:pPr>
    </w:p>
    <w:p w:rsidR="00D44F2D" w:rsidRPr="0091590A" w:rsidRDefault="00D44F2D" w:rsidP="0091590A">
      <w:pPr>
        <w:pStyle w:val="FootnoteText"/>
        <w:jc w:val="both"/>
        <w:rPr>
          <w:rFonts w:ascii="GHEA Grapalat" w:hAnsi="GHEA Grapalat"/>
          <w:i/>
          <w:lang w:val="hy-AM"/>
        </w:rPr>
      </w:pPr>
      <w:r w:rsidRPr="0091590A">
        <w:rPr>
          <w:rFonts w:ascii="GHEA Grapalat" w:hAnsi="GHEA Grapalat"/>
          <w:i/>
          <w:lang w:val="hy-AM"/>
        </w:rPr>
        <w:tab/>
        <w:t>-եթե մասնակիցը անհատ ձեռնարկատեր  է կամ ֆիզիկական անձ, ապա իրական շահառուների վերաբերյալ տեղեկատվություն չի ներկայացնում:</w:t>
      </w:r>
    </w:p>
    <w:p w:rsidR="00D44F2D" w:rsidRPr="0091590A" w:rsidRDefault="00D44F2D" w:rsidP="0091590A">
      <w:pPr>
        <w:pStyle w:val="FootnoteText"/>
        <w:jc w:val="both"/>
        <w:rPr>
          <w:rFonts w:ascii="GHEA Grapalat" w:hAnsi="GHEA Grapalat"/>
          <w:i/>
          <w:lang w:val="hy-AM"/>
        </w:rPr>
      </w:pPr>
    </w:p>
    <w:p w:rsidR="00D44F2D" w:rsidRPr="005D7B02" w:rsidRDefault="00D44F2D" w:rsidP="0091590A">
      <w:pPr>
        <w:jc w:val="both"/>
        <w:rPr>
          <w:rFonts w:ascii="GHEA Grapalat" w:hAnsi="GHEA Grapalat" w:cs="Sylfaen"/>
          <w:sz w:val="20"/>
          <w:lang w:val="hy-AM"/>
        </w:rPr>
      </w:pPr>
      <w:r w:rsidRPr="0091590A">
        <w:rPr>
          <w:rFonts w:ascii="GHEA Grapalat" w:hAnsi="GHEA Grapalat"/>
          <w:i/>
          <w:sz w:val="20"/>
          <w:szCs w:val="20"/>
          <w:lang w:val="hy-AM" w:eastAsia="ru-RU"/>
        </w:rPr>
        <w:t>*** պարբերությունը և հավելված 1.1 հանվում են, եթե գնման առարկան չի հանդիսանում շինարարական աշխատանքներ</w:t>
      </w:r>
    </w:p>
  </w:footnote>
  <w:footnote w:id="10">
    <w:p w:rsidR="00D44F2D" w:rsidRPr="005D7B02" w:rsidRDefault="00D44F2D" w:rsidP="00B2572B">
      <w:pPr>
        <w:pStyle w:val="BodyTextIndent3"/>
        <w:spacing w:line="240" w:lineRule="auto"/>
        <w:ind w:firstLine="0"/>
        <w:rPr>
          <w:rFonts w:ascii="GHEA Grapalat" w:hAnsi="GHEA Grapalat" w:cs="Sylfaen"/>
          <w:i/>
          <w:sz w:val="16"/>
          <w:szCs w:val="16"/>
          <w:lang w:val="af-ZA" w:eastAsia="ru-RU"/>
        </w:rPr>
      </w:pPr>
      <w:r w:rsidRPr="005D7B02">
        <w:rPr>
          <w:rFonts w:ascii="GHEA Grapalat" w:hAnsi="GHEA Grapalat" w:cs="Sylfaen"/>
          <w:i/>
          <w:sz w:val="16"/>
          <w:szCs w:val="16"/>
          <w:lang w:val="hy-AM" w:eastAsia="ru-RU"/>
        </w:rPr>
        <w:t>*</w:t>
      </w:r>
      <w:r w:rsidRPr="00325625">
        <w:rPr>
          <w:rFonts w:ascii="GHEA Grapalat" w:hAnsi="GHEA Grapalat"/>
          <w:i/>
          <w:sz w:val="16"/>
          <w:szCs w:val="16"/>
          <w:lang w:val="hy-AM"/>
        </w:rPr>
        <w:t>լրացվումէհանձնաժողովիքարտուղարիկողմից</w:t>
      </w:r>
      <w:r w:rsidRPr="005D7B02">
        <w:rPr>
          <w:rFonts w:ascii="GHEA Grapalat" w:hAnsi="GHEA Grapalat"/>
          <w:i/>
          <w:sz w:val="16"/>
          <w:szCs w:val="16"/>
          <w:lang w:val="af-ZA"/>
        </w:rPr>
        <w:t xml:space="preserve">` </w:t>
      </w:r>
      <w:r w:rsidRPr="00325625">
        <w:rPr>
          <w:rFonts w:ascii="GHEA Grapalat" w:hAnsi="GHEA Grapalat"/>
          <w:i/>
          <w:sz w:val="16"/>
          <w:szCs w:val="16"/>
          <w:lang w:val="hy-AM"/>
        </w:rPr>
        <w:t>մինչևհրավերըտեղեկագրումհրապարակելը</w:t>
      </w:r>
      <w:r w:rsidRPr="005D7B02">
        <w:rPr>
          <w:rFonts w:ascii="GHEA Grapalat" w:hAnsi="GHEA Grapalat"/>
          <w:i/>
          <w:sz w:val="16"/>
          <w:szCs w:val="16"/>
          <w:lang w:val="hy-AM"/>
        </w:rPr>
        <w:t>:</w:t>
      </w:r>
    </w:p>
    <w:p w:rsidR="00D44F2D" w:rsidRPr="005D7B02" w:rsidRDefault="00D44F2D" w:rsidP="00B2572B">
      <w:pPr>
        <w:ind w:right="309"/>
        <w:jc w:val="both"/>
        <w:rPr>
          <w:rFonts w:ascii="GHEA Grapalat" w:hAnsi="GHEA Grapalat"/>
          <w:bCs/>
          <w:i/>
          <w:iCs/>
          <w:sz w:val="20"/>
          <w:lang w:val="es-ES"/>
        </w:rPr>
      </w:pPr>
      <w:r w:rsidRPr="005D7B02">
        <w:rPr>
          <w:rFonts w:ascii="GHEA Grapalat" w:hAnsi="GHEA Grapalat"/>
          <w:bCs/>
          <w:i/>
          <w:sz w:val="18"/>
          <w:szCs w:val="18"/>
          <w:lang w:val="es-ES"/>
        </w:rPr>
        <w:t>**</w:t>
      </w:r>
      <w:r w:rsidRPr="00AB0AA3">
        <w:rPr>
          <w:rFonts w:ascii="GHEA Grapalat" w:hAnsi="GHEA Grapalat"/>
          <w:i/>
          <w:sz w:val="16"/>
          <w:szCs w:val="16"/>
          <w:lang w:val="hy-AM"/>
        </w:rPr>
        <w:t>եթեմասնակիցնավելացվածարժեքիհարկվճարողէ</w:t>
      </w:r>
      <w:r w:rsidRPr="005D7B02">
        <w:rPr>
          <w:rFonts w:ascii="GHEA Grapalat" w:hAnsi="GHEA Grapalat"/>
          <w:i/>
          <w:sz w:val="16"/>
          <w:szCs w:val="16"/>
          <w:lang w:val="af-ZA"/>
        </w:rPr>
        <w:t xml:space="preserve">, </w:t>
      </w:r>
      <w:r w:rsidRPr="00AB0AA3">
        <w:rPr>
          <w:rFonts w:ascii="GHEA Grapalat" w:hAnsi="GHEA Grapalat"/>
          <w:i/>
          <w:sz w:val="16"/>
          <w:szCs w:val="16"/>
          <w:lang w:val="hy-AM"/>
        </w:rPr>
        <w:t>ապատվյալպայմանագրիգծովՀայաստանիՀանրապետությանպետականբյուջեվճարվելիքավելացվածարժեքիհարկիգումարընշվումէ</w:t>
      </w:r>
      <w:r w:rsidRPr="005D7B02">
        <w:rPr>
          <w:rFonts w:ascii="GHEA Grapalat" w:hAnsi="GHEA Grapalat"/>
          <w:i/>
          <w:sz w:val="16"/>
          <w:szCs w:val="16"/>
          <w:lang w:val="af-ZA"/>
        </w:rPr>
        <w:t xml:space="preserve"> 4-</w:t>
      </w:r>
      <w:r w:rsidRPr="00AB0AA3">
        <w:rPr>
          <w:rFonts w:ascii="GHEA Grapalat" w:hAnsi="GHEA Grapalat"/>
          <w:i/>
          <w:sz w:val="16"/>
          <w:szCs w:val="16"/>
          <w:lang w:val="hy-AM"/>
        </w:rPr>
        <w:t>րդսյունակում։</w:t>
      </w:r>
    </w:p>
    <w:p w:rsidR="00D44F2D" w:rsidRPr="005D7B02" w:rsidDel="00856FDE" w:rsidRDefault="00D44F2D" w:rsidP="00B2572B">
      <w:pPr>
        <w:pStyle w:val="FootnoteText"/>
        <w:rPr>
          <w:del w:id="9" w:author="User" w:date="2019-05-26T09:57:00Z"/>
          <w:i/>
          <w:lang w:val="af-ZA"/>
        </w:rPr>
      </w:pPr>
    </w:p>
  </w:footnote>
  <w:footnote w:id="11">
    <w:p w:rsidR="00D44F2D" w:rsidRPr="005D7B02" w:rsidRDefault="00D44F2D" w:rsidP="00F02279">
      <w:pPr>
        <w:pStyle w:val="FootnoteText"/>
        <w:rPr>
          <w:lang w:val="hy-AM"/>
        </w:rPr>
      </w:pPr>
      <w:r w:rsidRPr="005D7B02">
        <w:rPr>
          <w:vertAlign w:val="superscript"/>
          <w:lang w:val="hy-AM"/>
        </w:rPr>
        <w:t xml:space="preserve">25 </w:t>
      </w:r>
      <w:r w:rsidRPr="005D7B02">
        <w:rPr>
          <w:rFonts w:ascii="GHEA Grapalat" w:hAnsi="GHEA Grapalat"/>
          <w:i/>
          <w:sz w:val="16"/>
          <w:szCs w:val="24"/>
          <w:lang w:val="hy-AM" w:eastAsia="en-US"/>
        </w:rPr>
        <w:t>Սույն հավելվածը հրավերից հանվում է, եթե գնման առարկա  չեն հանդիսանում շինարարական աշխատանքները:</w:t>
      </w:r>
    </w:p>
    <w:p w:rsidR="00D44F2D" w:rsidRPr="005D7B02" w:rsidDel="004D0559" w:rsidRDefault="00D44F2D" w:rsidP="00F02279">
      <w:pPr>
        <w:pStyle w:val="FootnoteText"/>
        <w:rPr>
          <w:del w:id="10" w:author="User" w:date="2019-05-26T13:15:00Z"/>
          <w:lang w:val="hy-AM"/>
        </w:rPr>
      </w:pPr>
    </w:p>
  </w:footnote>
  <w:footnote w:id="12">
    <w:p w:rsidR="00D44F2D" w:rsidRPr="005D7B02" w:rsidDel="004D0559" w:rsidRDefault="00D44F2D" w:rsidP="00A24C8D">
      <w:pPr>
        <w:pStyle w:val="FootnoteText"/>
        <w:rPr>
          <w:del w:id="11" w:author="User" w:date="2019-05-26T13:16:00Z"/>
          <w:lang w:val="hy-AM"/>
        </w:rPr>
      </w:pPr>
      <w:r w:rsidRPr="005D7B02">
        <w:rPr>
          <w:vertAlign w:val="superscript"/>
          <w:lang w:val="hy-AM"/>
        </w:rPr>
        <w:t>27</w:t>
      </w:r>
      <w:r w:rsidRPr="005D7B02">
        <w:rPr>
          <w:rFonts w:ascii="GHEA Grapalat" w:hAnsi="GHEA Grapalat"/>
          <w:i/>
          <w:sz w:val="16"/>
          <w:szCs w:val="24"/>
          <w:lang w:val="hy-AM" w:eastAsia="en-US"/>
        </w:rPr>
        <w:t>Սույն կետը հանվում է պայմանագրի նախագծից, եթե կիրառելի չէ:</w:t>
      </w:r>
    </w:p>
  </w:footnote>
  <w:footnote w:id="13">
    <w:p w:rsidR="00D44F2D" w:rsidRPr="005D7B02" w:rsidRDefault="00D44F2D" w:rsidP="00F02279">
      <w:pPr>
        <w:pStyle w:val="FootnoteText"/>
        <w:jc w:val="both"/>
        <w:rPr>
          <w:rFonts w:ascii="GHEA Grapalat" w:hAnsi="GHEA Grapalat"/>
          <w:i/>
          <w:sz w:val="16"/>
          <w:szCs w:val="24"/>
          <w:lang w:val="hy-AM" w:eastAsia="en-US"/>
        </w:rPr>
      </w:pPr>
      <w:r w:rsidRPr="005D7B02">
        <w:rPr>
          <w:vertAlign w:val="superscript"/>
          <w:lang w:val="hy-AM"/>
        </w:rPr>
        <w:t>30</w:t>
      </w:r>
      <w:r w:rsidRPr="005D7B02">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D44F2D" w:rsidRPr="005D7B02" w:rsidDel="00AC0465" w:rsidRDefault="00D44F2D" w:rsidP="00F02279">
      <w:pPr>
        <w:pStyle w:val="FootnoteText"/>
        <w:rPr>
          <w:del w:id="12" w:author="User" w:date="2019-05-26T13:21:00Z"/>
          <w:lang w:val="hy-AM"/>
        </w:rPr>
      </w:pPr>
      <w:r w:rsidRPr="006D2FAB">
        <w:rPr>
          <w:rFonts w:ascii="GHEA Grapalat" w:hAnsi="GHEA Grapalat"/>
          <w:i/>
          <w:sz w:val="16"/>
          <w:lang w:val="hy-AM"/>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4">
    <w:p w:rsidR="00D44F2D" w:rsidRPr="005D7B02" w:rsidDel="001432D3" w:rsidRDefault="00D44F2D" w:rsidP="00F02279">
      <w:pPr>
        <w:pStyle w:val="FootnoteText"/>
        <w:jc w:val="both"/>
        <w:rPr>
          <w:del w:id="13" w:author="User" w:date="2019-05-26T13:23:00Z"/>
          <w:sz w:val="16"/>
          <w:szCs w:val="16"/>
          <w:lang w:val="hy-AM"/>
        </w:rPr>
      </w:pPr>
      <w:r w:rsidRPr="005D7B02">
        <w:rPr>
          <w:vertAlign w:val="superscript"/>
          <w:lang w:val="hy-AM"/>
        </w:rPr>
        <w:t xml:space="preserve">31 </w:t>
      </w:r>
      <w:r w:rsidRPr="005D7B02">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5">
    <w:p w:rsidR="00D44F2D" w:rsidRPr="005D7B02" w:rsidRDefault="00D44F2D" w:rsidP="00F02279">
      <w:pPr>
        <w:pStyle w:val="FootnoteText"/>
        <w:jc w:val="both"/>
        <w:rPr>
          <w:lang w:val="hy-AM"/>
        </w:rPr>
      </w:pPr>
      <w:r w:rsidRPr="005D7B02">
        <w:rPr>
          <w:vertAlign w:val="superscript"/>
          <w:lang w:val="hy-AM"/>
        </w:rPr>
        <w:t xml:space="preserve">32 </w:t>
      </w:r>
      <w:r w:rsidRPr="005D7B02">
        <w:rPr>
          <w:rFonts w:ascii="GHEA Grapalat" w:hAnsi="GHEA Grapalat"/>
          <w:i/>
          <w:sz w:val="16"/>
          <w:szCs w:val="24"/>
          <w:lang w:val="hy-AM" w:eastAsia="en-US"/>
        </w:rPr>
        <w:t xml:space="preserve">Սույն կետը հանվում է պայմանագրից, եթե պայմանագիրը չի իրականացվում </w:t>
      </w:r>
      <w:r w:rsidRPr="005D7B02">
        <w:rPr>
          <w:rFonts w:ascii="GHEA Grapalat" w:hAnsi="GHEA Grapalat"/>
          <w:i/>
          <w:sz w:val="16"/>
          <w:lang w:val="hy-AM"/>
        </w:rPr>
        <w:t>ենթակապալի</w:t>
      </w:r>
      <w:r w:rsidRPr="005D7B02">
        <w:rPr>
          <w:rFonts w:ascii="GHEA Grapalat" w:hAnsi="GHEA Grapalat"/>
          <w:i/>
          <w:sz w:val="16"/>
          <w:szCs w:val="24"/>
          <w:lang w:val="hy-AM" w:eastAsia="en-US"/>
        </w:rPr>
        <w:t xml:space="preserve"> պայմանագիր կնքելու միջոցով:</w:t>
      </w:r>
    </w:p>
  </w:footnote>
  <w:footnote w:id="16">
    <w:p w:rsidR="00D44F2D" w:rsidRPr="005D7B02" w:rsidDel="001432D3" w:rsidRDefault="00D44F2D" w:rsidP="00F02279">
      <w:pPr>
        <w:pStyle w:val="FootnoteText"/>
        <w:jc w:val="both"/>
        <w:rPr>
          <w:del w:id="14" w:author="User" w:date="2019-05-26T13:24:00Z"/>
          <w:lang w:val="hy-AM"/>
        </w:rPr>
      </w:pPr>
      <w:r w:rsidRPr="005D7B02">
        <w:rPr>
          <w:vertAlign w:val="superscript"/>
          <w:lang w:val="hy-AM"/>
        </w:rPr>
        <w:t xml:space="preserve">33 </w:t>
      </w:r>
      <w:r w:rsidRPr="005D7B02">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17">
    <w:p w:rsidR="00D44F2D" w:rsidRPr="006D2FAB" w:rsidRDefault="00D44F2D">
      <w:pPr>
        <w:pStyle w:val="FootnoteText"/>
        <w:rPr>
          <w:lang w:val="hy-AM"/>
        </w:rPr>
      </w:pPr>
      <w:r w:rsidRPr="006D2FAB">
        <w:rPr>
          <w:rStyle w:val="FootnoteReference"/>
          <w:lang w:val="hy-AM"/>
        </w:rPr>
        <w:t>34</w:t>
      </w:r>
      <w:r w:rsidRPr="005D7B02">
        <w:rPr>
          <w:rFonts w:ascii="GHEA Grapalat" w:hAnsi="GHEA Grapalat"/>
          <w:i/>
          <w:sz w:val="16"/>
          <w:lang w:val="hy-AM"/>
        </w:rPr>
        <w:t>Եթե պայմանագիրը կնքվում է "Գնումների մասին" ՀՀ օրենքի 15-րդ հոդվածի 6-րդ մասի հիման վրա և պայմանագրի գինը չի գերազանցում գնումների բազային միավորի քսանհինգապատիկը, ապա սույն կետը խմբագրվում է` վերջինից հանելով 3-րդ նախադասությունը, իսկ 4-րդ նախադասությունը խմբագրվում է` «, իսկ տուժանքի ձևով ներկայացված որակավորման և պայմանագրի ապահովումների փոխարինման դեպքում նաև նոր ապահովումները» բառերը փոխարինելով «և» բառով:Սույն կետը հանվում է պայմանագրից, եթե պայմանագիրը չի կնքվում "Գնումների մասին" ՀՀ օրենքի 15-րդ հոդվածի 6-րդ մասի հիման վրա:</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A92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18A942EC"/>
    <w:multiLevelType w:val="hybridMultilevel"/>
    <w:tmpl w:val="E4E4A776"/>
    <w:lvl w:ilvl="0" w:tplc="5B5679CC">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2A36193E"/>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4">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2">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3">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2"/>
  </w:num>
  <w:num w:numId="2">
    <w:abstractNumId w:val="8"/>
  </w:num>
  <w:num w:numId="3">
    <w:abstractNumId w:val="19"/>
  </w:num>
  <w:num w:numId="4">
    <w:abstractNumId w:val="16"/>
  </w:num>
  <w:num w:numId="5">
    <w:abstractNumId w:val="24"/>
  </w:num>
  <w:num w:numId="6">
    <w:abstractNumId w:val="22"/>
    <w:lvlOverride w:ilvl="0">
      <w:startOverride w:val="1"/>
    </w:lvlOverride>
    <w:lvlOverride w:ilvl="1"/>
    <w:lvlOverride w:ilvl="2"/>
    <w:lvlOverride w:ilvl="3"/>
    <w:lvlOverride w:ilvl="4"/>
    <w:lvlOverride w:ilvl="5"/>
    <w:lvlOverride w:ilvl="6"/>
    <w:lvlOverride w:ilvl="7"/>
    <w:lvlOverride w:ilvl="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4"/>
  </w:num>
  <w:num w:numId="11">
    <w:abstractNumId w:val="6"/>
  </w:num>
  <w:num w:numId="12">
    <w:abstractNumId w:val="28"/>
  </w:num>
  <w:num w:numId="13">
    <w:abstractNumId w:val="25"/>
  </w:num>
  <w:num w:numId="14">
    <w:abstractNumId w:val="12"/>
  </w:num>
  <w:num w:numId="15">
    <w:abstractNumId w:val="26"/>
  </w:num>
  <w:num w:numId="16">
    <w:abstractNumId w:val="15"/>
  </w:num>
  <w:num w:numId="17">
    <w:abstractNumId w:val="5"/>
  </w:num>
  <w:num w:numId="18">
    <w:abstractNumId w:val="1"/>
  </w:num>
  <w:num w:numId="19">
    <w:abstractNumId w:val="3"/>
  </w:num>
  <w:num w:numId="20">
    <w:abstractNumId w:val="2"/>
  </w:num>
  <w:num w:numId="21">
    <w:abstractNumId w:val="29"/>
  </w:num>
  <w:num w:numId="22">
    <w:abstractNumId w:val="27"/>
  </w:num>
  <w:num w:numId="23">
    <w:abstractNumId w:val="23"/>
  </w:num>
  <w:num w:numId="24">
    <w:abstractNumId w:val="0"/>
  </w:num>
  <w:num w:numId="25">
    <w:abstractNumId w:val="14"/>
  </w:num>
  <w:num w:numId="26">
    <w:abstractNumId w:val="17"/>
  </w:num>
  <w:num w:numId="27">
    <w:abstractNumId w:val="21"/>
  </w:num>
  <w:num w:numId="28">
    <w:abstractNumId w:val="10"/>
  </w:num>
  <w:num w:numId="29">
    <w:abstractNumId w:val="9"/>
  </w:num>
  <w:num w:numId="30">
    <w:abstractNumId w:val="13"/>
  </w:num>
  <w:num w:numId="31">
    <w:abstractNumId w:val="20"/>
  </w:num>
  <w:num w:numId="32">
    <w:abstractNumId w:val="11"/>
  </w:num>
  <w:num w:numId="33">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stylePaneFormatFilter w:val="3F01"/>
  <w:defaultTabStop w:val="708"/>
  <w:characterSpacingControl w:val="doNotCompress"/>
  <w:footnotePr>
    <w:pos w:val="beneathText"/>
    <w:footnote w:id="0"/>
    <w:footnote w:id="1"/>
  </w:footnotePr>
  <w:endnotePr>
    <w:pos w:val="sectEnd"/>
    <w:endnote w:id="0"/>
    <w:endnote w:id="1"/>
  </w:endnotePr>
  <w:compat/>
  <w:rsids>
    <w:rsidRoot w:val="00615570"/>
    <w:rsid w:val="00000071"/>
    <w:rsid w:val="00000345"/>
    <w:rsid w:val="0000037D"/>
    <w:rsid w:val="00000958"/>
    <w:rsid w:val="000013D6"/>
    <w:rsid w:val="000016BB"/>
    <w:rsid w:val="00001908"/>
    <w:rsid w:val="00002C23"/>
    <w:rsid w:val="00002C9C"/>
    <w:rsid w:val="000031E3"/>
    <w:rsid w:val="000033BC"/>
    <w:rsid w:val="00003DF0"/>
    <w:rsid w:val="00003DF9"/>
    <w:rsid w:val="000058CF"/>
    <w:rsid w:val="00005D30"/>
    <w:rsid w:val="00006873"/>
    <w:rsid w:val="000076A1"/>
    <w:rsid w:val="0000776B"/>
    <w:rsid w:val="00012347"/>
    <w:rsid w:val="00012E2C"/>
    <w:rsid w:val="00013093"/>
    <w:rsid w:val="000132F3"/>
    <w:rsid w:val="00013C24"/>
    <w:rsid w:val="00014775"/>
    <w:rsid w:val="000149F3"/>
    <w:rsid w:val="00015CC3"/>
    <w:rsid w:val="00017484"/>
    <w:rsid w:val="000206DA"/>
    <w:rsid w:val="00020C83"/>
    <w:rsid w:val="00021831"/>
    <w:rsid w:val="00021C2E"/>
    <w:rsid w:val="00023384"/>
    <w:rsid w:val="000238FE"/>
    <w:rsid w:val="000246E6"/>
    <w:rsid w:val="00025353"/>
    <w:rsid w:val="00026351"/>
    <w:rsid w:val="000275BF"/>
    <w:rsid w:val="00030D40"/>
    <w:rsid w:val="000312D9"/>
    <w:rsid w:val="000313A6"/>
    <w:rsid w:val="000330A3"/>
    <w:rsid w:val="00033946"/>
    <w:rsid w:val="00033B20"/>
    <w:rsid w:val="0003466E"/>
    <w:rsid w:val="00034CED"/>
    <w:rsid w:val="000356CC"/>
    <w:rsid w:val="00037DDE"/>
    <w:rsid w:val="000408D8"/>
    <w:rsid w:val="00042A30"/>
    <w:rsid w:val="0004387F"/>
    <w:rsid w:val="00046BAC"/>
    <w:rsid w:val="00047327"/>
    <w:rsid w:val="0005035B"/>
    <w:rsid w:val="00050F84"/>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EA7"/>
    <w:rsid w:val="00060FB1"/>
    <w:rsid w:val="0006220B"/>
    <w:rsid w:val="0006311D"/>
    <w:rsid w:val="00065C3B"/>
    <w:rsid w:val="000677B2"/>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2E96"/>
    <w:rsid w:val="000831B3"/>
    <w:rsid w:val="00083558"/>
    <w:rsid w:val="000845F6"/>
    <w:rsid w:val="00084E87"/>
    <w:rsid w:val="00085931"/>
    <w:rsid w:val="000878DB"/>
    <w:rsid w:val="00087A30"/>
    <w:rsid w:val="0009109F"/>
    <w:rsid w:val="000911CA"/>
    <w:rsid w:val="00091EBC"/>
    <w:rsid w:val="00092D0A"/>
    <w:rsid w:val="0009380C"/>
    <w:rsid w:val="0009449B"/>
    <w:rsid w:val="000946A3"/>
    <w:rsid w:val="000952D8"/>
    <w:rsid w:val="00095EB1"/>
    <w:rsid w:val="00096865"/>
    <w:rsid w:val="00097DE8"/>
    <w:rsid w:val="000A025B"/>
    <w:rsid w:val="000A1D53"/>
    <w:rsid w:val="000A37CE"/>
    <w:rsid w:val="000A5226"/>
    <w:rsid w:val="000A5B16"/>
    <w:rsid w:val="000A6B75"/>
    <w:rsid w:val="000A72AD"/>
    <w:rsid w:val="000A7528"/>
    <w:rsid w:val="000B033F"/>
    <w:rsid w:val="000B1088"/>
    <w:rsid w:val="000B259E"/>
    <w:rsid w:val="000B5AE5"/>
    <w:rsid w:val="000B700B"/>
    <w:rsid w:val="000B7641"/>
    <w:rsid w:val="000B7C54"/>
    <w:rsid w:val="000C0396"/>
    <w:rsid w:val="000C062F"/>
    <w:rsid w:val="000C0A9D"/>
    <w:rsid w:val="000C165F"/>
    <w:rsid w:val="000C36C6"/>
    <w:rsid w:val="000C5A09"/>
    <w:rsid w:val="000C6F81"/>
    <w:rsid w:val="000C760E"/>
    <w:rsid w:val="000D07E4"/>
    <w:rsid w:val="000D10F1"/>
    <w:rsid w:val="000D16B6"/>
    <w:rsid w:val="000D2054"/>
    <w:rsid w:val="000D2527"/>
    <w:rsid w:val="000D3188"/>
    <w:rsid w:val="000D34C8"/>
    <w:rsid w:val="000D3B6D"/>
    <w:rsid w:val="000D4471"/>
    <w:rsid w:val="000D50A0"/>
    <w:rsid w:val="000D52A5"/>
    <w:rsid w:val="000D5766"/>
    <w:rsid w:val="000D590A"/>
    <w:rsid w:val="000D6A89"/>
    <w:rsid w:val="000D6C21"/>
    <w:rsid w:val="000D701E"/>
    <w:rsid w:val="000D77C1"/>
    <w:rsid w:val="000E1C31"/>
    <w:rsid w:val="000E21E6"/>
    <w:rsid w:val="000E2416"/>
    <w:rsid w:val="000E2427"/>
    <w:rsid w:val="000E267C"/>
    <w:rsid w:val="000E2D7B"/>
    <w:rsid w:val="000E308B"/>
    <w:rsid w:val="000E3D1E"/>
    <w:rsid w:val="000E3F9A"/>
    <w:rsid w:val="000E426E"/>
    <w:rsid w:val="000E4C35"/>
    <w:rsid w:val="000E5257"/>
    <w:rsid w:val="000E5C08"/>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5E8"/>
    <w:rsid w:val="000F7AE0"/>
    <w:rsid w:val="0010050E"/>
    <w:rsid w:val="001010E0"/>
    <w:rsid w:val="00101445"/>
    <w:rsid w:val="00101C9A"/>
    <w:rsid w:val="00101F06"/>
    <w:rsid w:val="00102291"/>
    <w:rsid w:val="0010323D"/>
    <w:rsid w:val="00104861"/>
    <w:rsid w:val="00106365"/>
    <w:rsid w:val="00106D44"/>
    <w:rsid w:val="00106DEE"/>
    <w:rsid w:val="00106F3B"/>
    <w:rsid w:val="00110D13"/>
    <w:rsid w:val="00112726"/>
    <w:rsid w:val="00113F0D"/>
    <w:rsid w:val="00115905"/>
    <w:rsid w:val="001159FA"/>
    <w:rsid w:val="0011611E"/>
    <w:rsid w:val="00116E47"/>
    <w:rsid w:val="00117020"/>
    <w:rsid w:val="00117964"/>
    <w:rsid w:val="00117DAA"/>
    <w:rsid w:val="00120F8A"/>
    <w:rsid w:val="001242C4"/>
    <w:rsid w:val="00124461"/>
    <w:rsid w:val="001276C9"/>
    <w:rsid w:val="00130202"/>
    <w:rsid w:val="001305C6"/>
    <w:rsid w:val="00131E9C"/>
    <w:rsid w:val="00132FA8"/>
    <w:rsid w:val="00133A5A"/>
    <w:rsid w:val="00133A7E"/>
    <w:rsid w:val="00133CE4"/>
    <w:rsid w:val="00134D6E"/>
    <w:rsid w:val="00134DC5"/>
    <w:rsid w:val="001355F9"/>
    <w:rsid w:val="00135840"/>
    <w:rsid w:val="001369CB"/>
    <w:rsid w:val="001377BA"/>
    <w:rsid w:val="00137A5C"/>
    <w:rsid w:val="001402B5"/>
    <w:rsid w:val="0014057B"/>
    <w:rsid w:val="00142496"/>
    <w:rsid w:val="00143BD7"/>
    <w:rsid w:val="00143E8C"/>
    <w:rsid w:val="00144544"/>
    <w:rsid w:val="0014472E"/>
    <w:rsid w:val="00144F73"/>
    <w:rsid w:val="001458D6"/>
    <w:rsid w:val="00145CC3"/>
    <w:rsid w:val="00146F8D"/>
    <w:rsid w:val="00147CD0"/>
    <w:rsid w:val="00147F14"/>
    <w:rsid w:val="00150CBE"/>
    <w:rsid w:val="001514D1"/>
    <w:rsid w:val="001515DE"/>
    <w:rsid w:val="001516D3"/>
    <w:rsid w:val="00151E1B"/>
    <w:rsid w:val="001522CE"/>
    <w:rsid w:val="00152564"/>
    <w:rsid w:val="00153A85"/>
    <w:rsid w:val="00153C87"/>
    <w:rsid w:val="0015453B"/>
    <w:rsid w:val="00154ABA"/>
    <w:rsid w:val="001557AE"/>
    <w:rsid w:val="0015583C"/>
    <w:rsid w:val="0015589E"/>
    <w:rsid w:val="00155C35"/>
    <w:rsid w:val="001561A5"/>
    <w:rsid w:val="001561BB"/>
    <w:rsid w:val="001578A1"/>
    <w:rsid w:val="001578D4"/>
    <w:rsid w:val="001600C2"/>
    <w:rsid w:val="001600FF"/>
    <w:rsid w:val="0016055A"/>
    <w:rsid w:val="001609F6"/>
    <w:rsid w:val="00160AE4"/>
    <w:rsid w:val="00160BB4"/>
    <w:rsid w:val="0016111C"/>
    <w:rsid w:val="00161428"/>
    <w:rsid w:val="00161441"/>
    <w:rsid w:val="00161FE4"/>
    <w:rsid w:val="001635B8"/>
    <w:rsid w:val="00164BBC"/>
    <w:rsid w:val="0016519F"/>
    <w:rsid w:val="001669C1"/>
    <w:rsid w:val="001679A6"/>
    <w:rsid w:val="001724D7"/>
    <w:rsid w:val="00172BD7"/>
    <w:rsid w:val="001732FB"/>
    <w:rsid w:val="00174744"/>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22F3"/>
    <w:rsid w:val="00183004"/>
    <w:rsid w:val="0018301A"/>
    <w:rsid w:val="001830FF"/>
    <w:rsid w:val="00183FEA"/>
    <w:rsid w:val="00184749"/>
    <w:rsid w:val="00184D18"/>
    <w:rsid w:val="00184F17"/>
    <w:rsid w:val="00185684"/>
    <w:rsid w:val="0018591C"/>
    <w:rsid w:val="00185DF9"/>
    <w:rsid w:val="00185FEC"/>
    <w:rsid w:val="00191D5F"/>
    <w:rsid w:val="00192606"/>
    <w:rsid w:val="00192A1F"/>
    <w:rsid w:val="001932A7"/>
    <w:rsid w:val="00193871"/>
    <w:rsid w:val="0019419E"/>
    <w:rsid w:val="00194598"/>
    <w:rsid w:val="00194C6E"/>
    <w:rsid w:val="00194DBD"/>
    <w:rsid w:val="00195835"/>
    <w:rsid w:val="00195E9D"/>
    <w:rsid w:val="00195F24"/>
    <w:rsid w:val="00196487"/>
    <w:rsid w:val="001A0A5F"/>
    <w:rsid w:val="001A23A6"/>
    <w:rsid w:val="001A2579"/>
    <w:rsid w:val="001A2F72"/>
    <w:rsid w:val="001A3FEC"/>
    <w:rsid w:val="001A43A4"/>
    <w:rsid w:val="001A4EF7"/>
    <w:rsid w:val="001A5BC8"/>
    <w:rsid w:val="001A5C02"/>
    <w:rsid w:val="001A6955"/>
    <w:rsid w:val="001B0D9A"/>
    <w:rsid w:val="001B1370"/>
    <w:rsid w:val="001B1FC4"/>
    <w:rsid w:val="001B21A3"/>
    <w:rsid w:val="001B37D2"/>
    <w:rsid w:val="001B45A9"/>
    <w:rsid w:val="001B478E"/>
    <w:rsid w:val="001B6FCF"/>
    <w:rsid w:val="001B7698"/>
    <w:rsid w:val="001C07C6"/>
    <w:rsid w:val="001C0849"/>
    <w:rsid w:val="001C0B2D"/>
    <w:rsid w:val="001C302C"/>
    <w:rsid w:val="001C3D83"/>
    <w:rsid w:val="001C3F6C"/>
    <w:rsid w:val="001C6C36"/>
    <w:rsid w:val="001C76F7"/>
    <w:rsid w:val="001C7C1A"/>
    <w:rsid w:val="001D1139"/>
    <w:rsid w:val="001D1D00"/>
    <w:rsid w:val="001D2074"/>
    <w:rsid w:val="001D2D62"/>
    <w:rsid w:val="001D5C3A"/>
    <w:rsid w:val="001D5FF7"/>
    <w:rsid w:val="001D6531"/>
    <w:rsid w:val="001D7228"/>
    <w:rsid w:val="001D74FA"/>
    <w:rsid w:val="001D78C5"/>
    <w:rsid w:val="001E0216"/>
    <w:rsid w:val="001E17BA"/>
    <w:rsid w:val="001E2794"/>
    <w:rsid w:val="001E2814"/>
    <w:rsid w:val="001E412B"/>
    <w:rsid w:val="001E55B2"/>
    <w:rsid w:val="001E5866"/>
    <w:rsid w:val="001E7733"/>
    <w:rsid w:val="001F0335"/>
    <w:rsid w:val="001F0371"/>
    <w:rsid w:val="001F1DF0"/>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CF7"/>
    <w:rsid w:val="002100B3"/>
    <w:rsid w:val="002101F2"/>
    <w:rsid w:val="002106E6"/>
    <w:rsid w:val="00210F0C"/>
    <w:rsid w:val="00211425"/>
    <w:rsid w:val="002115A9"/>
    <w:rsid w:val="002137E6"/>
    <w:rsid w:val="00213EB8"/>
    <w:rsid w:val="00217710"/>
    <w:rsid w:val="0021795E"/>
    <w:rsid w:val="00220491"/>
    <w:rsid w:val="00220ACB"/>
    <w:rsid w:val="00220C7C"/>
    <w:rsid w:val="002218FE"/>
    <w:rsid w:val="002240AB"/>
    <w:rsid w:val="002250D8"/>
    <w:rsid w:val="0022515E"/>
    <w:rsid w:val="002252CD"/>
    <w:rsid w:val="00226412"/>
    <w:rsid w:val="002273AD"/>
    <w:rsid w:val="0022770A"/>
    <w:rsid w:val="00227C9F"/>
    <w:rsid w:val="00230B12"/>
    <w:rsid w:val="00230C8F"/>
    <w:rsid w:val="002330D0"/>
    <w:rsid w:val="0023354E"/>
    <w:rsid w:val="0023571C"/>
    <w:rsid w:val="00236B75"/>
    <w:rsid w:val="0024027D"/>
    <w:rsid w:val="00240289"/>
    <w:rsid w:val="0024041A"/>
    <w:rsid w:val="0024186B"/>
    <w:rsid w:val="0024205E"/>
    <w:rsid w:val="00242553"/>
    <w:rsid w:val="0024433C"/>
    <w:rsid w:val="00244642"/>
    <w:rsid w:val="00244B38"/>
    <w:rsid w:val="00246F46"/>
    <w:rsid w:val="0025145E"/>
    <w:rsid w:val="00251E84"/>
    <w:rsid w:val="00252C9C"/>
    <w:rsid w:val="002542AE"/>
    <w:rsid w:val="00254A36"/>
    <w:rsid w:val="002559B9"/>
    <w:rsid w:val="00257773"/>
    <w:rsid w:val="00260569"/>
    <w:rsid w:val="00260E64"/>
    <w:rsid w:val="00260FA1"/>
    <w:rsid w:val="00261272"/>
    <w:rsid w:val="0026158D"/>
    <w:rsid w:val="00263035"/>
    <w:rsid w:val="00263094"/>
    <w:rsid w:val="00263D72"/>
    <w:rsid w:val="00263E28"/>
    <w:rsid w:val="0026426F"/>
    <w:rsid w:val="0026557B"/>
    <w:rsid w:val="00265D18"/>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376"/>
    <w:rsid w:val="00285D2B"/>
    <w:rsid w:val="00286AD3"/>
    <w:rsid w:val="0028726A"/>
    <w:rsid w:val="002877FC"/>
    <w:rsid w:val="00287968"/>
    <w:rsid w:val="00291919"/>
    <w:rsid w:val="00291EFF"/>
    <w:rsid w:val="002926D4"/>
    <w:rsid w:val="00293A25"/>
    <w:rsid w:val="00293A76"/>
    <w:rsid w:val="002941F2"/>
    <w:rsid w:val="00294BD5"/>
    <w:rsid w:val="00294FFF"/>
    <w:rsid w:val="0029515A"/>
    <w:rsid w:val="00296466"/>
    <w:rsid w:val="00296A9F"/>
    <w:rsid w:val="00296F9E"/>
    <w:rsid w:val="002A04F6"/>
    <w:rsid w:val="002A058F"/>
    <w:rsid w:val="002A0FCE"/>
    <w:rsid w:val="002A10B2"/>
    <w:rsid w:val="002A1FAC"/>
    <w:rsid w:val="002A26AE"/>
    <w:rsid w:val="002A2C2E"/>
    <w:rsid w:val="002A3785"/>
    <w:rsid w:val="002A4619"/>
    <w:rsid w:val="002A464D"/>
    <w:rsid w:val="002A5F5B"/>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F87"/>
    <w:rsid w:val="002B7388"/>
    <w:rsid w:val="002B7594"/>
    <w:rsid w:val="002B7FB3"/>
    <w:rsid w:val="002C071B"/>
    <w:rsid w:val="002C0DD6"/>
    <w:rsid w:val="002C1050"/>
    <w:rsid w:val="002C1AE5"/>
    <w:rsid w:val="002C205F"/>
    <w:rsid w:val="002C27EB"/>
    <w:rsid w:val="002C2AAB"/>
    <w:rsid w:val="002C2C6F"/>
    <w:rsid w:val="002C3CAA"/>
    <w:rsid w:val="002C4DBF"/>
    <w:rsid w:val="002C6CF7"/>
    <w:rsid w:val="002C7037"/>
    <w:rsid w:val="002D02FE"/>
    <w:rsid w:val="002D1AAA"/>
    <w:rsid w:val="002D20E8"/>
    <w:rsid w:val="002D236D"/>
    <w:rsid w:val="002D3C61"/>
    <w:rsid w:val="002D4250"/>
    <w:rsid w:val="002D4481"/>
    <w:rsid w:val="002D4575"/>
    <w:rsid w:val="002D5CF0"/>
    <w:rsid w:val="002D601F"/>
    <w:rsid w:val="002E0768"/>
    <w:rsid w:val="002E0877"/>
    <w:rsid w:val="002E0966"/>
    <w:rsid w:val="002E11D1"/>
    <w:rsid w:val="002E3165"/>
    <w:rsid w:val="002E4305"/>
    <w:rsid w:val="002E530A"/>
    <w:rsid w:val="002E531D"/>
    <w:rsid w:val="002E67D3"/>
    <w:rsid w:val="002E7EE1"/>
    <w:rsid w:val="002F1AB3"/>
    <w:rsid w:val="002F2AD2"/>
    <w:rsid w:val="002F2B23"/>
    <w:rsid w:val="002F2C5F"/>
    <w:rsid w:val="002F2CE0"/>
    <w:rsid w:val="002F35FE"/>
    <w:rsid w:val="002F6164"/>
    <w:rsid w:val="002F6FA0"/>
    <w:rsid w:val="002F7A7E"/>
    <w:rsid w:val="00301193"/>
    <w:rsid w:val="0030129D"/>
    <w:rsid w:val="00303732"/>
    <w:rsid w:val="003041A8"/>
    <w:rsid w:val="00304436"/>
    <w:rsid w:val="00304D64"/>
    <w:rsid w:val="00304EDB"/>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5546"/>
    <w:rsid w:val="00325625"/>
    <w:rsid w:val="003257F0"/>
    <w:rsid w:val="003259C5"/>
    <w:rsid w:val="00325CC0"/>
    <w:rsid w:val="00326507"/>
    <w:rsid w:val="00327436"/>
    <w:rsid w:val="003275D4"/>
    <w:rsid w:val="00333314"/>
    <w:rsid w:val="00334564"/>
    <w:rsid w:val="00334B2F"/>
    <w:rsid w:val="0033571F"/>
    <w:rsid w:val="00335C2A"/>
    <w:rsid w:val="00336F9A"/>
    <w:rsid w:val="00340083"/>
    <w:rsid w:val="003414F9"/>
    <w:rsid w:val="00341A74"/>
    <w:rsid w:val="00341D7A"/>
    <w:rsid w:val="00341ED4"/>
    <w:rsid w:val="003427DF"/>
    <w:rsid w:val="003436A5"/>
    <w:rsid w:val="00345909"/>
    <w:rsid w:val="003468B8"/>
    <w:rsid w:val="00347499"/>
    <w:rsid w:val="0034777A"/>
    <w:rsid w:val="00350018"/>
    <w:rsid w:val="003500D1"/>
    <w:rsid w:val="00350C85"/>
    <w:rsid w:val="00352DB8"/>
    <w:rsid w:val="00353890"/>
    <w:rsid w:val="00355533"/>
    <w:rsid w:val="0035555B"/>
    <w:rsid w:val="003572A0"/>
    <w:rsid w:val="003579C1"/>
    <w:rsid w:val="00357A33"/>
    <w:rsid w:val="00357AA2"/>
    <w:rsid w:val="00357C32"/>
    <w:rsid w:val="00357D48"/>
    <w:rsid w:val="00357E1B"/>
    <w:rsid w:val="003610B1"/>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15C"/>
    <w:rsid w:val="00376D5B"/>
    <w:rsid w:val="00380721"/>
    <w:rsid w:val="00381658"/>
    <w:rsid w:val="0038317B"/>
    <w:rsid w:val="00383A89"/>
    <w:rsid w:val="0038400D"/>
    <w:rsid w:val="0038438D"/>
    <w:rsid w:val="003850A0"/>
    <w:rsid w:val="0038517B"/>
    <w:rsid w:val="0038579B"/>
    <w:rsid w:val="003862E0"/>
    <w:rsid w:val="00386369"/>
    <w:rsid w:val="00386E4B"/>
    <w:rsid w:val="003871DA"/>
    <w:rsid w:val="00387F66"/>
    <w:rsid w:val="00391E56"/>
    <w:rsid w:val="00392525"/>
    <w:rsid w:val="0039338D"/>
    <w:rsid w:val="003946B4"/>
    <w:rsid w:val="003949A5"/>
    <w:rsid w:val="00395D6D"/>
    <w:rsid w:val="0039646A"/>
    <w:rsid w:val="00396D60"/>
    <w:rsid w:val="003972CC"/>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FC0"/>
    <w:rsid w:val="003B392D"/>
    <w:rsid w:val="003B3A13"/>
    <w:rsid w:val="003B4A74"/>
    <w:rsid w:val="003B585C"/>
    <w:rsid w:val="003B5AE9"/>
    <w:rsid w:val="003B60D5"/>
    <w:rsid w:val="003B6791"/>
    <w:rsid w:val="003B681E"/>
    <w:rsid w:val="003B7086"/>
    <w:rsid w:val="003B7D9D"/>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BB7"/>
    <w:rsid w:val="003D1CF4"/>
    <w:rsid w:val="003D1FE3"/>
    <w:rsid w:val="003D2AD2"/>
    <w:rsid w:val="003D39F7"/>
    <w:rsid w:val="003D4374"/>
    <w:rsid w:val="003D56A5"/>
    <w:rsid w:val="003D7720"/>
    <w:rsid w:val="003D7F8E"/>
    <w:rsid w:val="003E01D5"/>
    <w:rsid w:val="003E029A"/>
    <w:rsid w:val="003E093F"/>
    <w:rsid w:val="003E1421"/>
    <w:rsid w:val="003E1BE2"/>
    <w:rsid w:val="003E246C"/>
    <w:rsid w:val="003E2931"/>
    <w:rsid w:val="003E2C3B"/>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6CF8"/>
    <w:rsid w:val="003F79B4"/>
    <w:rsid w:val="003F7B41"/>
    <w:rsid w:val="0040112D"/>
    <w:rsid w:val="00401BA5"/>
    <w:rsid w:val="004021AA"/>
    <w:rsid w:val="00402941"/>
    <w:rsid w:val="00402AD9"/>
    <w:rsid w:val="00403109"/>
    <w:rsid w:val="004055C1"/>
    <w:rsid w:val="00405996"/>
    <w:rsid w:val="004064ED"/>
    <w:rsid w:val="00406652"/>
    <w:rsid w:val="004068F5"/>
    <w:rsid w:val="00406C77"/>
    <w:rsid w:val="004072C8"/>
    <w:rsid w:val="0040761D"/>
    <w:rsid w:val="0040799E"/>
    <w:rsid w:val="00407F37"/>
    <w:rsid w:val="004107A0"/>
    <w:rsid w:val="00410B68"/>
    <w:rsid w:val="00410FAF"/>
    <w:rsid w:val="004110AC"/>
    <w:rsid w:val="00411D9D"/>
    <w:rsid w:val="004134BB"/>
    <w:rsid w:val="004136CF"/>
    <w:rsid w:val="00413A8A"/>
    <w:rsid w:val="00415953"/>
    <w:rsid w:val="00416F1E"/>
    <w:rsid w:val="00417553"/>
    <w:rsid w:val="004175B6"/>
    <w:rsid w:val="0042084B"/>
    <w:rsid w:val="00425F49"/>
    <w:rsid w:val="00427EAA"/>
    <w:rsid w:val="004303CA"/>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B7A"/>
    <w:rsid w:val="00444069"/>
    <w:rsid w:val="00444EBF"/>
    <w:rsid w:val="004454D8"/>
    <w:rsid w:val="0044556F"/>
    <w:rsid w:val="0044660E"/>
    <w:rsid w:val="00447808"/>
    <w:rsid w:val="00447FFD"/>
    <w:rsid w:val="004504F0"/>
    <w:rsid w:val="00452896"/>
    <w:rsid w:val="00454D73"/>
    <w:rsid w:val="0045525D"/>
    <w:rsid w:val="004553DE"/>
    <w:rsid w:val="00457745"/>
    <w:rsid w:val="004605D7"/>
    <w:rsid w:val="00460CA5"/>
    <w:rsid w:val="00460FF1"/>
    <w:rsid w:val="004613D6"/>
    <w:rsid w:val="0046188C"/>
    <w:rsid w:val="00463606"/>
    <w:rsid w:val="004636DA"/>
    <w:rsid w:val="00463808"/>
    <w:rsid w:val="00463B0B"/>
    <w:rsid w:val="00463EDD"/>
    <w:rsid w:val="0046481A"/>
    <w:rsid w:val="004648BD"/>
    <w:rsid w:val="00464BB8"/>
    <w:rsid w:val="00464D3A"/>
    <w:rsid w:val="00464DA7"/>
    <w:rsid w:val="0046522E"/>
    <w:rsid w:val="0046586E"/>
    <w:rsid w:val="00466714"/>
    <w:rsid w:val="00466BE6"/>
    <w:rsid w:val="004672FC"/>
    <w:rsid w:val="004678A5"/>
    <w:rsid w:val="00467B47"/>
    <w:rsid w:val="0047117B"/>
    <w:rsid w:val="00471624"/>
    <w:rsid w:val="00471867"/>
    <w:rsid w:val="004722BC"/>
    <w:rsid w:val="00472963"/>
    <w:rsid w:val="00472E68"/>
    <w:rsid w:val="00473CF5"/>
    <w:rsid w:val="004749BD"/>
    <w:rsid w:val="00475591"/>
    <w:rsid w:val="0047619C"/>
    <w:rsid w:val="00476579"/>
    <w:rsid w:val="00476A47"/>
    <w:rsid w:val="00480162"/>
    <w:rsid w:val="004813B3"/>
    <w:rsid w:val="004832A7"/>
    <w:rsid w:val="00483944"/>
    <w:rsid w:val="004840DB"/>
    <w:rsid w:val="0048419C"/>
    <w:rsid w:val="00484FED"/>
    <w:rsid w:val="004859E2"/>
    <w:rsid w:val="00485BCE"/>
    <w:rsid w:val="004863E1"/>
    <w:rsid w:val="00486B55"/>
    <w:rsid w:val="004874EC"/>
    <w:rsid w:val="0049223B"/>
    <w:rsid w:val="004929E4"/>
    <w:rsid w:val="00493AF9"/>
    <w:rsid w:val="00496062"/>
    <w:rsid w:val="00496E18"/>
    <w:rsid w:val="004974D8"/>
    <w:rsid w:val="004A1734"/>
    <w:rsid w:val="004A1C5D"/>
    <w:rsid w:val="004A1CC7"/>
    <w:rsid w:val="004A3051"/>
    <w:rsid w:val="004A712A"/>
    <w:rsid w:val="004A7722"/>
    <w:rsid w:val="004B2363"/>
    <w:rsid w:val="004B28E1"/>
    <w:rsid w:val="004B2F56"/>
    <w:rsid w:val="004B383E"/>
    <w:rsid w:val="004B4580"/>
    <w:rsid w:val="004B5522"/>
    <w:rsid w:val="004B5AF3"/>
    <w:rsid w:val="004B61C2"/>
    <w:rsid w:val="004B63F4"/>
    <w:rsid w:val="004B6D52"/>
    <w:rsid w:val="004B7B69"/>
    <w:rsid w:val="004B7C9F"/>
    <w:rsid w:val="004C090C"/>
    <w:rsid w:val="004C1544"/>
    <w:rsid w:val="004C17D2"/>
    <w:rsid w:val="004C1D9B"/>
    <w:rsid w:val="004C217A"/>
    <w:rsid w:val="004C35CD"/>
    <w:rsid w:val="004C3803"/>
    <w:rsid w:val="004C5CF3"/>
    <w:rsid w:val="004C77DB"/>
    <w:rsid w:val="004D0281"/>
    <w:rsid w:val="004D0AE2"/>
    <w:rsid w:val="004D1C32"/>
    <w:rsid w:val="004D1E87"/>
    <w:rsid w:val="004D2727"/>
    <w:rsid w:val="004D28BA"/>
    <w:rsid w:val="004D2B4B"/>
    <w:rsid w:val="004D304E"/>
    <w:rsid w:val="004D557A"/>
    <w:rsid w:val="004D5671"/>
    <w:rsid w:val="004D5D9B"/>
    <w:rsid w:val="004D6073"/>
    <w:rsid w:val="004D640E"/>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39"/>
    <w:rsid w:val="004F2E2A"/>
    <w:rsid w:val="004F30DA"/>
    <w:rsid w:val="004F3B83"/>
    <w:rsid w:val="004F4D14"/>
    <w:rsid w:val="004F5190"/>
    <w:rsid w:val="004F5518"/>
    <w:rsid w:val="004F5616"/>
    <w:rsid w:val="004F5648"/>
    <w:rsid w:val="004F78EF"/>
    <w:rsid w:val="00501516"/>
    <w:rsid w:val="0050161D"/>
    <w:rsid w:val="00501A05"/>
    <w:rsid w:val="00502330"/>
    <w:rsid w:val="00502397"/>
    <w:rsid w:val="005024D2"/>
    <w:rsid w:val="00503BFB"/>
    <w:rsid w:val="0050401E"/>
    <w:rsid w:val="00504841"/>
    <w:rsid w:val="00504862"/>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598"/>
    <w:rsid w:val="00514B2A"/>
    <w:rsid w:val="0051520A"/>
    <w:rsid w:val="005162B1"/>
    <w:rsid w:val="005167C7"/>
    <w:rsid w:val="00516DDC"/>
    <w:rsid w:val="005170DF"/>
    <w:rsid w:val="005170F3"/>
    <w:rsid w:val="00520BDB"/>
    <w:rsid w:val="005215E3"/>
    <w:rsid w:val="005216EB"/>
    <w:rsid w:val="005230A8"/>
    <w:rsid w:val="00523563"/>
    <w:rsid w:val="005236FD"/>
    <w:rsid w:val="00524982"/>
    <w:rsid w:val="00524995"/>
    <w:rsid w:val="00524DDF"/>
    <w:rsid w:val="00524EFA"/>
    <w:rsid w:val="005250B5"/>
    <w:rsid w:val="0052546C"/>
    <w:rsid w:val="00525BD2"/>
    <w:rsid w:val="0053039D"/>
    <w:rsid w:val="00530C17"/>
    <w:rsid w:val="00530DA1"/>
    <w:rsid w:val="00530F97"/>
    <w:rsid w:val="0053262C"/>
    <w:rsid w:val="00533989"/>
    <w:rsid w:val="00534395"/>
    <w:rsid w:val="00534468"/>
    <w:rsid w:val="005358F5"/>
    <w:rsid w:val="00536021"/>
    <w:rsid w:val="0053699F"/>
    <w:rsid w:val="00536BFB"/>
    <w:rsid w:val="00536CCF"/>
    <w:rsid w:val="00536FD1"/>
    <w:rsid w:val="005370DC"/>
    <w:rsid w:val="00537173"/>
    <w:rsid w:val="00537694"/>
    <w:rsid w:val="005378EA"/>
    <w:rsid w:val="00537D28"/>
    <w:rsid w:val="00537E15"/>
    <w:rsid w:val="00540468"/>
    <w:rsid w:val="005409F4"/>
    <w:rsid w:val="00540D68"/>
    <w:rsid w:val="00541822"/>
    <w:rsid w:val="005422AF"/>
    <w:rsid w:val="00542491"/>
    <w:rsid w:val="00543250"/>
    <w:rsid w:val="00543262"/>
    <w:rsid w:val="00544728"/>
    <w:rsid w:val="005457B4"/>
    <w:rsid w:val="00545BDE"/>
    <w:rsid w:val="00545F4E"/>
    <w:rsid w:val="0054752B"/>
    <w:rsid w:val="00551E52"/>
    <w:rsid w:val="005525A4"/>
    <w:rsid w:val="00552D6E"/>
    <w:rsid w:val="00553DFD"/>
    <w:rsid w:val="00553F8C"/>
    <w:rsid w:val="00556113"/>
    <w:rsid w:val="0055623A"/>
    <w:rsid w:val="005563D9"/>
    <w:rsid w:val="00557E3D"/>
    <w:rsid w:val="00560961"/>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98A"/>
    <w:rsid w:val="005B6B3E"/>
    <w:rsid w:val="005B7350"/>
    <w:rsid w:val="005C1C00"/>
    <w:rsid w:val="005C4C12"/>
    <w:rsid w:val="005C6159"/>
    <w:rsid w:val="005D00A5"/>
    <w:rsid w:val="005D00D6"/>
    <w:rsid w:val="005D07B2"/>
    <w:rsid w:val="005D09E0"/>
    <w:rsid w:val="005D0D93"/>
    <w:rsid w:val="005D1A14"/>
    <w:rsid w:val="005D26DF"/>
    <w:rsid w:val="005D2EDB"/>
    <w:rsid w:val="005D30FC"/>
    <w:rsid w:val="005D3674"/>
    <w:rsid w:val="005D4D30"/>
    <w:rsid w:val="005D4D37"/>
    <w:rsid w:val="005D5D7D"/>
    <w:rsid w:val="005D6138"/>
    <w:rsid w:val="005D71EF"/>
    <w:rsid w:val="005D7469"/>
    <w:rsid w:val="005D7B02"/>
    <w:rsid w:val="005E0E50"/>
    <w:rsid w:val="005E1F72"/>
    <w:rsid w:val="005E24FD"/>
    <w:rsid w:val="005E2581"/>
    <w:rsid w:val="005E2C51"/>
    <w:rsid w:val="005E2F4D"/>
    <w:rsid w:val="005E2FA5"/>
    <w:rsid w:val="005E3097"/>
    <w:rsid w:val="005E3501"/>
    <w:rsid w:val="005E3FC4"/>
    <w:rsid w:val="005E4732"/>
    <w:rsid w:val="005E4C8D"/>
    <w:rsid w:val="005E573E"/>
    <w:rsid w:val="005E6606"/>
    <w:rsid w:val="005E6D42"/>
    <w:rsid w:val="005E79C4"/>
    <w:rsid w:val="005F05D5"/>
    <w:rsid w:val="005F1793"/>
    <w:rsid w:val="005F1B96"/>
    <w:rsid w:val="005F1DBB"/>
    <w:rsid w:val="005F1F95"/>
    <w:rsid w:val="005F35FC"/>
    <w:rsid w:val="005F3A35"/>
    <w:rsid w:val="005F425D"/>
    <w:rsid w:val="005F53F2"/>
    <w:rsid w:val="005F7C1D"/>
    <w:rsid w:val="00600DD3"/>
    <w:rsid w:val="00601F5B"/>
    <w:rsid w:val="006030D7"/>
    <w:rsid w:val="0060505A"/>
    <w:rsid w:val="0060526C"/>
    <w:rsid w:val="00606328"/>
    <w:rsid w:val="0060652B"/>
    <w:rsid w:val="00606683"/>
    <w:rsid w:val="00606B84"/>
    <w:rsid w:val="0060715C"/>
    <w:rsid w:val="006124A7"/>
    <w:rsid w:val="0061458A"/>
    <w:rsid w:val="00614934"/>
    <w:rsid w:val="00615570"/>
    <w:rsid w:val="006158AD"/>
    <w:rsid w:val="00616808"/>
    <w:rsid w:val="00616976"/>
    <w:rsid w:val="006175DC"/>
    <w:rsid w:val="00617A6E"/>
    <w:rsid w:val="00620934"/>
    <w:rsid w:val="00620AB7"/>
    <w:rsid w:val="00621350"/>
    <w:rsid w:val="00621D3B"/>
    <w:rsid w:val="00621FDC"/>
    <w:rsid w:val="006237BD"/>
    <w:rsid w:val="00623998"/>
    <w:rsid w:val="00624D21"/>
    <w:rsid w:val="00627101"/>
    <w:rsid w:val="0062728A"/>
    <w:rsid w:val="00627E00"/>
    <w:rsid w:val="00627FA5"/>
    <w:rsid w:val="00630BF1"/>
    <w:rsid w:val="00630CC3"/>
    <w:rsid w:val="0063101C"/>
    <w:rsid w:val="00631658"/>
    <w:rsid w:val="00631744"/>
    <w:rsid w:val="00633389"/>
    <w:rsid w:val="00633E1E"/>
    <w:rsid w:val="00634DC9"/>
    <w:rsid w:val="00635D52"/>
    <w:rsid w:val="00637DAB"/>
    <w:rsid w:val="0064033D"/>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2165"/>
    <w:rsid w:val="00662623"/>
    <w:rsid w:val="0066349B"/>
    <w:rsid w:val="006657A3"/>
    <w:rsid w:val="006657EE"/>
    <w:rsid w:val="00667A56"/>
    <w:rsid w:val="0067102D"/>
    <w:rsid w:val="00671A82"/>
    <w:rsid w:val="0067229B"/>
    <w:rsid w:val="0067579A"/>
    <w:rsid w:val="00676178"/>
    <w:rsid w:val="00677658"/>
    <w:rsid w:val="00677C72"/>
    <w:rsid w:val="006818C6"/>
    <w:rsid w:val="00685689"/>
    <w:rsid w:val="00685962"/>
    <w:rsid w:val="00685A30"/>
    <w:rsid w:val="00685C48"/>
    <w:rsid w:val="00691009"/>
    <w:rsid w:val="006912BB"/>
    <w:rsid w:val="00691821"/>
    <w:rsid w:val="00692C09"/>
    <w:rsid w:val="00692FA3"/>
    <w:rsid w:val="00693C4E"/>
    <w:rsid w:val="006953B6"/>
    <w:rsid w:val="0069568D"/>
    <w:rsid w:val="006968E8"/>
    <w:rsid w:val="00697C38"/>
    <w:rsid w:val="006A0D8B"/>
    <w:rsid w:val="006A0F27"/>
    <w:rsid w:val="006A134C"/>
    <w:rsid w:val="006A14B3"/>
    <w:rsid w:val="006A1922"/>
    <w:rsid w:val="006A1F61"/>
    <w:rsid w:val="006A26BE"/>
    <w:rsid w:val="006A2D46"/>
    <w:rsid w:val="006A475C"/>
    <w:rsid w:val="006A6D19"/>
    <w:rsid w:val="006B0116"/>
    <w:rsid w:val="006B0566"/>
    <w:rsid w:val="006B19F7"/>
    <w:rsid w:val="006B2824"/>
    <w:rsid w:val="006B2F02"/>
    <w:rsid w:val="006B3E66"/>
    <w:rsid w:val="006B4238"/>
    <w:rsid w:val="006B5588"/>
    <w:rsid w:val="006B572D"/>
    <w:rsid w:val="006B5849"/>
    <w:rsid w:val="006B6951"/>
    <w:rsid w:val="006B739E"/>
    <w:rsid w:val="006B7A24"/>
    <w:rsid w:val="006B7F1F"/>
    <w:rsid w:val="006C08B6"/>
    <w:rsid w:val="006C1293"/>
    <w:rsid w:val="006C12EC"/>
    <w:rsid w:val="006C135E"/>
    <w:rsid w:val="006C1D25"/>
    <w:rsid w:val="006C3115"/>
    <w:rsid w:val="006C3873"/>
    <w:rsid w:val="006C3909"/>
    <w:rsid w:val="006C47F0"/>
    <w:rsid w:val="006C4836"/>
    <w:rsid w:val="006C679A"/>
    <w:rsid w:val="006C6CE5"/>
    <w:rsid w:val="006C778B"/>
    <w:rsid w:val="006C7B6E"/>
    <w:rsid w:val="006C7FE2"/>
    <w:rsid w:val="006D0B02"/>
    <w:rsid w:val="006D0D6F"/>
    <w:rsid w:val="006D1826"/>
    <w:rsid w:val="006D197A"/>
    <w:rsid w:val="006D1BA0"/>
    <w:rsid w:val="006D2FAB"/>
    <w:rsid w:val="006D3406"/>
    <w:rsid w:val="006D3D3F"/>
    <w:rsid w:val="006D4E1D"/>
    <w:rsid w:val="006D5516"/>
    <w:rsid w:val="006D5CF8"/>
    <w:rsid w:val="006D5E0B"/>
    <w:rsid w:val="006D6150"/>
    <w:rsid w:val="006E0F22"/>
    <w:rsid w:val="006E2003"/>
    <w:rsid w:val="006E35A0"/>
    <w:rsid w:val="006E35C3"/>
    <w:rsid w:val="006E45C2"/>
    <w:rsid w:val="006E4901"/>
    <w:rsid w:val="006E49D7"/>
    <w:rsid w:val="006E625F"/>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3F15"/>
    <w:rsid w:val="006F49AA"/>
    <w:rsid w:val="006F6413"/>
    <w:rsid w:val="00700C81"/>
    <w:rsid w:val="007010F4"/>
    <w:rsid w:val="00701157"/>
    <w:rsid w:val="007019EA"/>
    <w:rsid w:val="007032AC"/>
    <w:rsid w:val="00703303"/>
    <w:rsid w:val="007035C9"/>
    <w:rsid w:val="0070371B"/>
    <w:rsid w:val="00703C74"/>
    <w:rsid w:val="00704862"/>
    <w:rsid w:val="00704898"/>
    <w:rsid w:val="007048A8"/>
    <w:rsid w:val="00705492"/>
    <w:rsid w:val="00705706"/>
    <w:rsid w:val="0070731F"/>
    <w:rsid w:val="00707B86"/>
    <w:rsid w:val="00712311"/>
    <w:rsid w:val="00712DB8"/>
    <w:rsid w:val="007131F4"/>
    <w:rsid w:val="0071362A"/>
    <w:rsid w:val="00714C96"/>
    <w:rsid w:val="007154FC"/>
    <w:rsid w:val="0071687B"/>
    <w:rsid w:val="0071689A"/>
    <w:rsid w:val="00716F47"/>
    <w:rsid w:val="007204FD"/>
    <w:rsid w:val="007210AC"/>
    <w:rsid w:val="00721CBC"/>
    <w:rsid w:val="007224D2"/>
    <w:rsid w:val="00722665"/>
    <w:rsid w:val="00723462"/>
    <w:rsid w:val="007248F1"/>
    <w:rsid w:val="0072511F"/>
    <w:rsid w:val="00725ED3"/>
    <w:rsid w:val="007268F5"/>
    <w:rsid w:val="00731BD1"/>
    <w:rsid w:val="00731D26"/>
    <w:rsid w:val="0073446D"/>
    <w:rsid w:val="00735365"/>
    <w:rsid w:val="00736A43"/>
    <w:rsid w:val="00737986"/>
    <w:rsid w:val="00737B2F"/>
    <w:rsid w:val="00737D93"/>
    <w:rsid w:val="00740919"/>
    <w:rsid w:val="0074145B"/>
    <w:rsid w:val="00741F8D"/>
    <w:rsid w:val="007431AB"/>
    <w:rsid w:val="0074334C"/>
    <w:rsid w:val="00744742"/>
    <w:rsid w:val="00744D01"/>
    <w:rsid w:val="00745561"/>
    <w:rsid w:val="00747893"/>
    <w:rsid w:val="007478B5"/>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504D"/>
    <w:rsid w:val="007758EB"/>
    <w:rsid w:val="007760A5"/>
    <w:rsid w:val="00776E6C"/>
    <w:rsid w:val="007811AE"/>
    <w:rsid w:val="007813EB"/>
    <w:rsid w:val="00781688"/>
    <w:rsid w:val="00782D3C"/>
    <w:rsid w:val="0078387F"/>
    <w:rsid w:val="007839E7"/>
    <w:rsid w:val="00784B86"/>
    <w:rsid w:val="00784CB7"/>
    <w:rsid w:val="007862B1"/>
    <w:rsid w:val="0078774A"/>
    <w:rsid w:val="007912D3"/>
    <w:rsid w:val="00791764"/>
    <w:rsid w:val="007930CD"/>
    <w:rsid w:val="00793108"/>
    <w:rsid w:val="00793E8B"/>
    <w:rsid w:val="00794157"/>
    <w:rsid w:val="007942E8"/>
    <w:rsid w:val="00794790"/>
    <w:rsid w:val="00794CDD"/>
    <w:rsid w:val="0079574B"/>
    <w:rsid w:val="00796076"/>
    <w:rsid w:val="007961A6"/>
    <w:rsid w:val="007968A3"/>
    <w:rsid w:val="00796942"/>
    <w:rsid w:val="0079727E"/>
    <w:rsid w:val="007A01D7"/>
    <w:rsid w:val="007A16FB"/>
    <w:rsid w:val="007A2020"/>
    <w:rsid w:val="007A2E03"/>
    <w:rsid w:val="007A2E3D"/>
    <w:rsid w:val="007A2FC9"/>
    <w:rsid w:val="007A3EE6"/>
    <w:rsid w:val="007A3F75"/>
    <w:rsid w:val="007A4AF6"/>
    <w:rsid w:val="007A4BB9"/>
    <w:rsid w:val="007A5810"/>
    <w:rsid w:val="007A5E2D"/>
    <w:rsid w:val="007A7DEB"/>
    <w:rsid w:val="007B188A"/>
    <w:rsid w:val="007B207A"/>
    <w:rsid w:val="007B25C1"/>
    <w:rsid w:val="007B36E4"/>
    <w:rsid w:val="007B3878"/>
    <w:rsid w:val="007B3D9D"/>
    <w:rsid w:val="007B5542"/>
    <w:rsid w:val="007B6811"/>
    <w:rsid w:val="007C009B"/>
    <w:rsid w:val="007C081F"/>
    <w:rsid w:val="007C0837"/>
    <w:rsid w:val="007C13B3"/>
    <w:rsid w:val="007C15C5"/>
    <w:rsid w:val="007C1825"/>
    <w:rsid w:val="007C1D08"/>
    <w:rsid w:val="007C3D16"/>
    <w:rsid w:val="007C3FF3"/>
    <w:rsid w:val="007C42F8"/>
    <w:rsid w:val="007C4876"/>
    <w:rsid w:val="007C49D4"/>
    <w:rsid w:val="007C55BD"/>
    <w:rsid w:val="007C5F44"/>
    <w:rsid w:val="007C6F4D"/>
    <w:rsid w:val="007D0927"/>
    <w:rsid w:val="007D0C96"/>
    <w:rsid w:val="007D1213"/>
    <w:rsid w:val="007D12B1"/>
    <w:rsid w:val="007D13EE"/>
    <w:rsid w:val="007D2B56"/>
    <w:rsid w:val="007D3E45"/>
    <w:rsid w:val="007D4017"/>
    <w:rsid w:val="007D716A"/>
    <w:rsid w:val="007D760C"/>
    <w:rsid w:val="007D7707"/>
    <w:rsid w:val="007E0DD7"/>
    <w:rsid w:val="007E0E5F"/>
    <w:rsid w:val="007E0EA0"/>
    <w:rsid w:val="007E0EB8"/>
    <w:rsid w:val="007E15A7"/>
    <w:rsid w:val="007E1A5C"/>
    <w:rsid w:val="007E238F"/>
    <w:rsid w:val="007E3AEE"/>
    <w:rsid w:val="007E46FE"/>
    <w:rsid w:val="007E6804"/>
    <w:rsid w:val="007E6E01"/>
    <w:rsid w:val="007E70F5"/>
    <w:rsid w:val="007F12DE"/>
    <w:rsid w:val="007F1314"/>
    <w:rsid w:val="007F1F51"/>
    <w:rsid w:val="007F281F"/>
    <w:rsid w:val="007F3495"/>
    <w:rsid w:val="007F503F"/>
    <w:rsid w:val="007F5A5F"/>
    <w:rsid w:val="007F6722"/>
    <w:rsid w:val="008013DA"/>
    <w:rsid w:val="0080437A"/>
    <w:rsid w:val="00805DEA"/>
    <w:rsid w:val="008061D6"/>
    <w:rsid w:val="008069F0"/>
    <w:rsid w:val="00807178"/>
    <w:rsid w:val="0080763E"/>
    <w:rsid w:val="00807F1E"/>
    <w:rsid w:val="00807F3B"/>
    <w:rsid w:val="00807F3D"/>
    <w:rsid w:val="00807F72"/>
    <w:rsid w:val="008105B4"/>
    <w:rsid w:val="00811D16"/>
    <w:rsid w:val="00812744"/>
    <w:rsid w:val="008128C9"/>
    <w:rsid w:val="00814170"/>
    <w:rsid w:val="00814DBD"/>
    <w:rsid w:val="00816505"/>
    <w:rsid w:val="00820257"/>
    <w:rsid w:val="0082102B"/>
    <w:rsid w:val="00821921"/>
    <w:rsid w:val="008223F5"/>
    <w:rsid w:val="008225FF"/>
    <w:rsid w:val="00822942"/>
    <w:rsid w:val="008229D3"/>
    <w:rsid w:val="00824F68"/>
    <w:rsid w:val="008258A1"/>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2DEA"/>
    <w:rsid w:val="00842EC4"/>
    <w:rsid w:val="008434D5"/>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062"/>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47C6"/>
    <w:rsid w:val="008769B4"/>
    <w:rsid w:val="008777E0"/>
    <w:rsid w:val="00877F78"/>
    <w:rsid w:val="0088001E"/>
    <w:rsid w:val="00880500"/>
    <w:rsid w:val="00881C05"/>
    <w:rsid w:val="00881C22"/>
    <w:rsid w:val="008820CC"/>
    <w:rsid w:val="0088384C"/>
    <w:rsid w:val="00884204"/>
    <w:rsid w:val="00884822"/>
    <w:rsid w:val="00884CA1"/>
    <w:rsid w:val="00886035"/>
    <w:rsid w:val="00886AA6"/>
    <w:rsid w:val="00886EFE"/>
    <w:rsid w:val="008870AF"/>
    <w:rsid w:val="00887807"/>
    <w:rsid w:val="008916DE"/>
    <w:rsid w:val="008920F8"/>
    <w:rsid w:val="0089384E"/>
    <w:rsid w:val="00896212"/>
    <w:rsid w:val="0089622B"/>
    <w:rsid w:val="00896A13"/>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12AF"/>
    <w:rsid w:val="008B1605"/>
    <w:rsid w:val="008B1B4F"/>
    <w:rsid w:val="008B4DB1"/>
    <w:rsid w:val="008B4FDA"/>
    <w:rsid w:val="008B5A23"/>
    <w:rsid w:val="008B73CD"/>
    <w:rsid w:val="008C0E12"/>
    <w:rsid w:val="008C17DA"/>
    <w:rsid w:val="008C343E"/>
    <w:rsid w:val="008C353D"/>
    <w:rsid w:val="008C417C"/>
    <w:rsid w:val="008C5FC1"/>
    <w:rsid w:val="008C6995"/>
    <w:rsid w:val="008C6A78"/>
    <w:rsid w:val="008C750C"/>
    <w:rsid w:val="008D0121"/>
    <w:rsid w:val="008D0FB6"/>
    <w:rsid w:val="008D11AA"/>
    <w:rsid w:val="008D294A"/>
    <w:rsid w:val="008D2B99"/>
    <w:rsid w:val="008D3C71"/>
    <w:rsid w:val="008D47F6"/>
    <w:rsid w:val="008D493D"/>
    <w:rsid w:val="008D5016"/>
    <w:rsid w:val="008D5704"/>
    <w:rsid w:val="008D5EE7"/>
    <w:rsid w:val="008D6C6C"/>
    <w:rsid w:val="008D6EF8"/>
    <w:rsid w:val="008D77B2"/>
    <w:rsid w:val="008D7FF8"/>
    <w:rsid w:val="008E00F2"/>
    <w:rsid w:val="008E1FEB"/>
    <w:rsid w:val="008E24DC"/>
    <w:rsid w:val="008E3548"/>
    <w:rsid w:val="008E3574"/>
    <w:rsid w:val="008E38E6"/>
    <w:rsid w:val="008E3B1B"/>
    <w:rsid w:val="008E4010"/>
    <w:rsid w:val="008E43BF"/>
    <w:rsid w:val="008E4477"/>
    <w:rsid w:val="008E5B7C"/>
    <w:rsid w:val="008E5C09"/>
    <w:rsid w:val="008E60B3"/>
    <w:rsid w:val="008F13BF"/>
    <w:rsid w:val="008F2365"/>
    <w:rsid w:val="008F2B76"/>
    <w:rsid w:val="008F527F"/>
    <w:rsid w:val="008F6B74"/>
    <w:rsid w:val="00900242"/>
    <w:rsid w:val="00902BB9"/>
    <w:rsid w:val="00902D0C"/>
    <w:rsid w:val="00903898"/>
    <w:rsid w:val="0090481C"/>
    <w:rsid w:val="00904926"/>
    <w:rsid w:val="0090510C"/>
    <w:rsid w:val="00905984"/>
    <w:rsid w:val="00906104"/>
    <w:rsid w:val="00906204"/>
    <w:rsid w:val="00906D65"/>
    <w:rsid w:val="00907AC4"/>
    <w:rsid w:val="0091042F"/>
    <w:rsid w:val="0091064F"/>
    <w:rsid w:val="00910F71"/>
    <w:rsid w:val="009114A5"/>
    <w:rsid w:val="009123CA"/>
    <w:rsid w:val="009138AD"/>
    <w:rsid w:val="00915104"/>
    <w:rsid w:val="00915337"/>
    <w:rsid w:val="0091590A"/>
    <w:rsid w:val="009160C2"/>
    <w:rsid w:val="00916A53"/>
    <w:rsid w:val="00917234"/>
    <w:rsid w:val="0091775C"/>
    <w:rsid w:val="00917FAA"/>
    <w:rsid w:val="00920009"/>
    <w:rsid w:val="00922306"/>
    <w:rsid w:val="009229DF"/>
    <w:rsid w:val="00922B36"/>
    <w:rsid w:val="00926875"/>
    <w:rsid w:val="00931A1F"/>
    <w:rsid w:val="009334DB"/>
    <w:rsid w:val="0093358F"/>
    <w:rsid w:val="009335A0"/>
    <w:rsid w:val="0093460D"/>
    <w:rsid w:val="00934B33"/>
    <w:rsid w:val="00935003"/>
    <w:rsid w:val="009354D8"/>
    <w:rsid w:val="00936000"/>
    <w:rsid w:val="009365B5"/>
    <w:rsid w:val="0093713C"/>
    <w:rsid w:val="009374A0"/>
    <w:rsid w:val="00937B6A"/>
    <w:rsid w:val="00940C2A"/>
    <w:rsid w:val="00941136"/>
    <w:rsid w:val="009414B2"/>
    <w:rsid w:val="00941728"/>
    <w:rsid w:val="00941924"/>
    <w:rsid w:val="0094684E"/>
    <w:rsid w:val="009471C4"/>
    <w:rsid w:val="00947D03"/>
    <w:rsid w:val="0095176C"/>
    <w:rsid w:val="0095199F"/>
    <w:rsid w:val="00952437"/>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5FF7"/>
    <w:rsid w:val="009666E0"/>
    <w:rsid w:val="00971CAE"/>
    <w:rsid w:val="009724A5"/>
    <w:rsid w:val="00972668"/>
    <w:rsid w:val="009732B6"/>
    <w:rsid w:val="00973601"/>
    <w:rsid w:val="0097362A"/>
    <w:rsid w:val="00973BAB"/>
    <w:rsid w:val="00973FB1"/>
    <w:rsid w:val="009746C2"/>
    <w:rsid w:val="009750D7"/>
    <w:rsid w:val="00975F7D"/>
    <w:rsid w:val="00975F7E"/>
    <w:rsid w:val="009771B9"/>
    <w:rsid w:val="009775DB"/>
    <w:rsid w:val="009813C4"/>
    <w:rsid w:val="00981540"/>
    <w:rsid w:val="0098244A"/>
    <w:rsid w:val="00983AF5"/>
    <w:rsid w:val="00984456"/>
    <w:rsid w:val="00984BDB"/>
    <w:rsid w:val="00985291"/>
    <w:rsid w:val="00987E76"/>
    <w:rsid w:val="00990375"/>
    <w:rsid w:val="00990561"/>
    <w:rsid w:val="00990C42"/>
    <w:rsid w:val="009911F4"/>
    <w:rsid w:val="00993191"/>
    <w:rsid w:val="00993AFB"/>
    <w:rsid w:val="00993B84"/>
    <w:rsid w:val="00994A77"/>
    <w:rsid w:val="00995045"/>
    <w:rsid w:val="00995499"/>
    <w:rsid w:val="00996C19"/>
    <w:rsid w:val="00997050"/>
    <w:rsid w:val="00997686"/>
    <w:rsid w:val="009A05AC"/>
    <w:rsid w:val="009A171D"/>
    <w:rsid w:val="009A1B95"/>
    <w:rsid w:val="009A2FDE"/>
    <w:rsid w:val="009A30B4"/>
    <w:rsid w:val="009A5190"/>
    <w:rsid w:val="009A73D5"/>
    <w:rsid w:val="009A7574"/>
    <w:rsid w:val="009A796C"/>
    <w:rsid w:val="009A7E8F"/>
    <w:rsid w:val="009B0273"/>
    <w:rsid w:val="009B0824"/>
    <w:rsid w:val="009B0BB5"/>
    <w:rsid w:val="009B0DA1"/>
    <w:rsid w:val="009B2B24"/>
    <w:rsid w:val="009B3CA3"/>
    <w:rsid w:val="009B5889"/>
    <w:rsid w:val="009B58F7"/>
    <w:rsid w:val="009B5ED1"/>
    <w:rsid w:val="009B6D58"/>
    <w:rsid w:val="009C1A9B"/>
    <w:rsid w:val="009C1D0F"/>
    <w:rsid w:val="009C370D"/>
    <w:rsid w:val="009C3A21"/>
    <w:rsid w:val="009C3B73"/>
    <w:rsid w:val="009C3EC5"/>
    <w:rsid w:val="009C6103"/>
    <w:rsid w:val="009C7D76"/>
    <w:rsid w:val="009C7DD3"/>
    <w:rsid w:val="009D03A4"/>
    <w:rsid w:val="009D158E"/>
    <w:rsid w:val="009D2415"/>
    <w:rsid w:val="009D2800"/>
    <w:rsid w:val="009D352B"/>
    <w:rsid w:val="009D3747"/>
    <w:rsid w:val="009D47AF"/>
    <w:rsid w:val="009D64FE"/>
    <w:rsid w:val="009D6D1A"/>
    <w:rsid w:val="009D78BC"/>
    <w:rsid w:val="009E1525"/>
    <w:rsid w:val="009E19C7"/>
    <w:rsid w:val="009E2620"/>
    <w:rsid w:val="009E27FC"/>
    <w:rsid w:val="009E35C5"/>
    <w:rsid w:val="009E38B9"/>
    <w:rsid w:val="009E45F3"/>
    <w:rsid w:val="009E4A0F"/>
    <w:rsid w:val="009E4B3C"/>
    <w:rsid w:val="009E7100"/>
    <w:rsid w:val="009F0660"/>
    <w:rsid w:val="009F06BA"/>
    <w:rsid w:val="009F18D0"/>
    <w:rsid w:val="009F19B3"/>
    <w:rsid w:val="009F1FF7"/>
    <w:rsid w:val="009F337A"/>
    <w:rsid w:val="009F4638"/>
    <w:rsid w:val="009F5D9B"/>
    <w:rsid w:val="009F64A7"/>
    <w:rsid w:val="009F7683"/>
    <w:rsid w:val="009F7C54"/>
    <w:rsid w:val="009F7D78"/>
    <w:rsid w:val="00A00BCA"/>
    <w:rsid w:val="00A00E74"/>
    <w:rsid w:val="00A0285A"/>
    <w:rsid w:val="00A038AD"/>
    <w:rsid w:val="00A04DB0"/>
    <w:rsid w:val="00A05356"/>
    <w:rsid w:val="00A06D97"/>
    <w:rsid w:val="00A0752B"/>
    <w:rsid w:val="00A10D1E"/>
    <w:rsid w:val="00A10D1F"/>
    <w:rsid w:val="00A112E2"/>
    <w:rsid w:val="00A1152B"/>
    <w:rsid w:val="00A11BD0"/>
    <w:rsid w:val="00A11F49"/>
    <w:rsid w:val="00A1295D"/>
    <w:rsid w:val="00A12A5E"/>
    <w:rsid w:val="00A12C95"/>
    <w:rsid w:val="00A14ED9"/>
    <w:rsid w:val="00A150A9"/>
    <w:rsid w:val="00A1623D"/>
    <w:rsid w:val="00A16BE7"/>
    <w:rsid w:val="00A20B69"/>
    <w:rsid w:val="00A222D7"/>
    <w:rsid w:val="00A22548"/>
    <w:rsid w:val="00A22EB5"/>
    <w:rsid w:val="00A24827"/>
    <w:rsid w:val="00A249DB"/>
    <w:rsid w:val="00A24C8D"/>
    <w:rsid w:val="00A24F80"/>
    <w:rsid w:val="00A27FAF"/>
    <w:rsid w:val="00A3062D"/>
    <w:rsid w:val="00A30B3F"/>
    <w:rsid w:val="00A31A12"/>
    <w:rsid w:val="00A31F51"/>
    <w:rsid w:val="00A3284C"/>
    <w:rsid w:val="00A34587"/>
    <w:rsid w:val="00A363C5"/>
    <w:rsid w:val="00A37070"/>
    <w:rsid w:val="00A40446"/>
    <w:rsid w:val="00A408CE"/>
    <w:rsid w:val="00A42216"/>
    <w:rsid w:val="00A42D1F"/>
    <w:rsid w:val="00A42E71"/>
    <w:rsid w:val="00A43166"/>
    <w:rsid w:val="00A4360B"/>
    <w:rsid w:val="00A4426D"/>
    <w:rsid w:val="00A45077"/>
    <w:rsid w:val="00A45662"/>
    <w:rsid w:val="00A45946"/>
    <w:rsid w:val="00A45D0A"/>
    <w:rsid w:val="00A4729F"/>
    <w:rsid w:val="00A5050E"/>
    <w:rsid w:val="00A51B73"/>
    <w:rsid w:val="00A51D7C"/>
    <w:rsid w:val="00A52061"/>
    <w:rsid w:val="00A5206E"/>
    <w:rsid w:val="00A524AC"/>
    <w:rsid w:val="00A52F0E"/>
    <w:rsid w:val="00A530B3"/>
    <w:rsid w:val="00A54131"/>
    <w:rsid w:val="00A5473D"/>
    <w:rsid w:val="00A5512C"/>
    <w:rsid w:val="00A558B9"/>
    <w:rsid w:val="00A55E59"/>
    <w:rsid w:val="00A55FEE"/>
    <w:rsid w:val="00A572D8"/>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178B"/>
    <w:rsid w:val="00A71BBC"/>
    <w:rsid w:val="00A71C79"/>
    <w:rsid w:val="00A731B5"/>
    <w:rsid w:val="00A73661"/>
    <w:rsid w:val="00A738F6"/>
    <w:rsid w:val="00A747D4"/>
    <w:rsid w:val="00A74B2F"/>
    <w:rsid w:val="00A74D0E"/>
    <w:rsid w:val="00A76200"/>
    <w:rsid w:val="00A76C15"/>
    <w:rsid w:val="00A779D8"/>
    <w:rsid w:val="00A8134C"/>
    <w:rsid w:val="00A8156B"/>
    <w:rsid w:val="00A81620"/>
    <w:rsid w:val="00A81DD5"/>
    <w:rsid w:val="00A8328A"/>
    <w:rsid w:val="00A8368B"/>
    <w:rsid w:val="00A85E5D"/>
    <w:rsid w:val="00A87140"/>
    <w:rsid w:val="00A905A7"/>
    <w:rsid w:val="00A91342"/>
    <w:rsid w:val="00A921FF"/>
    <w:rsid w:val="00A93710"/>
    <w:rsid w:val="00A95C09"/>
    <w:rsid w:val="00A96293"/>
    <w:rsid w:val="00A96817"/>
    <w:rsid w:val="00AA0AD8"/>
    <w:rsid w:val="00AA0F00"/>
    <w:rsid w:val="00AA13E4"/>
    <w:rsid w:val="00AA1568"/>
    <w:rsid w:val="00AA18C8"/>
    <w:rsid w:val="00AA1BBF"/>
    <w:rsid w:val="00AA5305"/>
    <w:rsid w:val="00AA53FD"/>
    <w:rsid w:val="00AA632C"/>
    <w:rsid w:val="00AA67F8"/>
    <w:rsid w:val="00AA697C"/>
    <w:rsid w:val="00AA6F53"/>
    <w:rsid w:val="00AA75FA"/>
    <w:rsid w:val="00AA7805"/>
    <w:rsid w:val="00AB00B1"/>
    <w:rsid w:val="00AB0304"/>
    <w:rsid w:val="00AB0AA3"/>
    <w:rsid w:val="00AB14F4"/>
    <w:rsid w:val="00AB16AE"/>
    <w:rsid w:val="00AB1DD6"/>
    <w:rsid w:val="00AB227A"/>
    <w:rsid w:val="00AB2618"/>
    <w:rsid w:val="00AB2648"/>
    <w:rsid w:val="00AB3FFE"/>
    <w:rsid w:val="00AB5AF2"/>
    <w:rsid w:val="00AB5D5B"/>
    <w:rsid w:val="00AB5E50"/>
    <w:rsid w:val="00AB64C0"/>
    <w:rsid w:val="00AB77E2"/>
    <w:rsid w:val="00AB7AF9"/>
    <w:rsid w:val="00AB7D2E"/>
    <w:rsid w:val="00AC082E"/>
    <w:rsid w:val="00AC3F2F"/>
    <w:rsid w:val="00AC45C7"/>
    <w:rsid w:val="00AC4EAF"/>
    <w:rsid w:val="00AC5807"/>
    <w:rsid w:val="00AC743C"/>
    <w:rsid w:val="00AC7A2E"/>
    <w:rsid w:val="00AD0AB3"/>
    <w:rsid w:val="00AD0BEB"/>
    <w:rsid w:val="00AD1442"/>
    <w:rsid w:val="00AD1BFE"/>
    <w:rsid w:val="00AD305B"/>
    <w:rsid w:val="00AD34C9"/>
    <w:rsid w:val="00AD522C"/>
    <w:rsid w:val="00AD6C4A"/>
    <w:rsid w:val="00AD6D6A"/>
    <w:rsid w:val="00AD7B20"/>
    <w:rsid w:val="00AE1606"/>
    <w:rsid w:val="00AE210D"/>
    <w:rsid w:val="00AE224E"/>
    <w:rsid w:val="00AE26C8"/>
    <w:rsid w:val="00AE3822"/>
    <w:rsid w:val="00AE3B58"/>
    <w:rsid w:val="00AE4008"/>
    <w:rsid w:val="00AE43E4"/>
    <w:rsid w:val="00AE44A9"/>
    <w:rsid w:val="00AE52DD"/>
    <w:rsid w:val="00AE56B3"/>
    <w:rsid w:val="00AE5E4B"/>
    <w:rsid w:val="00AE679C"/>
    <w:rsid w:val="00AE73A7"/>
    <w:rsid w:val="00AF023B"/>
    <w:rsid w:val="00AF0ED7"/>
    <w:rsid w:val="00AF1563"/>
    <w:rsid w:val="00AF1673"/>
    <w:rsid w:val="00AF1CF1"/>
    <w:rsid w:val="00AF1F05"/>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17"/>
    <w:rsid w:val="00B051BE"/>
    <w:rsid w:val="00B07942"/>
    <w:rsid w:val="00B07E64"/>
    <w:rsid w:val="00B07E76"/>
    <w:rsid w:val="00B11297"/>
    <w:rsid w:val="00B11B38"/>
    <w:rsid w:val="00B12288"/>
    <w:rsid w:val="00B12330"/>
    <w:rsid w:val="00B12C72"/>
    <w:rsid w:val="00B1537B"/>
    <w:rsid w:val="00B15AD9"/>
    <w:rsid w:val="00B16781"/>
    <w:rsid w:val="00B1695D"/>
    <w:rsid w:val="00B169A3"/>
    <w:rsid w:val="00B16E83"/>
    <w:rsid w:val="00B1747C"/>
    <w:rsid w:val="00B176AF"/>
    <w:rsid w:val="00B2066D"/>
    <w:rsid w:val="00B21689"/>
    <w:rsid w:val="00B217A5"/>
    <w:rsid w:val="00B2283B"/>
    <w:rsid w:val="00B2394E"/>
    <w:rsid w:val="00B24180"/>
    <w:rsid w:val="00B24FBD"/>
    <w:rsid w:val="00B25447"/>
    <w:rsid w:val="00B2561E"/>
    <w:rsid w:val="00B2572B"/>
    <w:rsid w:val="00B25FC4"/>
    <w:rsid w:val="00B26428"/>
    <w:rsid w:val="00B26608"/>
    <w:rsid w:val="00B2681D"/>
    <w:rsid w:val="00B2752E"/>
    <w:rsid w:val="00B30994"/>
    <w:rsid w:val="00B31E71"/>
    <w:rsid w:val="00B32124"/>
    <w:rsid w:val="00B323FD"/>
    <w:rsid w:val="00B32C46"/>
    <w:rsid w:val="00B333DF"/>
    <w:rsid w:val="00B36E56"/>
    <w:rsid w:val="00B37250"/>
    <w:rsid w:val="00B40121"/>
    <w:rsid w:val="00B40233"/>
    <w:rsid w:val="00B413A8"/>
    <w:rsid w:val="00B425F0"/>
    <w:rsid w:val="00B42B58"/>
    <w:rsid w:val="00B4364F"/>
    <w:rsid w:val="00B44A67"/>
    <w:rsid w:val="00B44DC4"/>
    <w:rsid w:val="00B46279"/>
    <w:rsid w:val="00B463F6"/>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06E2"/>
    <w:rsid w:val="00B61677"/>
    <w:rsid w:val="00B61894"/>
    <w:rsid w:val="00B62020"/>
    <w:rsid w:val="00B62122"/>
    <w:rsid w:val="00B62384"/>
    <w:rsid w:val="00B624DF"/>
    <w:rsid w:val="00B62D06"/>
    <w:rsid w:val="00B62DDA"/>
    <w:rsid w:val="00B63078"/>
    <w:rsid w:val="00B64118"/>
    <w:rsid w:val="00B64BF8"/>
    <w:rsid w:val="00B66524"/>
    <w:rsid w:val="00B66C0B"/>
    <w:rsid w:val="00B67CCD"/>
    <w:rsid w:val="00B70D51"/>
    <w:rsid w:val="00B7136F"/>
    <w:rsid w:val="00B71C3C"/>
    <w:rsid w:val="00B71D73"/>
    <w:rsid w:val="00B73AB8"/>
    <w:rsid w:val="00B73DE0"/>
    <w:rsid w:val="00B744F6"/>
    <w:rsid w:val="00B75687"/>
    <w:rsid w:val="00B7678F"/>
    <w:rsid w:val="00B7771E"/>
    <w:rsid w:val="00B81AD3"/>
    <w:rsid w:val="00B834EF"/>
    <w:rsid w:val="00B83C84"/>
    <w:rsid w:val="00B84F37"/>
    <w:rsid w:val="00B853BF"/>
    <w:rsid w:val="00B8636F"/>
    <w:rsid w:val="00B86BCB"/>
    <w:rsid w:val="00B9100A"/>
    <w:rsid w:val="00B925B0"/>
    <w:rsid w:val="00B941D0"/>
    <w:rsid w:val="00B95FE0"/>
    <w:rsid w:val="00B96B73"/>
    <w:rsid w:val="00B97237"/>
    <w:rsid w:val="00B975FA"/>
    <w:rsid w:val="00B9796D"/>
    <w:rsid w:val="00B97D91"/>
    <w:rsid w:val="00BA096A"/>
    <w:rsid w:val="00BA3554"/>
    <w:rsid w:val="00BA4B4C"/>
    <w:rsid w:val="00BA632C"/>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2E1"/>
    <w:rsid w:val="00BC4594"/>
    <w:rsid w:val="00BC6493"/>
    <w:rsid w:val="00BC6807"/>
    <w:rsid w:val="00BC6E1C"/>
    <w:rsid w:val="00BC6EE1"/>
    <w:rsid w:val="00BC6FA9"/>
    <w:rsid w:val="00BC723A"/>
    <w:rsid w:val="00BD0588"/>
    <w:rsid w:val="00BD0D0A"/>
    <w:rsid w:val="00BD2920"/>
    <w:rsid w:val="00BD3B55"/>
    <w:rsid w:val="00BD4564"/>
    <w:rsid w:val="00BD4817"/>
    <w:rsid w:val="00BD572E"/>
    <w:rsid w:val="00BD5926"/>
    <w:rsid w:val="00BD5F94"/>
    <w:rsid w:val="00BD6BF7"/>
    <w:rsid w:val="00BD72E6"/>
    <w:rsid w:val="00BE01AE"/>
    <w:rsid w:val="00BE3F61"/>
    <w:rsid w:val="00BE439E"/>
    <w:rsid w:val="00BE45B6"/>
    <w:rsid w:val="00BE54A9"/>
    <w:rsid w:val="00BE557F"/>
    <w:rsid w:val="00BE6363"/>
    <w:rsid w:val="00BE66EA"/>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1CE"/>
    <w:rsid w:val="00C0193C"/>
    <w:rsid w:val="00C024D3"/>
    <w:rsid w:val="00C029B6"/>
    <w:rsid w:val="00C03431"/>
    <w:rsid w:val="00C03728"/>
    <w:rsid w:val="00C0413D"/>
    <w:rsid w:val="00C04470"/>
    <w:rsid w:val="00C10519"/>
    <w:rsid w:val="00C105F6"/>
    <w:rsid w:val="00C1134C"/>
    <w:rsid w:val="00C11929"/>
    <w:rsid w:val="00C122A6"/>
    <w:rsid w:val="00C132F1"/>
    <w:rsid w:val="00C14561"/>
    <w:rsid w:val="00C14F1A"/>
    <w:rsid w:val="00C156C3"/>
    <w:rsid w:val="00C15BC3"/>
    <w:rsid w:val="00C16602"/>
    <w:rsid w:val="00C16F3F"/>
    <w:rsid w:val="00C17414"/>
    <w:rsid w:val="00C207A1"/>
    <w:rsid w:val="00C21505"/>
    <w:rsid w:val="00C2151D"/>
    <w:rsid w:val="00C22421"/>
    <w:rsid w:val="00C2273D"/>
    <w:rsid w:val="00C232E0"/>
    <w:rsid w:val="00C23A08"/>
    <w:rsid w:val="00C23B1B"/>
    <w:rsid w:val="00C23D48"/>
    <w:rsid w:val="00C23F1D"/>
    <w:rsid w:val="00C24256"/>
    <w:rsid w:val="00C26B4D"/>
    <w:rsid w:val="00C26CF7"/>
    <w:rsid w:val="00C3130B"/>
    <w:rsid w:val="00C31373"/>
    <w:rsid w:val="00C324F0"/>
    <w:rsid w:val="00C34414"/>
    <w:rsid w:val="00C3483E"/>
    <w:rsid w:val="00C3484C"/>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1D85"/>
    <w:rsid w:val="00C6256F"/>
    <w:rsid w:val="00C6329E"/>
    <w:rsid w:val="00C63E1C"/>
    <w:rsid w:val="00C6467B"/>
    <w:rsid w:val="00C647D8"/>
    <w:rsid w:val="00C648B6"/>
    <w:rsid w:val="00C64BF0"/>
    <w:rsid w:val="00C66474"/>
    <w:rsid w:val="00C66A65"/>
    <w:rsid w:val="00C67E80"/>
    <w:rsid w:val="00C706F4"/>
    <w:rsid w:val="00C70E04"/>
    <w:rsid w:val="00C71E26"/>
    <w:rsid w:val="00C72606"/>
    <w:rsid w:val="00C727E5"/>
    <w:rsid w:val="00C72D0E"/>
    <w:rsid w:val="00C72E21"/>
    <w:rsid w:val="00C73E62"/>
    <w:rsid w:val="00C752FC"/>
    <w:rsid w:val="00C75A7D"/>
    <w:rsid w:val="00C75BC3"/>
    <w:rsid w:val="00C777BE"/>
    <w:rsid w:val="00C8055A"/>
    <w:rsid w:val="00C806B2"/>
    <w:rsid w:val="00C807D9"/>
    <w:rsid w:val="00C80B25"/>
    <w:rsid w:val="00C80D21"/>
    <w:rsid w:val="00C813A9"/>
    <w:rsid w:val="00C81FE2"/>
    <w:rsid w:val="00C82BD2"/>
    <w:rsid w:val="00C8399F"/>
    <w:rsid w:val="00C83D8F"/>
    <w:rsid w:val="00C83F86"/>
    <w:rsid w:val="00C84419"/>
    <w:rsid w:val="00C84D2D"/>
    <w:rsid w:val="00C8523E"/>
    <w:rsid w:val="00C85FFA"/>
    <w:rsid w:val="00C86048"/>
    <w:rsid w:val="00C864DC"/>
    <w:rsid w:val="00C91F69"/>
    <w:rsid w:val="00C92051"/>
    <w:rsid w:val="00C92D18"/>
    <w:rsid w:val="00C95B0F"/>
    <w:rsid w:val="00C96127"/>
    <w:rsid w:val="00C978AF"/>
    <w:rsid w:val="00CA0015"/>
    <w:rsid w:val="00CA169D"/>
    <w:rsid w:val="00CA1747"/>
    <w:rsid w:val="00CA1C11"/>
    <w:rsid w:val="00CA2207"/>
    <w:rsid w:val="00CA2E5C"/>
    <w:rsid w:val="00CA30F7"/>
    <w:rsid w:val="00CA37FA"/>
    <w:rsid w:val="00CA4510"/>
    <w:rsid w:val="00CA4AB2"/>
    <w:rsid w:val="00CA5671"/>
    <w:rsid w:val="00CA5B8D"/>
    <w:rsid w:val="00CA5DD1"/>
    <w:rsid w:val="00CA6AF5"/>
    <w:rsid w:val="00CA770E"/>
    <w:rsid w:val="00CA7F13"/>
    <w:rsid w:val="00CB0129"/>
    <w:rsid w:val="00CB0901"/>
    <w:rsid w:val="00CB0ADE"/>
    <w:rsid w:val="00CB242F"/>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3548"/>
    <w:rsid w:val="00CD4190"/>
    <w:rsid w:val="00CD435C"/>
    <w:rsid w:val="00CD43C8"/>
    <w:rsid w:val="00CD4898"/>
    <w:rsid w:val="00CD57A9"/>
    <w:rsid w:val="00CE0D95"/>
    <w:rsid w:val="00CE2264"/>
    <w:rsid w:val="00CE3A99"/>
    <w:rsid w:val="00CE47BE"/>
    <w:rsid w:val="00CE4D1D"/>
    <w:rsid w:val="00CE7B83"/>
    <w:rsid w:val="00CE7BF1"/>
    <w:rsid w:val="00CF0D0D"/>
    <w:rsid w:val="00CF12EE"/>
    <w:rsid w:val="00CF1653"/>
    <w:rsid w:val="00CF1742"/>
    <w:rsid w:val="00CF2191"/>
    <w:rsid w:val="00CF2304"/>
    <w:rsid w:val="00CF2915"/>
    <w:rsid w:val="00CF30C0"/>
    <w:rsid w:val="00CF34D0"/>
    <w:rsid w:val="00CF3B8F"/>
    <w:rsid w:val="00CF6FA8"/>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06E12"/>
    <w:rsid w:val="00D104E6"/>
    <w:rsid w:val="00D10B0C"/>
    <w:rsid w:val="00D11611"/>
    <w:rsid w:val="00D132BC"/>
    <w:rsid w:val="00D149C4"/>
    <w:rsid w:val="00D14B02"/>
    <w:rsid w:val="00D150B0"/>
    <w:rsid w:val="00D15272"/>
    <w:rsid w:val="00D15ED6"/>
    <w:rsid w:val="00D161B8"/>
    <w:rsid w:val="00D17209"/>
    <w:rsid w:val="00D17258"/>
    <w:rsid w:val="00D20DD6"/>
    <w:rsid w:val="00D219A5"/>
    <w:rsid w:val="00D21F8D"/>
    <w:rsid w:val="00D22464"/>
    <w:rsid w:val="00D23CDE"/>
    <w:rsid w:val="00D24C2D"/>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37A8C"/>
    <w:rsid w:val="00D411B6"/>
    <w:rsid w:val="00D433D6"/>
    <w:rsid w:val="00D44F2D"/>
    <w:rsid w:val="00D4557B"/>
    <w:rsid w:val="00D463EA"/>
    <w:rsid w:val="00D46D5B"/>
    <w:rsid w:val="00D47316"/>
    <w:rsid w:val="00D47541"/>
    <w:rsid w:val="00D47A5B"/>
    <w:rsid w:val="00D47A9C"/>
    <w:rsid w:val="00D47EA0"/>
    <w:rsid w:val="00D50810"/>
    <w:rsid w:val="00D50B56"/>
    <w:rsid w:val="00D516BE"/>
    <w:rsid w:val="00D51FEE"/>
    <w:rsid w:val="00D52CC7"/>
    <w:rsid w:val="00D52D0B"/>
    <w:rsid w:val="00D5337B"/>
    <w:rsid w:val="00D5440E"/>
    <w:rsid w:val="00D54E6F"/>
    <w:rsid w:val="00D5541F"/>
    <w:rsid w:val="00D5674E"/>
    <w:rsid w:val="00D56D2A"/>
    <w:rsid w:val="00D57126"/>
    <w:rsid w:val="00D571F0"/>
    <w:rsid w:val="00D57531"/>
    <w:rsid w:val="00D57C43"/>
    <w:rsid w:val="00D60E8B"/>
    <w:rsid w:val="00D612BC"/>
    <w:rsid w:val="00D61B60"/>
    <w:rsid w:val="00D61D87"/>
    <w:rsid w:val="00D627D0"/>
    <w:rsid w:val="00D62C0F"/>
    <w:rsid w:val="00D65BF2"/>
    <w:rsid w:val="00D65E4E"/>
    <w:rsid w:val="00D65EBA"/>
    <w:rsid w:val="00D71259"/>
    <w:rsid w:val="00D71364"/>
    <w:rsid w:val="00D7354F"/>
    <w:rsid w:val="00D7435F"/>
    <w:rsid w:val="00D74CCE"/>
    <w:rsid w:val="00D758CA"/>
    <w:rsid w:val="00D75BB8"/>
    <w:rsid w:val="00D75F27"/>
    <w:rsid w:val="00D76BBA"/>
    <w:rsid w:val="00D770E9"/>
    <w:rsid w:val="00D77ADB"/>
    <w:rsid w:val="00D77EF7"/>
    <w:rsid w:val="00D803FA"/>
    <w:rsid w:val="00D815D1"/>
    <w:rsid w:val="00D81660"/>
    <w:rsid w:val="00D81962"/>
    <w:rsid w:val="00D820D2"/>
    <w:rsid w:val="00D82DAD"/>
    <w:rsid w:val="00D82F69"/>
    <w:rsid w:val="00D83043"/>
    <w:rsid w:val="00D8313C"/>
    <w:rsid w:val="00D84287"/>
    <w:rsid w:val="00D84988"/>
    <w:rsid w:val="00D85304"/>
    <w:rsid w:val="00D86538"/>
    <w:rsid w:val="00D873FE"/>
    <w:rsid w:val="00D875CB"/>
    <w:rsid w:val="00D879FD"/>
    <w:rsid w:val="00D93027"/>
    <w:rsid w:val="00D9650F"/>
    <w:rsid w:val="00D96EFB"/>
    <w:rsid w:val="00D970D2"/>
    <w:rsid w:val="00D9731A"/>
    <w:rsid w:val="00D9760B"/>
    <w:rsid w:val="00D976EB"/>
    <w:rsid w:val="00DA0948"/>
    <w:rsid w:val="00DA0A4E"/>
    <w:rsid w:val="00DA0F94"/>
    <w:rsid w:val="00DA0FDD"/>
    <w:rsid w:val="00DA10C9"/>
    <w:rsid w:val="00DA1AF1"/>
    <w:rsid w:val="00DA20F2"/>
    <w:rsid w:val="00DA2289"/>
    <w:rsid w:val="00DA41B1"/>
    <w:rsid w:val="00DA453A"/>
    <w:rsid w:val="00DA687B"/>
    <w:rsid w:val="00DA6C97"/>
    <w:rsid w:val="00DB01A7"/>
    <w:rsid w:val="00DB0602"/>
    <w:rsid w:val="00DB2BCC"/>
    <w:rsid w:val="00DB3E17"/>
    <w:rsid w:val="00DB41B7"/>
    <w:rsid w:val="00DB4273"/>
    <w:rsid w:val="00DB4CC7"/>
    <w:rsid w:val="00DB64C8"/>
    <w:rsid w:val="00DB6D02"/>
    <w:rsid w:val="00DC1B3F"/>
    <w:rsid w:val="00DC3470"/>
    <w:rsid w:val="00DC5332"/>
    <w:rsid w:val="00DC536D"/>
    <w:rsid w:val="00DC567F"/>
    <w:rsid w:val="00DC59F5"/>
    <w:rsid w:val="00DC658B"/>
    <w:rsid w:val="00DC6663"/>
    <w:rsid w:val="00DC6FEB"/>
    <w:rsid w:val="00DC769E"/>
    <w:rsid w:val="00DC7A3F"/>
    <w:rsid w:val="00DD03BB"/>
    <w:rsid w:val="00DD1CC5"/>
    <w:rsid w:val="00DD2498"/>
    <w:rsid w:val="00DD322C"/>
    <w:rsid w:val="00DD3E3D"/>
    <w:rsid w:val="00DD4F48"/>
    <w:rsid w:val="00DD51F0"/>
    <w:rsid w:val="00DD56AA"/>
    <w:rsid w:val="00DD5CF9"/>
    <w:rsid w:val="00DD66E7"/>
    <w:rsid w:val="00DD6FDA"/>
    <w:rsid w:val="00DE1323"/>
    <w:rsid w:val="00DE134D"/>
    <w:rsid w:val="00DE1C00"/>
    <w:rsid w:val="00DE26E4"/>
    <w:rsid w:val="00DE3538"/>
    <w:rsid w:val="00DE39EE"/>
    <w:rsid w:val="00DE3C28"/>
    <w:rsid w:val="00DE4085"/>
    <w:rsid w:val="00DE5B89"/>
    <w:rsid w:val="00DE65EA"/>
    <w:rsid w:val="00DE72F9"/>
    <w:rsid w:val="00DE7B31"/>
    <w:rsid w:val="00DE7F8F"/>
    <w:rsid w:val="00DF0AFE"/>
    <w:rsid w:val="00DF11C4"/>
    <w:rsid w:val="00DF1625"/>
    <w:rsid w:val="00DF19A1"/>
    <w:rsid w:val="00DF2FEF"/>
    <w:rsid w:val="00DF5182"/>
    <w:rsid w:val="00DF68A6"/>
    <w:rsid w:val="00E01503"/>
    <w:rsid w:val="00E020C1"/>
    <w:rsid w:val="00E02F60"/>
    <w:rsid w:val="00E038DA"/>
    <w:rsid w:val="00E040F0"/>
    <w:rsid w:val="00E04589"/>
    <w:rsid w:val="00E045AE"/>
    <w:rsid w:val="00E046C2"/>
    <w:rsid w:val="00E04FA9"/>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0D6"/>
    <w:rsid w:val="00E2620A"/>
    <w:rsid w:val="00E26A48"/>
    <w:rsid w:val="00E26DCE"/>
    <w:rsid w:val="00E30D12"/>
    <w:rsid w:val="00E31A0F"/>
    <w:rsid w:val="00E326DD"/>
    <w:rsid w:val="00E327B8"/>
    <w:rsid w:val="00E32FEC"/>
    <w:rsid w:val="00E34189"/>
    <w:rsid w:val="00E3426D"/>
    <w:rsid w:val="00E362AF"/>
    <w:rsid w:val="00E36717"/>
    <w:rsid w:val="00E369AC"/>
    <w:rsid w:val="00E36A86"/>
    <w:rsid w:val="00E3792C"/>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92B"/>
    <w:rsid w:val="00E54B2C"/>
    <w:rsid w:val="00E5510F"/>
    <w:rsid w:val="00E571A0"/>
    <w:rsid w:val="00E6008B"/>
    <w:rsid w:val="00E6044F"/>
    <w:rsid w:val="00E60526"/>
    <w:rsid w:val="00E61E2C"/>
    <w:rsid w:val="00E6367A"/>
    <w:rsid w:val="00E63C8D"/>
    <w:rsid w:val="00E64337"/>
    <w:rsid w:val="00E656BF"/>
    <w:rsid w:val="00E6597C"/>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5B6"/>
    <w:rsid w:val="00E81D32"/>
    <w:rsid w:val="00E84171"/>
    <w:rsid w:val="00E85A49"/>
    <w:rsid w:val="00E90E72"/>
    <w:rsid w:val="00E90FD0"/>
    <w:rsid w:val="00E92272"/>
    <w:rsid w:val="00E92611"/>
    <w:rsid w:val="00E92BAA"/>
    <w:rsid w:val="00E93CA2"/>
    <w:rsid w:val="00E9479B"/>
    <w:rsid w:val="00E94D7F"/>
    <w:rsid w:val="00E95E47"/>
    <w:rsid w:val="00E968EF"/>
    <w:rsid w:val="00E969ED"/>
    <w:rsid w:val="00E9746B"/>
    <w:rsid w:val="00E97AB0"/>
    <w:rsid w:val="00EA059F"/>
    <w:rsid w:val="00EA06E9"/>
    <w:rsid w:val="00EA150B"/>
    <w:rsid w:val="00EA1765"/>
    <w:rsid w:val="00EA3E33"/>
    <w:rsid w:val="00EA3FD0"/>
    <w:rsid w:val="00EA40DF"/>
    <w:rsid w:val="00EA4670"/>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21F"/>
    <w:rsid w:val="00ED36CA"/>
    <w:rsid w:val="00ED45E9"/>
    <w:rsid w:val="00ED4C1D"/>
    <w:rsid w:val="00ED5C1C"/>
    <w:rsid w:val="00ED6836"/>
    <w:rsid w:val="00EE0172"/>
    <w:rsid w:val="00EE09A4"/>
    <w:rsid w:val="00EE0EB3"/>
    <w:rsid w:val="00EE0EF1"/>
    <w:rsid w:val="00EE11C5"/>
    <w:rsid w:val="00EE2663"/>
    <w:rsid w:val="00EE55F5"/>
    <w:rsid w:val="00EE5855"/>
    <w:rsid w:val="00EE5A09"/>
    <w:rsid w:val="00EE7019"/>
    <w:rsid w:val="00EE733C"/>
    <w:rsid w:val="00EE73A8"/>
    <w:rsid w:val="00EE7A99"/>
    <w:rsid w:val="00EF124E"/>
    <w:rsid w:val="00EF1517"/>
    <w:rsid w:val="00EF2159"/>
    <w:rsid w:val="00EF24C7"/>
    <w:rsid w:val="00EF273B"/>
    <w:rsid w:val="00EF2954"/>
    <w:rsid w:val="00EF2B43"/>
    <w:rsid w:val="00EF352E"/>
    <w:rsid w:val="00EF3662"/>
    <w:rsid w:val="00EF4630"/>
    <w:rsid w:val="00EF4BBA"/>
    <w:rsid w:val="00EF6526"/>
    <w:rsid w:val="00EF6DF2"/>
    <w:rsid w:val="00EF7868"/>
    <w:rsid w:val="00F00C96"/>
    <w:rsid w:val="00F01854"/>
    <w:rsid w:val="00F01D1E"/>
    <w:rsid w:val="00F02279"/>
    <w:rsid w:val="00F025FC"/>
    <w:rsid w:val="00F02DBC"/>
    <w:rsid w:val="00F03B10"/>
    <w:rsid w:val="00F04FC3"/>
    <w:rsid w:val="00F05954"/>
    <w:rsid w:val="00F06F30"/>
    <w:rsid w:val="00F11794"/>
    <w:rsid w:val="00F11AC7"/>
    <w:rsid w:val="00F11D9C"/>
    <w:rsid w:val="00F124AB"/>
    <w:rsid w:val="00F125C4"/>
    <w:rsid w:val="00F130E4"/>
    <w:rsid w:val="00F13444"/>
    <w:rsid w:val="00F1389B"/>
    <w:rsid w:val="00F13FFF"/>
    <w:rsid w:val="00F141E2"/>
    <w:rsid w:val="00F154A2"/>
    <w:rsid w:val="00F15F72"/>
    <w:rsid w:val="00F16EF4"/>
    <w:rsid w:val="00F1738A"/>
    <w:rsid w:val="00F20B78"/>
    <w:rsid w:val="00F20CF5"/>
    <w:rsid w:val="00F20DA5"/>
    <w:rsid w:val="00F213D0"/>
    <w:rsid w:val="00F21C25"/>
    <w:rsid w:val="00F23100"/>
    <w:rsid w:val="00F235B0"/>
    <w:rsid w:val="00F23A51"/>
    <w:rsid w:val="00F242D7"/>
    <w:rsid w:val="00F24327"/>
    <w:rsid w:val="00F24A51"/>
    <w:rsid w:val="00F24E9E"/>
    <w:rsid w:val="00F25B39"/>
    <w:rsid w:val="00F26162"/>
    <w:rsid w:val="00F263B3"/>
    <w:rsid w:val="00F27411"/>
    <w:rsid w:val="00F2770D"/>
    <w:rsid w:val="00F27778"/>
    <w:rsid w:val="00F339E3"/>
    <w:rsid w:val="00F36E1F"/>
    <w:rsid w:val="00F377C0"/>
    <w:rsid w:val="00F37F2C"/>
    <w:rsid w:val="00F403A5"/>
    <w:rsid w:val="00F406AC"/>
    <w:rsid w:val="00F40D4D"/>
    <w:rsid w:val="00F4140F"/>
    <w:rsid w:val="00F4395E"/>
    <w:rsid w:val="00F449C0"/>
    <w:rsid w:val="00F4506C"/>
    <w:rsid w:val="00F45B4D"/>
    <w:rsid w:val="00F45B8B"/>
    <w:rsid w:val="00F51B3A"/>
    <w:rsid w:val="00F53525"/>
    <w:rsid w:val="00F538FE"/>
    <w:rsid w:val="00F546F2"/>
    <w:rsid w:val="00F54CB9"/>
    <w:rsid w:val="00F5526F"/>
    <w:rsid w:val="00F55654"/>
    <w:rsid w:val="00F556B0"/>
    <w:rsid w:val="00F55A33"/>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B7C"/>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017"/>
    <w:rsid w:val="00F871C2"/>
    <w:rsid w:val="00F87473"/>
    <w:rsid w:val="00F914CF"/>
    <w:rsid w:val="00F930CD"/>
    <w:rsid w:val="00F932ED"/>
    <w:rsid w:val="00F9448B"/>
    <w:rsid w:val="00F954E8"/>
    <w:rsid w:val="00F96621"/>
    <w:rsid w:val="00F97D3E"/>
    <w:rsid w:val="00FA0498"/>
    <w:rsid w:val="00FA0E41"/>
    <w:rsid w:val="00FA2BFA"/>
    <w:rsid w:val="00FA2FB6"/>
    <w:rsid w:val="00FA37C3"/>
    <w:rsid w:val="00FA409E"/>
    <w:rsid w:val="00FA4725"/>
    <w:rsid w:val="00FA4F9D"/>
    <w:rsid w:val="00FA5CBD"/>
    <w:rsid w:val="00FA6AB5"/>
    <w:rsid w:val="00FA6B94"/>
    <w:rsid w:val="00FA6F47"/>
    <w:rsid w:val="00FA751D"/>
    <w:rsid w:val="00FA7A86"/>
    <w:rsid w:val="00FA7EAA"/>
    <w:rsid w:val="00FB068C"/>
    <w:rsid w:val="00FB12F4"/>
    <w:rsid w:val="00FB1378"/>
    <w:rsid w:val="00FB1530"/>
    <w:rsid w:val="00FB1C56"/>
    <w:rsid w:val="00FB1CB4"/>
    <w:rsid w:val="00FB35D5"/>
    <w:rsid w:val="00FB3AFB"/>
    <w:rsid w:val="00FB3B2A"/>
    <w:rsid w:val="00FB3CC9"/>
    <w:rsid w:val="00FB4ACF"/>
    <w:rsid w:val="00FB72F4"/>
    <w:rsid w:val="00FB78E7"/>
    <w:rsid w:val="00FB796B"/>
    <w:rsid w:val="00FC096C"/>
    <w:rsid w:val="00FC0FDC"/>
    <w:rsid w:val="00FC22F4"/>
    <w:rsid w:val="00FC283C"/>
    <w:rsid w:val="00FC31D8"/>
    <w:rsid w:val="00FC4412"/>
    <w:rsid w:val="00FC4B16"/>
    <w:rsid w:val="00FC5FA5"/>
    <w:rsid w:val="00FC6150"/>
    <w:rsid w:val="00FC6796"/>
    <w:rsid w:val="00FC6B2B"/>
    <w:rsid w:val="00FD06E3"/>
    <w:rsid w:val="00FD0747"/>
    <w:rsid w:val="00FD1148"/>
    <w:rsid w:val="00FD26FA"/>
    <w:rsid w:val="00FD2748"/>
    <w:rsid w:val="00FD2843"/>
    <w:rsid w:val="00FD2B51"/>
    <w:rsid w:val="00FD4DA5"/>
    <w:rsid w:val="00FD4DBF"/>
    <w:rsid w:val="00FD57B8"/>
    <w:rsid w:val="00FD5AB8"/>
    <w:rsid w:val="00FD7291"/>
    <w:rsid w:val="00FD7772"/>
    <w:rsid w:val="00FE1316"/>
    <w:rsid w:val="00FE20B2"/>
    <w:rsid w:val="00FE4310"/>
    <w:rsid w:val="00FE539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C84"/>
    <w:rsid w:val="00FF3D6A"/>
    <w:rsid w:val="00FF3E3D"/>
    <w:rsid w:val="00FF3F8F"/>
    <w:rsid w:val="00FF6156"/>
    <w:rsid w:val="00FF6934"/>
    <w:rsid w:val="00FF69B7"/>
    <w:rsid w:val="00FF6ACF"/>
    <w:rsid w:val="00FF6FFD"/>
    <w:rsid w:val="00FF75B6"/>
    <w:rsid w:val="00FF7971"/>
    <w:rsid w:val="00FF7F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bidi="ar-SA"/>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character" w:customStyle="1" w:styleId="BodyTextIndent3Char">
    <w:name w:val="Body Text Indent 3 Char"/>
    <w:link w:val="BodyTextIndent3"/>
    <w:rsid w:val="006C3873"/>
    <w:rPr>
      <w:rFonts w:ascii="Times Armenian" w:hAnsi="Times Armenian"/>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character" w:customStyle="1" w:styleId="BodyText2Char">
    <w:name w:val="Body Text 2 Char"/>
    <w:link w:val="BodyText2"/>
    <w:rsid w:val="007602A3"/>
    <w:rPr>
      <w:rFonts w:ascii="Arial LatArm" w:hAnsi="Arial LatArm"/>
      <w:lang w:val="en-US" w:eastAsia="en-US" w:bidi="ar-SA"/>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character" w:customStyle="1" w:styleId="BodyTextIndent2Char">
    <w:name w:val="Body Text Indent 2 Char"/>
    <w:link w:val="BodyTextIndent2"/>
    <w:rsid w:val="007602A3"/>
    <w:rPr>
      <w:rFonts w:ascii="Baltica" w:hAnsi="Baltica"/>
      <w:lang w:val="af-ZA" w:eastAsia="en-US" w:bidi="ar-S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uiPriority w:val="99"/>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character" w:customStyle="1" w:styleId="HeaderChar">
    <w:name w:val="Header Char"/>
    <w:link w:val="Header"/>
    <w:rsid w:val="007602A3"/>
    <w:rPr>
      <w:lang w:val="en-AU" w:eastAsia="ru-RU" w:bidi="ar-SA"/>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character" w:customStyle="1" w:styleId="BodyText3Char">
    <w:name w:val="Body Text 3 Char"/>
    <w:link w:val="BodyText3"/>
    <w:rsid w:val="007602A3"/>
    <w:rPr>
      <w:rFonts w:ascii="Arial LatArm" w:hAnsi="Arial LatArm"/>
      <w:lang w:val="en-US" w:eastAsia="ru-RU" w:bidi="ar-SA"/>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eastAsia="ru-RU"/>
    </w:rPr>
  </w:style>
  <w:style w:type="character" w:customStyle="1" w:styleId="FootnoteTextChar">
    <w:name w:val="Footnote Text Char"/>
    <w:link w:val="FootnoteText"/>
    <w:semiHidden/>
    <w:rsid w:val="008A0AF2"/>
    <w:rPr>
      <w:rFonts w:ascii="Times Armenian" w:hAnsi="Times Armenian"/>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CharChar20">
    <w:name w:val="Char Char20"/>
    <w:rsid w:val="007602A3"/>
    <w:rPr>
      <w:rFonts w:ascii="Times LatArm" w:hAnsi="Times LatArm"/>
      <w:b/>
      <w:sz w:val="28"/>
      <w:lang w:val="en-US"/>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CharChar13">
    <w:name w:val="Char Char13"/>
    <w:rsid w:val="007602A3"/>
    <w:rPr>
      <w:rFonts w:ascii="Arial Armenian" w:hAnsi="Arial Armenian"/>
      <w:lang w:val="en-US"/>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character" w:customStyle="1" w:styleId="CommentTextChar">
    <w:name w:val="Comment Text Char"/>
    <w:link w:val="CommentText"/>
    <w:semiHidden/>
    <w:rsid w:val="00F87473"/>
    <w:rPr>
      <w:rFonts w:ascii="Times Armenian" w:hAnsi="Times Armenian"/>
      <w:lang w:eastAsia="ru-RU"/>
    </w:rPr>
  </w:style>
  <w:style w:type="paragraph" w:styleId="CommentSubject">
    <w:name w:val="annotation subject"/>
    <w:basedOn w:val="CommentText"/>
    <w:next w:val="CommentText"/>
    <w:link w:val="CommentSubjectChar"/>
    <w:semiHidden/>
    <w:rsid w:val="007602A3"/>
    <w:rPr>
      <w:b/>
      <w:bCs/>
    </w:rPr>
  </w:style>
  <w:style w:type="character" w:customStyle="1" w:styleId="CommentSubjectChar">
    <w:name w:val="Comment Subject Char"/>
    <w:link w:val="CommentSubject"/>
    <w:semiHidden/>
    <w:rsid w:val="00F87473"/>
    <w:rPr>
      <w:rFonts w:ascii="Times Armenian" w:hAnsi="Times Armenian"/>
      <w:b/>
      <w:bCs/>
      <w:lang w:eastAsia="ru-RU"/>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eastAsia="ru-RU"/>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uiPriority w:val="99"/>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styleId="Emphasis">
    <w:name w:val="Emphasis"/>
    <w:qFormat/>
    <w:rsid w:val="00C91F69"/>
    <w:rPr>
      <w:i/>
      <w:iCs/>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47076488">
      <w:bodyDiv w:val="1"/>
      <w:marLeft w:val="0"/>
      <w:marRight w:val="0"/>
      <w:marTop w:val="0"/>
      <w:marBottom w:val="0"/>
      <w:divBdr>
        <w:top w:val="none" w:sz="0" w:space="0" w:color="auto"/>
        <w:left w:val="none" w:sz="0" w:space="0" w:color="auto"/>
        <w:bottom w:val="none" w:sz="0" w:space="0" w:color="auto"/>
        <w:right w:val="none" w:sz="0" w:space="0" w:color="auto"/>
      </w:divBdr>
    </w:div>
    <w:div w:id="57823630">
      <w:bodyDiv w:val="1"/>
      <w:marLeft w:val="0"/>
      <w:marRight w:val="0"/>
      <w:marTop w:val="0"/>
      <w:marBottom w:val="0"/>
      <w:divBdr>
        <w:top w:val="none" w:sz="0" w:space="0" w:color="auto"/>
        <w:left w:val="none" w:sz="0" w:space="0" w:color="auto"/>
        <w:bottom w:val="none" w:sz="0" w:space="0" w:color="auto"/>
        <w:right w:val="none" w:sz="0" w:space="0" w:color="auto"/>
      </w:divBdr>
    </w:div>
    <w:div w:id="202717688">
      <w:bodyDiv w:val="1"/>
      <w:marLeft w:val="0"/>
      <w:marRight w:val="0"/>
      <w:marTop w:val="0"/>
      <w:marBottom w:val="0"/>
      <w:divBdr>
        <w:top w:val="none" w:sz="0" w:space="0" w:color="auto"/>
        <w:left w:val="none" w:sz="0" w:space="0" w:color="auto"/>
        <w:bottom w:val="none" w:sz="0" w:space="0" w:color="auto"/>
        <w:right w:val="none" w:sz="0" w:space="0" w:color="auto"/>
      </w:divBdr>
    </w:div>
    <w:div w:id="252251022">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8027675">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08963675">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92812230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82934833">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procurement.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7F10A-8900-42BD-93CC-AF4B6AEA1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81</Pages>
  <Words>26400</Words>
  <Characters>150482</Characters>
  <Application>Microsoft Office Word</Application>
  <DocSecurity>0</DocSecurity>
  <Lines>1254</Lines>
  <Paragraphs>353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176529</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https:/mul2-minfin.gov.am/tasks/478235/oneclick/Ashxatanq_txtayin (4).docx?token=f749659d143c8947ad9d469e6882c191</cp:keywords>
  <cp:lastModifiedBy>User</cp:lastModifiedBy>
  <cp:revision>19</cp:revision>
  <cp:lastPrinted>2018-02-16T07:12:00Z</cp:lastPrinted>
  <dcterms:created xsi:type="dcterms:W3CDTF">2022-06-17T11:36:00Z</dcterms:created>
  <dcterms:modified xsi:type="dcterms:W3CDTF">2022-08-09T13:16:00Z</dcterms:modified>
</cp:coreProperties>
</file>