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EF3662">
      <w:pPr>
        <w:pStyle w:val="BodyText"/>
        <w:ind w:right="-7" w:firstLine="567"/>
        <w:jc w:val="right"/>
        <w:rPr>
          <w:rFonts w:ascii="GHEA Grapalat" w:hAnsi="GHEA Grapalat" w:cs="Sylfaen"/>
          <w:i/>
          <w:sz w:val="18"/>
        </w:rPr>
      </w:pPr>
    </w:p>
    <w:p w:rsidR="00A16BE7" w:rsidRPr="00A16BE7" w:rsidRDefault="00A16BE7" w:rsidP="00325625">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rsidR="00325625" w:rsidRDefault="00A16BE7" w:rsidP="00325625">
      <w:pPr>
        <w:pStyle w:val="BodyText"/>
        <w:spacing w:after="0" w:line="480" w:lineRule="auto"/>
        <w:ind w:firstLine="567"/>
        <w:jc w:val="right"/>
        <w:rPr>
          <w:rFonts w:ascii="GHEA Grapalat" w:hAnsi="GHEA Grapalat" w:cs="Sylfaen"/>
          <w:i/>
          <w:sz w:val="16"/>
          <w:lang w:val="hy-AM"/>
        </w:rPr>
      </w:pPr>
      <w:r w:rsidRPr="00325625">
        <w:rPr>
          <w:rFonts w:ascii="GHEA Grapalat" w:hAnsi="GHEA Grapalat" w:cs="Sylfaen"/>
          <w:i/>
          <w:sz w:val="16"/>
          <w:lang w:val="hy-AM"/>
        </w:rPr>
        <w:t>ՀՀ ֆինանսների նախարարի 20</w:t>
      </w:r>
      <w:r w:rsidRPr="00CB7115">
        <w:rPr>
          <w:rFonts w:ascii="GHEA Grapalat" w:hAnsi="GHEA Grapalat" w:cs="Sylfaen"/>
          <w:i/>
          <w:sz w:val="16"/>
          <w:lang w:val="hy-AM"/>
        </w:rPr>
        <w:t xml:space="preserve">22 </w:t>
      </w:r>
      <w:r w:rsidRPr="00325625">
        <w:rPr>
          <w:rFonts w:ascii="GHEA Grapalat" w:hAnsi="GHEA Grapalat" w:cs="Sylfaen"/>
          <w:i/>
          <w:sz w:val="16"/>
          <w:lang w:val="hy-AM"/>
        </w:rPr>
        <w:t xml:space="preserve">թվականի </w:t>
      </w:r>
      <w:r w:rsidR="00601F5B">
        <w:rPr>
          <w:rFonts w:ascii="GHEA Grapalat" w:hAnsi="GHEA Grapalat" w:cs="Sylfaen"/>
          <w:i/>
          <w:sz w:val="16"/>
          <w:lang w:val="hy-AM"/>
        </w:rPr>
        <w:t>մայիսի 31-ի</w:t>
      </w:r>
    </w:p>
    <w:p w:rsidR="00096865" w:rsidRPr="00325625" w:rsidRDefault="00A16BE7" w:rsidP="00325625">
      <w:pPr>
        <w:pStyle w:val="BodyText"/>
        <w:spacing w:after="0" w:line="480" w:lineRule="auto"/>
        <w:ind w:firstLine="567"/>
        <w:jc w:val="right"/>
        <w:rPr>
          <w:rFonts w:ascii="GHEA Grapalat" w:hAnsi="GHEA Grapalat" w:cs="Sylfaen"/>
          <w:i/>
          <w:sz w:val="16"/>
          <w:lang w:val="hy-AM"/>
        </w:rPr>
      </w:pPr>
      <w:r w:rsidRPr="0014057B">
        <w:rPr>
          <w:rFonts w:ascii="GHEA Grapalat" w:hAnsi="GHEA Grapalat" w:cs="Sylfaen"/>
          <w:i/>
          <w:sz w:val="16"/>
          <w:lang w:val="hy-AM"/>
        </w:rPr>
        <w:t xml:space="preserve">N  </w:t>
      </w:r>
      <w:r w:rsidR="00146F8D">
        <w:rPr>
          <w:rFonts w:ascii="GHEA Grapalat" w:hAnsi="GHEA Grapalat" w:cs="Sylfaen"/>
          <w:i/>
          <w:sz w:val="16"/>
          <w:lang w:val="hy-AM"/>
        </w:rPr>
        <w:t>235</w:t>
      </w:r>
      <w:r w:rsidRPr="00CB7115">
        <w:rPr>
          <w:rFonts w:ascii="GHEA Grapalat" w:hAnsi="GHEA Grapalat" w:cs="Sylfaen"/>
          <w:i/>
          <w:sz w:val="16"/>
          <w:lang w:val="hy-AM"/>
        </w:rPr>
        <w:t xml:space="preserve"> -</w:t>
      </w:r>
      <w:r w:rsidRPr="0014057B">
        <w:rPr>
          <w:rFonts w:ascii="GHEA Grapalat" w:hAnsi="GHEA Grapalat" w:cs="Sylfaen"/>
          <w:i/>
          <w:sz w:val="16"/>
          <w:lang w:val="hy-AM"/>
        </w:rPr>
        <w:t xml:space="preserve">Ա  հրամանի    </w:t>
      </w:r>
      <w:r w:rsidR="00096865" w:rsidRPr="00E6597C">
        <w:rPr>
          <w:rFonts w:ascii="GHEA Grapalat" w:hAnsi="GHEA Grapalat" w:cs="Sylfaen"/>
          <w:i/>
          <w:sz w:val="18"/>
          <w:szCs w:val="20"/>
          <w:lang w:val="af-ZA" w:eastAsia="ru-RU"/>
        </w:rPr>
        <w:tab/>
      </w:r>
    </w:p>
    <w:p w:rsidR="00096865" w:rsidRDefault="00096865" w:rsidP="00EF3662">
      <w:pPr>
        <w:pStyle w:val="BodyTextIndent"/>
        <w:spacing w:line="240" w:lineRule="auto"/>
        <w:jc w:val="center"/>
        <w:rPr>
          <w:rFonts w:ascii="GHEA Grapalat" w:hAnsi="GHEA Grapalat"/>
          <w:i w:val="0"/>
          <w:lang w:val="af-ZA"/>
        </w:rPr>
      </w:pPr>
    </w:p>
    <w:p w:rsidR="00325625" w:rsidRDefault="00325625" w:rsidP="00325625">
      <w:pPr>
        <w:pStyle w:val="BodyTextIndent"/>
        <w:spacing w:line="240" w:lineRule="auto"/>
        <w:jc w:val="center"/>
        <w:rPr>
          <w:rFonts w:ascii="GHEA Grapalat" w:hAnsi="GHEA Grapalat"/>
          <w:i w:val="0"/>
          <w:lang w:val="hy-AM"/>
        </w:rPr>
      </w:pPr>
      <w:r w:rsidRPr="00A71D81">
        <w:rPr>
          <w:rFonts w:ascii="GHEA Grapalat" w:hAnsi="GHEA Grapalat"/>
          <w:i w:val="0"/>
          <w:lang w:val="af-ZA"/>
        </w:rPr>
        <w:t>ՀԱՅՏԱՐԱՐՈՒԹՅՈՒՆ</w:t>
      </w:r>
    </w:p>
    <w:p w:rsidR="00325625" w:rsidRDefault="00325625" w:rsidP="00325625">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rsidR="00325625" w:rsidRPr="00A71D81" w:rsidRDefault="00325625" w:rsidP="00325625">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rsidR="00325625" w:rsidRPr="006D2FAB" w:rsidRDefault="00325625" w:rsidP="00325625">
      <w:pPr>
        <w:pStyle w:val="BodyTextIndent"/>
        <w:spacing w:line="240" w:lineRule="auto"/>
        <w:jc w:val="center"/>
        <w:rPr>
          <w:rFonts w:ascii="GHEA Grapalat" w:hAnsi="GHEA Grapalat"/>
          <w:i w:val="0"/>
          <w:lang w:val="af-ZA"/>
        </w:rPr>
      </w:pPr>
      <w:r w:rsidRPr="006D2FAB">
        <w:rPr>
          <w:rFonts w:ascii="GHEA Grapalat" w:hAnsi="GHEA Grapalat"/>
          <w:i w:val="0"/>
          <w:lang w:val="af-ZA"/>
        </w:rPr>
        <w:t>20</w:t>
      </w:r>
      <w:r w:rsidR="006D2FAB" w:rsidRPr="006D2FAB">
        <w:rPr>
          <w:rFonts w:ascii="GHEA Grapalat" w:hAnsi="GHEA Grapalat"/>
          <w:i w:val="0"/>
          <w:lang w:val="hy-AM"/>
        </w:rPr>
        <w:t>22</w:t>
      </w:r>
      <w:r w:rsidRPr="006D2FAB">
        <w:rPr>
          <w:rFonts w:ascii="GHEA Grapalat" w:hAnsi="GHEA Grapalat"/>
          <w:i w:val="0"/>
          <w:lang w:val="af-ZA"/>
        </w:rPr>
        <w:t xml:space="preserve"> թվականի «</w:t>
      </w:r>
      <w:r w:rsidR="006D2FAB" w:rsidRPr="006D2FAB">
        <w:rPr>
          <w:rFonts w:ascii="GHEA Grapalat" w:hAnsi="GHEA Grapalat"/>
          <w:i w:val="0"/>
          <w:lang w:val="hy-AM"/>
        </w:rPr>
        <w:t>ս</w:t>
      </w:r>
      <w:r w:rsidR="00A63521">
        <w:rPr>
          <w:rFonts w:ascii="GHEA Grapalat" w:hAnsi="GHEA Grapalat"/>
          <w:i w:val="0"/>
          <w:lang w:val="hy-AM"/>
        </w:rPr>
        <w:t>եպտեմբեր</w:t>
      </w:r>
      <w:r w:rsidR="006D2FAB" w:rsidRPr="006D2FAB">
        <w:rPr>
          <w:rFonts w:ascii="GHEA Grapalat" w:hAnsi="GHEA Grapalat"/>
          <w:i w:val="0"/>
          <w:lang w:val="hy-AM"/>
        </w:rPr>
        <w:t>ի</w:t>
      </w:r>
      <w:r w:rsidR="006D2FAB" w:rsidRPr="006D2FAB">
        <w:rPr>
          <w:rFonts w:ascii="GHEA Grapalat" w:hAnsi="GHEA Grapalat"/>
          <w:i w:val="0"/>
          <w:lang w:val="af-ZA"/>
        </w:rPr>
        <w:t>»</w:t>
      </w:r>
      <w:r w:rsidR="006D2FAB" w:rsidRPr="006D2FAB">
        <w:rPr>
          <w:rFonts w:ascii="GHEA Grapalat" w:hAnsi="GHEA Grapalat"/>
          <w:i w:val="0"/>
          <w:lang w:val="hy-AM"/>
        </w:rPr>
        <w:t xml:space="preserve"> </w:t>
      </w:r>
      <w:r w:rsidR="006D2FAB" w:rsidRPr="006D2FAB">
        <w:rPr>
          <w:rFonts w:ascii="GHEA Grapalat" w:hAnsi="GHEA Grapalat"/>
          <w:i w:val="0"/>
          <w:lang w:val="af-ZA"/>
        </w:rPr>
        <w:t>«</w:t>
      </w:r>
      <w:r w:rsidR="002F2866">
        <w:rPr>
          <w:rFonts w:ascii="GHEA Grapalat" w:hAnsi="GHEA Grapalat"/>
          <w:i w:val="0"/>
          <w:lang w:val="hy-AM"/>
        </w:rPr>
        <w:t>30</w:t>
      </w:r>
      <w:r w:rsidRPr="006D2FAB">
        <w:rPr>
          <w:rFonts w:ascii="GHEA Grapalat" w:hAnsi="GHEA Grapalat"/>
          <w:i w:val="0"/>
          <w:lang w:val="af-ZA"/>
        </w:rPr>
        <w:t>»</w:t>
      </w:r>
      <w:r w:rsidR="006D2FAB" w:rsidRPr="006D2FAB">
        <w:rPr>
          <w:rFonts w:ascii="GHEA Grapalat" w:hAnsi="GHEA Grapalat"/>
          <w:i w:val="0"/>
          <w:lang w:val="hy-AM"/>
        </w:rPr>
        <w:t xml:space="preserve"> </w:t>
      </w:r>
      <w:r w:rsidR="006D2FAB" w:rsidRPr="006D2FAB">
        <w:rPr>
          <w:rFonts w:ascii="GHEA Grapalat" w:hAnsi="GHEA Grapalat"/>
          <w:i w:val="0"/>
          <w:lang w:val="af-ZA"/>
        </w:rPr>
        <w:t>«</w:t>
      </w:r>
      <w:r w:rsidR="006D2FAB" w:rsidRPr="006D2FAB">
        <w:rPr>
          <w:rFonts w:ascii="GHEA Grapalat" w:hAnsi="GHEA Grapalat"/>
          <w:i w:val="0"/>
          <w:lang w:val="hy-AM"/>
        </w:rPr>
        <w:t>2</w:t>
      </w:r>
      <w:r w:rsidRPr="006D2FAB">
        <w:rPr>
          <w:rFonts w:ascii="GHEA Grapalat" w:hAnsi="GHEA Grapalat"/>
          <w:i w:val="0"/>
          <w:lang w:val="af-ZA"/>
        </w:rPr>
        <w:t>»</w:t>
      </w:r>
      <w:r w:rsidR="006D2FAB" w:rsidRPr="006D2FAB">
        <w:rPr>
          <w:rFonts w:ascii="GHEA Grapalat" w:hAnsi="GHEA Grapalat"/>
          <w:i w:val="0"/>
          <w:lang w:val="hy-AM"/>
        </w:rPr>
        <w:t xml:space="preserve"> </w:t>
      </w:r>
      <w:r w:rsidRPr="006D2FAB">
        <w:rPr>
          <w:rFonts w:ascii="GHEA Grapalat" w:hAnsi="GHEA Grapalat"/>
          <w:i w:val="0"/>
          <w:lang w:val="af-ZA"/>
        </w:rPr>
        <w:t>որոշմամբ</w:t>
      </w:r>
    </w:p>
    <w:p w:rsidR="00325625" w:rsidRPr="006D2FAB" w:rsidRDefault="00325625" w:rsidP="00325625">
      <w:pPr>
        <w:pStyle w:val="BodyTextIndent"/>
        <w:spacing w:line="240" w:lineRule="auto"/>
        <w:jc w:val="center"/>
        <w:rPr>
          <w:rFonts w:ascii="GHEA Grapalat" w:hAnsi="GHEA Grapalat"/>
          <w:i w:val="0"/>
          <w:lang w:val="af-ZA"/>
        </w:rPr>
      </w:pPr>
    </w:p>
    <w:p w:rsidR="00325625" w:rsidRPr="006D2FAB" w:rsidRDefault="00325625" w:rsidP="00325625">
      <w:pPr>
        <w:pStyle w:val="BodyTextIndent"/>
        <w:spacing w:line="240" w:lineRule="auto"/>
        <w:jc w:val="center"/>
        <w:rPr>
          <w:rFonts w:ascii="GHEA Grapalat" w:hAnsi="GHEA Grapalat"/>
          <w:i w:val="0"/>
          <w:lang w:val="hy-AM"/>
        </w:rPr>
      </w:pPr>
      <w:r w:rsidRPr="006D2FAB">
        <w:rPr>
          <w:rFonts w:ascii="GHEA Grapalat" w:hAnsi="GHEA Grapalat"/>
          <w:i w:val="0"/>
          <w:lang w:val="af-ZA"/>
        </w:rPr>
        <w:t>Ընթացակարգի ծածկագիրը`</w:t>
      </w:r>
      <w:r w:rsidRPr="006D2FAB">
        <w:rPr>
          <w:rFonts w:ascii="GHEA Grapalat" w:hAnsi="GHEA Grapalat"/>
          <w:i w:val="0"/>
          <w:lang w:val="hy-AM"/>
        </w:rPr>
        <w:t>ԿՄՋՀ-ԳՀ</w:t>
      </w:r>
      <w:r w:rsidRPr="006D2FAB">
        <w:rPr>
          <w:rFonts w:ascii="GHEA Grapalat" w:hAnsi="GHEA Grapalat"/>
          <w:i w:val="0"/>
          <w:lang w:val="af-ZA"/>
        </w:rPr>
        <w:t>Ա</w:t>
      </w:r>
      <w:r w:rsidRPr="006D2FAB">
        <w:rPr>
          <w:rFonts w:ascii="GHEA Grapalat" w:hAnsi="GHEA Grapalat"/>
          <w:i w:val="0"/>
          <w:lang w:val="hy-AM"/>
        </w:rPr>
        <w:t>Շ</w:t>
      </w:r>
      <w:r w:rsidRPr="006D2FAB">
        <w:rPr>
          <w:rFonts w:ascii="GHEA Grapalat" w:hAnsi="GHEA Grapalat"/>
          <w:i w:val="0"/>
          <w:lang w:val="af-ZA"/>
        </w:rPr>
        <w:t>ՁԲ</w:t>
      </w:r>
      <w:r w:rsidRPr="006D2FAB">
        <w:rPr>
          <w:rFonts w:ascii="GHEA Grapalat" w:hAnsi="GHEA Grapalat"/>
          <w:i w:val="0"/>
          <w:lang w:val="hy-AM"/>
        </w:rPr>
        <w:t>-22</w:t>
      </w:r>
      <w:r w:rsidRPr="006D2FAB">
        <w:rPr>
          <w:rFonts w:ascii="GHEA Grapalat" w:hAnsi="GHEA Grapalat"/>
          <w:i w:val="0"/>
          <w:lang w:val="af-ZA"/>
        </w:rPr>
        <w:t>/</w:t>
      </w:r>
      <w:r w:rsidR="006D2FAB" w:rsidRPr="006D2FAB">
        <w:rPr>
          <w:rFonts w:ascii="GHEA Grapalat" w:hAnsi="GHEA Grapalat"/>
          <w:i w:val="0"/>
          <w:lang w:val="hy-AM"/>
        </w:rPr>
        <w:t>4</w:t>
      </w:r>
      <w:r w:rsidR="00A63521">
        <w:rPr>
          <w:rFonts w:ascii="GHEA Grapalat" w:hAnsi="GHEA Grapalat"/>
          <w:i w:val="0"/>
          <w:lang w:val="hy-AM"/>
        </w:rPr>
        <w:t>1</w:t>
      </w:r>
    </w:p>
    <w:p w:rsidR="00325625" w:rsidRPr="00A71D81" w:rsidRDefault="00325625" w:rsidP="00325625">
      <w:pPr>
        <w:pStyle w:val="BodyTextIndent"/>
        <w:spacing w:line="240" w:lineRule="auto"/>
        <w:rPr>
          <w:rFonts w:ascii="GHEA Grapalat" w:hAnsi="GHEA Grapalat"/>
          <w:i w:val="0"/>
          <w:lang w:val="af-ZA"/>
        </w:rPr>
      </w:pPr>
    </w:p>
    <w:p w:rsidR="00325625" w:rsidRPr="00726059" w:rsidRDefault="00325625" w:rsidP="00325625">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հասցեում,հայտարարում է գնանշման հարցում</w:t>
      </w:r>
      <w:r w:rsidRPr="00726059">
        <w:rPr>
          <w:rFonts w:ascii="GHEA Grapalat" w:hAnsi="GHEA Grapalat"/>
          <w:i w:val="0"/>
          <w:lang w:val="af-ZA"/>
        </w:rPr>
        <w:t>, որն իրականացվում է մեկ փուլով:</w:t>
      </w:r>
    </w:p>
    <w:p w:rsidR="00A63521" w:rsidRPr="00E6597C" w:rsidRDefault="00325625" w:rsidP="00A6352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A63521" w:rsidRPr="00E6597C">
        <w:rPr>
          <w:rFonts w:ascii="GHEA Grapalat" w:hAnsi="GHEA Grapalat"/>
          <w:i w:val="0"/>
          <w:lang w:val="af-ZA"/>
        </w:rPr>
        <w:t>Սույն ընթացակարգի</w:t>
      </w:r>
      <w:bookmarkEnd w:id="0"/>
      <w:r w:rsidR="00A63521" w:rsidRPr="00E6597C">
        <w:rPr>
          <w:rFonts w:ascii="GHEA Grapalat" w:hAnsi="GHEA Grapalat"/>
          <w:i w:val="0"/>
          <w:lang w:val="af-ZA"/>
        </w:rPr>
        <w:t xml:space="preserve"> արդյունքում </w:t>
      </w:r>
      <w:r w:rsidR="00A63521" w:rsidRPr="00E6597C">
        <w:rPr>
          <w:rFonts w:ascii="GHEA Grapalat" w:hAnsi="GHEA Grapalat"/>
          <w:i w:val="0"/>
          <w:lang w:val="hy-AM"/>
        </w:rPr>
        <w:t>ընտրված</w:t>
      </w:r>
      <w:r w:rsidR="00A63521" w:rsidRPr="00E6597C">
        <w:rPr>
          <w:rFonts w:ascii="GHEA Grapalat" w:hAnsi="GHEA Grapalat"/>
          <w:i w:val="0"/>
          <w:lang w:val="af-ZA"/>
        </w:rPr>
        <w:t xml:space="preserve"> մասնակցին սահմանված կարգով կառաջարկվի կնքել </w:t>
      </w:r>
      <w:r w:rsidR="00A63521">
        <w:rPr>
          <w:rFonts w:ascii="GHEA Grapalat" w:hAnsi="GHEA Grapalat"/>
          <w:i w:val="0"/>
          <w:lang w:val="hy-AM"/>
        </w:rPr>
        <w:t xml:space="preserve">Ջրվեժ համայնք Ձորաղբյուր գյուղի վարչական շենքի վերանորոգման աշխատանքների </w:t>
      </w:r>
      <w:r w:rsidR="00A63521" w:rsidRPr="00E6597C">
        <w:rPr>
          <w:rFonts w:ascii="GHEA Grapalat" w:hAnsi="GHEA Grapalat"/>
          <w:i w:val="0"/>
          <w:lang w:val="af-ZA"/>
        </w:rPr>
        <w:t xml:space="preserve">կատարման պայմանագիր (այսուհետ` պայմանագիր)։ </w:t>
      </w:r>
    </w:p>
    <w:p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A63521">
        <w:rPr>
          <w:rFonts w:ascii="GHEA Grapalat" w:hAnsi="GHEA Grapalat"/>
          <w:sz w:val="20"/>
          <w:szCs w:val="20"/>
          <w:lang w:val="hy-AM"/>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p>
    <w:p w:rsidR="000E2427" w:rsidRPr="00E6597C" w:rsidRDefault="000E242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E6597C">
        <w:rPr>
          <w:rStyle w:val="FootnoteReference"/>
          <w:rFonts w:ascii="GHEA Grapalat" w:hAnsi="GHEA Grapalat"/>
          <w:i w:val="0"/>
          <w:lang w:val="af-ZA"/>
        </w:rPr>
        <w:footnoteReference w:id="2"/>
      </w:r>
    </w:p>
    <w:p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p>
    <w:p w:rsidR="00325625" w:rsidRPr="00D5337B" w:rsidRDefault="00325625" w:rsidP="00325625">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A71D81">
        <w:rPr>
          <w:rFonts w:ascii="GHEA Grapalat" w:hAnsi="GHEA Grapalat"/>
          <w:i w:val="0"/>
          <w:lang w:val="af-ZA"/>
        </w:rPr>
        <w:t>ներկայացնել</w:t>
      </w:r>
      <w:r w:rsidRPr="0081799C">
        <w:rPr>
          <w:rFonts w:ascii="GHEA Grapalat" w:hAnsi="GHEA Grapalat"/>
          <w:i w:val="0"/>
          <w:lang w:val="af-ZA" w:eastAsia="ru-RU"/>
        </w:rPr>
        <w:t xml:space="preserve"> 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 xml:space="preserve">գյուղ Ջրվեժ Մելքոնյան 76 </w:t>
      </w:r>
      <w:r w:rsidRPr="00D5337B">
        <w:rPr>
          <w:rFonts w:ascii="GHEA Grapalat" w:hAnsi="GHEA Grapalat"/>
          <w:i w:val="0"/>
          <w:lang w:val="af-ZA"/>
        </w:rPr>
        <w:t xml:space="preserve">հասցեով,փաստաթղթային ձևովմինչև սույն հայտարարության հրապարակման օրվանից հաշված </w:t>
      </w:r>
      <w:r w:rsidRPr="00D5337B">
        <w:rPr>
          <w:rFonts w:ascii="GHEA Grapalat" w:hAnsi="GHEA Grapalat"/>
          <w:i w:val="0"/>
          <w:lang w:val="hy-AM"/>
        </w:rPr>
        <w:t>7</w:t>
      </w:r>
      <w:r w:rsidRPr="00D5337B">
        <w:rPr>
          <w:rFonts w:ascii="GHEA Grapalat" w:hAnsi="GHEA Grapalat"/>
          <w:i w:val="0"/>
          <w:lang w:val="af-ZA"/>
        </w:rPr>
        <w:t xml:space="preserve">-րդ օրվա ժամը </w:t>
      </w:r>
      <w:r w:rsidR="006C6CE5">
        <w:rPr>
          <w:rFonts w:ascii="GHEA Grapalat" w:hAnsi="GHEA Grapalat"/>
          <w:i w:val="0"/>
          <w:lang w:val="hy-AM"/>
        </w:rPr>
        <w:t>14:30</w:t>
      </w:r>
      <w:r w:rsidRPr="00D5337B">
        <w:rPr>
          <w:rFonts w:ascii="GHEA Grapalat" w:hAnsi="GHEA Grapalat"/>
          <w:i w:val="0"/>
          <w:lang w:val="af-ZA"/>
        </w:rPr>
        <w:t>-</w:t>
      </w:r>
      <w:r w:rsidRPr="00D5337B">
        <w:rPr>
          <w:rFonts w:ascii="GHEA Grapalat" w:hAnsi="GHEA Grapalat"/>
          <w:i w:val="0"/>
          <w:lang w:val="hy-AM"/>
        </w:rPr>
        <w:t>ին:</w:t>
      </w:r>
    </w:p>
    <w:p w:rsidR="00357D48" w:rsidRPr="00D5337B" w:rsidRDefault="000076A1" w:rsidP="00325625">
      <w:pPr>
        <w:pStyle w:val="BodyTextIndent"/>
        <w:spacing w:line="240" w:lineRule="auto"/>
        <w:ind w:firstLine="708"/>
        <w:rPr>
          <w:rFonts w:ascii="GHEA Grapalat" w:hAnsi="GHEA Grapalat"/>
          <w:i w:val="0"/>
          <w:lang w:val="af-ZA"/>
        </w:rPr>
      </w:pPr>
      <w:r w:rsidRPr="00D5337B">
        <w:rPr>
          <w:rFonts w:ascii="GHEA Grapalat" w:hAnsi="GHEA Grapalat"/>
          <w:i w:val="0"/>
          <w:lang w:val="af-ZA"/>
        </w:rPr>
        <w:t>Հայտերը, հայերենից բացի, կարող են ներկայացվել նաև անգլերեն կամ ռուսերեն:</w:t>
      </w:r>
    </w:p>
    <w:p w:rsidR="00325625" w:rsidRPr="0081799C" w:rsidRDefault="00325625" w:rsidP="00325625">
      <w:pPr>
        <w:pStyle w:val="BodyTextIndent"/>
        <w:spacing w:line="240" w:lineRule="auto"/>
        <w:rPr>
          <w:rFonts w:ascii="GHEA Grapalat" w:hAnsi="GHEA Grapalat"/>
          <w:i w:val="0"/>
          <w:lang w:val="af-ZA"/>
        </w:rPr>
      </w:pPr>
      <w:r w:rsidRPr="00D5337B">
        <w:rPr>
          <w:rFonts w:ascii="GHEA Grapalat" w:hAnsi="GHEA Grapalat"/>
          <w:i w:val="0"/>
          <w:lang w:val="af-ZA"/>
        </w:rPr>
        <w:t xml:space="preserve">Հայտերի բացումը տեղի կունենա Կոտայքի մարզ, </w:t>
      </w:r>
      <w:r w:rsidRPr="00D5337B">
        <w:rPr>
          <w:rFonts w:ascii="GHEA Grapalat" w:hAnsi="GHEA Grapalat"/>
          <w:i w:val="0"/>
          <w:lang w:val="hy-AM"/>
        </w:rPr>
        <w:t xml:space="preserve">Ջրվեժ համայնք, </w:t>
      </w:r>
      <w:r w:rsidRPr="00D5337B">
        <w:rPr>
          <w:rFonts w:ascii="GHEA Grapalat" w:hAnsi="GHEA Grapalat"/>
          <w:i w:val="0"/>
          <w:lang w:val="af-ZA"/>
        </w:rPr>
        <w:t xml:space="preserve">գյուղ Ջրվեժ Մելքոնյան 76հասցեում սույն հայտարարության հրապարակման օրվանից հաշված` </w:t>
      </w:r>
      <w:r w:rsidRPr="00D5337B">
        <w:rPr>
          <w:rFonts w:ascii="GHEA Grapalat" w:hAnsi="GHEA Grapalat"/>
          <w:i w:val="0"/>
          <w:lang w:val="hy-AM"/>
        </w:rPr>
        <w:t>7</w:t>
      </w:r>
      <w:r w:rsidRPr="00D5337B">
        <w:rPr>
          <w:rFonts w:ascii="GHEA Grapalat" w:hAnsi="GHEA Grapalat"/>
          <w:i w:val="0"/>
          <w:lang w:val="af-ZA"/>
        </w:rPr>
        <w:t xml:space="preserve">-րդ օրը ժամը </w:t>
      </w:r>
      <w:r w:rsidR="006C6CE5">
        <w:rPr>
          <w:rFonts w:ascii="GHEA Grapalat" w:hAnsi="GHEA Grapalat"/>
          <w:i w:val="0"/>
          <w:lang w:val="hy-AM"/>
        </w:rPr>
        <w:t>14:30</w:t>
      </w:r>
      <w:r w:rsidRPr="00D5337B">
        <w:rPr>
          <w:rFonts w:ascii="GHEA Grapalat" w:hAnsi="GHEA Grapalat"/>
          <w:i w:val="0"/>
          <w:lang w:val="af-ZA"/>
        </w:rPr>
        <w:t>-ին։</w:t>
      </w:r>
    </w:p>
    <w:p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ՀՀօրենքովևՀՀ քաղաքացիական դատավարության օրենսգրքով սահմանված կարգով։</w:t>
      </w:r>
    </w:p>
    <w:p w:rsidR="00325625" w:rsidRPr="0081799C" w:rsidRDefault="00325625" w:rsidP="00325625">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Պետրոսյանին</w:t>
      </w:r>
      <w:r w:rsidRPr="0081799C">
        <w:rPr>
          <w:rFonts w:ascii="GHEA Grapalat" w:hAnsi="GHEA Grapalat"/>
          <w:i w:val="0"/>
          <w:lang w:val="af-ZA"/>
        </w:rPr>
        <w:t>։</w:t>
      </w:r>
    </w:p>
    <w:p w:rsidR="00325625" w:rsidRPr="0081799C" w:rsidRDefault="00325625" w:rsidP="00325625">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rsidR="00325625" w:rsidRPr="0081799C" w:rsidRDefault="00325625" w:rsidP="00325625">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rsidR="009F18D0" w:rsidRPr="00325625" w:rsidRDefault="009F18D0" w:rsidP="00EF3662">
      <w:pPr>
        <w:pStyle w:val="BodyTextIndent"/>
        <w:spacing w:line="240" w:lineRule="auto"/>
        <w:rPr>
          <w:rFonts w:ascii="GHEA Grapalat" w:hAnsi="GHEA Grapalat"/>
          <w:i w:val="0"/>
          <w:lang w:val="hy-AM"/>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37DDE" w:rsidRPr="00E6597C" w:rsidRDefault="00037DDE" w:rsidP="00EF3662">
      <w:pPr>
        <w:pStyle w:val="BodyText"/>
        <w:ind w:right="-7" w:firstLine="567"/>
        <w:jc w:val="right"/>
        <w:rPr>
          <w:rFonts w:ascii="GHEA Grapalat" w:hAnsi="GHEA Grapalat" w:cs="Sylfaen"/>
          <w:i/>
          <w:sz w:val="22"/>
          <w:lang w:val="af-ZA"/>
        </w:rPr>
      </w:pPr>
    </w:p>
    <w:p w:rsidR="00037DDE" w:rsidRDefault="00037DDE" w:rsidP="00EF3662">
      <w:pPr>
        <w:pStyle w:val="BodyText"/>
        <w:ind w:right="-7" w:firstLine="567"/>
        <w:jc w:val="right"/>
        <w:rPr>
          <w:rFonts w:ascii="GHEA Grapalat" w:hAnsi="GHEA Grapalat" w:cs="Sylfaen"/>
          <w:i/>
          <w:sz w:val="22"/>
          <w:lang w:val="hy-AM"/>
        </w:rPr>
      </w:pPr>
    </w:p>
    <w:p w:rsidR="00DE39EE" w:rsidRDefault="00DE39EE" w:rsidP="00EF3662">
      <w:pPr>
        <w:pStyle w:val="BodyText"/>
        <w:ind w:right="-7" w:firstLine="567"/>
        <w:jc w:val="right"/>
        <w:rPr>
          <w:rFonts w:ascii="GHEA Grapalat" w:hAnsi="GHEA Grapalat" w:cs="Sylfaen"/>
          <w:i/>
          <w:sz w:val="22"/>
          <w:lang w:val="hy-AM"/>
        </w:rPr>
      </w:pPr>
    </w:p>
    <w:p w:rsidR="00DE39EE" w:rsidRPr="00DE39EE" w:rsidRDefault="00DE39EE" w:rsidP="00EF3662">
      <w:pPr>
        <w:pStyle w:val="BodyText"/>
        <w:ind w:right="-7" w:firstLine="567"/>
        <w:jc w:val="right"/>
        <w:rPr>
          <w:rFonts w:ascii="GHEA Grapalat" w:hAnsi="GHEA Grapalat" w:cs="Sylfaen"/>
          <w:i/>
          <w:sz w:val="22"/>
          <w:lang w:val="hy-AM"/>
        </w:rPr>
      </w:pPr>
    </w:p>
    <w:p w:rsidR="00096865" w:rsidRPr="00E6597C" w:rsidRDefault="00096865" w:rsidP="00EF3662">
      <w:pPr>
        <w:pStyle w:val="BodyText"/>
        <w:spacing w:after="0"/>
        <w:ind w:firstLine="567"/>
        <w:jc w:val="right"/>
        <w:rPr>
          <w:rFonts w:ascii="GHEA Grapalat" w:hAnsi="GHEA Grapalat" w:cs="Sylfaen"/>
          <w:i/>
          <w:sz w:val="20"/>
          <w:szCs w:val="20"/>
          <w:lang w:val="af-ZA"/>
        </w:rPr>
      </w:pPr>
      <w:r w:rsidRPr="006C6CE5">
        <w:rPr>
          <w:rFonts w:ascii="GHEA Grapalat" w:hAnsi="GHEA Grapalat" w:cs="Sylfaen"/>
          <w:i/>
          <w:sz w:val="20"/>
          <w:szCs w:val="20"/>
          <w:lang w:val="hy-AM"/>
        </w:rPr>
        <w:lastRenderedPageBreak/>
        <w:t>Հաստատվածէ</w:t>
      </w:r>
    </w:p>
    <w:p w:rsidR="00325625" w:rsidRPr="00D5337B" w:rsidRDefault="00325625" w:rsidP="00325625">
      <w:pPr>
        <w:pStyle w:val="BodyText"/>
        <w:spacing w:after="0"/>
        <w:ind w:firstLine="567"/>
        <w:jc w:val="right"/>
        <w:rPr>
          <w:rFonts w:ascii="GHEA Grapalat" w:hAnsi="GHEA Grapalat" w:cs="Sylfaen"/>
          <w:i/>
          <w:sz w:val="20"/>
          <w:szCs w:val="20"/>
          <w:lang w:val="af-ZA"/>
        </w:rPr>
      </w:pPr>
      <w:r w:rsidRPr="00D5337B">
        <w:rPr>
          <w:rFonts w:ascii="GHEA Grapalat" w:hAnsi="GHEA Grapalat"/>
          <w:i/>
          <w:sz w:val="20"/>
          <w:szCs w:val="20"/>
          <w:lang w:val="hy-AM"/>
        </w:rPr>
        <w:t>ԿՄՋՀ-ԳՀ</w:t>
      </w:r>
      <w:r w:rsidRPr="00D5337B">
        <w:rPr>
          <w:rFonts w:ascii="GHEA Grapalat" w:hAnsi="GHEA Grapalat"/>
          <w:i/>
          <w:sz w:val="20"/>
          <w:szCs w:val="20"/>
          <w:lang w:val="af-ZA"/>
        </w:rPr>
        <w:t>Ա</w:t>
      </w:r>
      <w:r w:rsidRPr="00D5337B">
        <w:rPr>
          <w:rFonts w:ascii="GHEA Grapalat" w:hAnsi="GHEA Grapalat"/>
          <w:i/>
          <w:sz w:val="20"/>
          <w:szCs w:val="20"/>
          <w:lang w:val="hy-AM"/>
        </w:rPr>
        <w:t>Շ</w:t>
      </w:r>
      <w:r w:rsidRPr="00D5337B">
        <w:rPr>
          <w:rFonts w:ascii="GHEA Grapalat" w:hAnsi="GHEA Grapalat"/>
          <w:i/>
          <w:sz w:val="20"/>
          <w:szCs w:val="20"/>
          <w:lang w:val="af-ZA"/>
        </w:rPr>
        <w:t>ՁԲ</w:t>
      </w:r>
      <w:r w:rsidRPr="00D5337B">
        <w:rPr>
          <w:rFonts w:ascii="GHEA Grapalat" w:hAnsi="GHEA Grapalat"/>
          <w:i/>
          <w:sz w:val="20"/>
          <w:szCs w:val="20"/>
          <w:lang w:val="hy-AM"/>
        </w:rPr>
        <w:t>-22</w:t>
      </w:r>
      <w:r w:rsidR="00D5337B">
        <w:rPr>
          <w:rFonts w:ascii="GHEA Grapalat" w:hAnsi="GHEA Grapalat"/>
          <w:i/>
          <w:sz w:val="20"/>
          <w:szCs w:val="20"/>
          <w:lang w:val="hy-AM"/>
        </w:rPr>
        <w:t>/</w:t>
      </w:r>
      <w:r w:rsidR="00A63521">
        <w:rPr>
          <w:rFonts w:ascii="GHEA Grapalat" w:hAnsi="GHEA Grapalat"/>
          <w:i/>
          <w:sz w:val="20"/>
          <w:szCs w:val="20"/>
          <w:lang w:val="hy-AM"/>
        </w:rPr>
        <w:t>41</w:t>
      </w:r>
      <w:r w:rsidR="00D5337B" w:rsidRPr="00D5337B">
        <w:rPr>
          <w:rFonts w:ascii="GHEA Grapalat" w:hAnsi="GHEA Grapalat"/>
          <w:i/>
          <w:sz w:val="20"/>
          <w:szCs w:val="20"/>
          <w:lang w:val="hy-AM"/>
        </w:rPr>
        <w:t xml:space="preserve"> </w:t>
      </w:r>
      <w:r w:rsidRPr="006C6CE5">
        <w:rPr>
          <w:rFonts w:ascii="GHEA Grapalat" w:hAnsi="GHEA Grapalat" w:cs="Sylfaen"/>
          <w:i/>
          <w:sz w:val="20"/>
          <w:szCs w:val="20"/>
          <w:lang w:val="hy-AM"/>
        </w:rPr>
        <w:t>ծածկա</w:t>
      </w:r>
      <w:r w:rsidRPr="006C6CE5">
        <w:rPr>
          <w:rFonts w:ascii="GHEA Grapalat" w:hAnsi="GHEA Grapalat" w:cs="Times Armenian"/>
          <w:i/>
          <w:sz w:val="20"/>
          <w:szCs w:val="20"/>
          <w:lang w:val="hy-AM"/>
        </w:rPr>
        <w:t>գ</w:t>
      </w:r>
      <w:r w:rsidRPr="006C6CE5">
        <w:rPr>
          <w:rFonts w:ascii="GHEA Grapalat" w:hAnsi="GHEA Grapalat" w:cs="Sylfaen"/>
          <w:i/>
          <w:sz w:val="20"/>
          <w:szCs w:val="20"/>
          <w:lang w:val="hy-AM"/>
        </w:rPr>
        <w:t>րով</w:t>
      </w:r>
    </w:p>
    <w:p w:rsidR="00325625" w:rsidRPr="00D5337B" w:rsidRDefault="00325625" w:rsidP="00325625">
      <w:pPr>
        <w:pStyle w:val="BodyText"/>
        <w:spacing w:after="0"/>
        <w:ind w:firstLine="567"/>
        <w:jc w:val="right"/>
        <w:rPr>
          <w:rFonts w:ascii="GHEA Grapalat" w:hAnsi="GHEA Grapalat" w:cs="Times Armenian"/>
          <w:i/>
          <w:sz w:val="20"/>
          <w:szCs w:val="20"/>
          <w:lang w:val="af-ZA"/>
        </w:rPr>
      </w:pPr>
      <w:r w:rsidRPr="00D5337B">
        <w:rPr>
          <w:rFonts w:ascii="GHEA Grapalat" w:hAnsi="GHEA Grapalat" w:cs="Sylfaen"/>
          <w:i/>
          <w:sz w:val="20"/>
          <w:szCs w:val="20"/>
          <w:lang w:val="hy-AM"/>
        </w:rPr>
        <w:t xml:space="preserve">Գնանշման հարցման </w:t>
      </w:r>
      <w:r w:rsidRPr="00D5337B">
        <w:rPr>
          <w:rFonts w:ascii="GHEA Grapalat" w:hAnsi="GHEA Grapalat" w:cs="Times Armenian"/>
          <w:i/>
          <w:sz w:val="20"/>
          <w:szCs w:val="20"/>
          <w:lang w:val="af-ZA"/>
        </w:rPr>
        <w:t xml:space="preserve">գնահատող </w:t>
      </w:r>
      <w:r w:rsidRPr="006C6CE5">
        <w:rPr>
          <w:rFonts w:ascii="GHEA Grapalat" w:hAnsi="GHEA Grapalat" w:cs="Sylfaen"/>
          <w:i/>
          <w:sz w:val="20"/>
          <w:szCs w:val="20"/>
          <w:lang w:val="hy-AM"/>
        </w:rPr>
        <w:t>հանձնաժողովի</w:t>
      </w:r>
    </w:p>
    <w:p w:rsidR="00325625" w:rsidRPr="00D5337B" w:rsidRDefault="00325625" w:rsidP="00325625">
      <w:pPr>
        <w:pStyle w:val="BodyText"/>
        <w:spacing w:after="0"/>
        <w:ind w:firstLine="567"/>
        <w:jc w:val="right"/>
        <w:rPr>
          <w:rFonts w:ascii="GHEA Grapalat" w:hAnsi="GHEA Grapalat"/>
          <w:i/>
          <w:sz w:val="20"/>
          <w:szCs w:val="20"/>
          <w:lang w:val="af-ZA"/>
        </w:rPr>
      </w:pPr>
      <w:r w:rsidRPr="00D5337B">
        <w:rPr>
          <w:rFonts w:ascii="GHEA Grapalat" w:hAnsi="GHEA Grapalat" w:cs="Sylfaen"/>
          <w:i/>
          <w:sz w:val="20"/>
          <w:szCs w:val="20"/>
          <w:lang w:val="af-ZA"/>
        </w:rPr>
        <w:t>20</w:t>
      </w:r>
      <w:r w:rsidRPr="00D5337B">
        <w:rPr>
          <w:rFonts w:ascii="GHEA Grapalat" w:hAnsi="GHEA Grapalat" w:cs="Sylfaen"/>
          <w:i/>
          <w:sz w:val="20"/>
          <w:szCs w:val="20"/>
          <w:lang w:val="hy-AM"/>
        </w:rPr>
        <w:t>22</w:t>
      </w:r>
      <w:r w:rsidRPr="00D5337B">
        <w:rPr>
          <w:rFonts w:ascii="GHEA Grapalat" w:hAnsi="GHEA Grapalat" w:cs="Sylfaen"/>
          <w:i/>
          <w:sz w:val="20"/>
          <w:szCs w:val="20"/>
        </w:rPr>
        <w:t>թ</w:t>
      </w:r>
      <w:r w:rsidRPr="00D5337B">
        <w:rPr>
          <w:rFonts w:ascii="GHEA Grapalat" w:hAnsi="GHEA Grapalat" w:cs="Times Armenian"/>
          <w:i/>
          <w:sz w:val="20"/>
          <w:szCs w:val="20"/>
          <w:lang w:val="af-ZA"/>
        </w:rPr>
        <w:t xml:space="preserve">. </w:t>
      </w:r>
      <w:r w:rsidR="002F2866">
        <w:rPr>
          <w:rFonts w:ascii="GHEA Grapalat" w:hAnsi="GHEA Grapalat" w:cs="Times Armenian"/>
          <w:i/>
          <w:sz w:val="20"/>
          <w:szCs w:val="20"/>
          <w:lang w:val="hy-AM"/>
        </w:rPr>
        <w:t>սեպտեմբերի 30</w:t>
      </w:r>
      <w:r w:rsidRPr="00D5337B">
        <w:rPr>
          <w:rFonts w:ascii="GHEA Grapalat" w:hAnsi="GHEA Grapalat" w:cs="Times Armenian"/>
          <w:i/>
          <w:sz w:val="20"/>
          <w:szCs w:val="20"/>
          <w:lang w:val="af-ZA"/>
        </w:rPr>
        <w:t>-ի N</w:t>
      </w:r>
      <w:r w:rsidR="00D5337B" w:rsidRPr="00D5337B">
        <w:rPr>
          <w:rFonts w:ascii="GHEA Grapalat" w:hAnsi="GHEA Grapalat" w:cs="Times Armenian"/>
          <w:i/>
          <w:sz w:val="20"/>
          <w:szCs w:val="20"/>
          <w:lang w:val="hy-AM"/>
        </w:rPr>
        <w:t>3</w:t>
      </w:r>
      <w:r w:rsidRPr="00D5337B">
        <w:rPr>
          <w:rFonts w:ascii="GHEA Grapalat" w:hAnsi="GHEA Grapalat" w:cs="Times Armenian"/>
          <w:i/>
          <w:sz w:val="20"/>
          <w:szCs w:val="20"/>
          <w:lang w:val="af-ZA"/>
        </w:rPr>
        <w:t xml:space="preserve"> </w:t>
      </w:r>
      <w:r w:rsidRPr="00D5337B">
        <w:rPr>
          <w:rFonts w:ascii="GHEA Grapalat" w:hAnsi="GHEA Grapalat" w:cs="Sylfaen"/>
          <w:i/>
          <w:sz w:val="20"/>
          <w:szCs w:val="20"/>
        </w:rPr>
        <w:t>որոշմամբ</w:t>
      </w: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EC7ADC" w:rsidRDefault="00325625" w:rsidP="00325625">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rsidR="00325625" w:rsidRPr="00A71D81" w:rsidRDefault="00325625" w:rsidP="00325625">
      <w:pPr>
        <w:pStyle w:val="BodyText"/>
        <w:tabs>
          <w:tab w:val="left" w:pos="5968"/>
        </w:tabs>
        <w:ind w:right="-7" w:firstLine="567"/>
        <w:rPr>
          <w:rFonts w:ascii="GHEA Grapalat" w:hAnsi="GHEA Grapalat"/>
          <w:lang w:val="af-ZA"/>
        </w:rPr>
      </w:pPr>
      <w:r w:rsidRPr="00A71D81">
        <w:rPr>
          <w:rFonts w:ascii="GHEA Grapalat" w:hAnsi="GHEA Grapalat"/>
          <w:lang w:val="af-ZA"/>
        </w:rPr>
        <w:tab/>
      </w: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cs="Sylfaen"/>
          <w:lang w:val="af-ZA"/>
        </w:rPr>
      </w:pPr>
      <w:r w:rsidRPr="00A71D81">
        <w:rPr>
          <w:rFonts w:ascii="GHEA Grapalat" w:hAnsi="GHEA Grapalat" w:cs="Sylfaen"/>
        </w:rPr>
        <w:t>ՀՐԱՎԵՐ</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cs="Sylfaen"/>
          <w:lang w:val="af-ZA"/>
        </w:rPr>
      </w:pPr>
    </w:p>
    <w:p w:rsidR="00A63521" w:rsidRPr="00E6597C" w:rsidRDefault="00A63521" w:rsidP="00A63521">
      <w:pPr>
        <w:pStyle w:val="BodyText"/>
        <w:ind w:right="-7"/>
        <w:jc w:val="center"/>
        <w:rPr>
          <w:rFonts w:ascii="GHEA Grapalat" w:hAnsi="GHEA Grapalat"/>
          <w:szCs w:val="22"/>
          <w:lang w:val="af-ZA"/>
        </w:rPr>
      </w:pPr>
      <w:r>
        <w:rPr>
          <w:rFonts w:ascii="GHEA Grapalat" w:hAnsi="GHEA Grapalat" w:cs="Sylfaen"/>
          <w:lang w:val="hy-AM"/>
        </w:rPr>
        <w:t>ՋՐՎԵԺԻ ՀԱՄԱՅՆՔԱՊԵՏԱՐԱՆԻ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 xml:space="preserve">` </w:t>
      </w:r>
      <w:r w:rsidRPr="008B479E">
        <w:rPr>
          <w:rFonts w:ascii="GHEA Grapalat" w:hAnsi="GHEA Grapalat"/>
          <w:lang w:val="hy-AM"/>
        </w:rPr>
        <w:t>ՋՐՎԵԺ ՀԱՄԱՅՆՔ ՁՈՐԱՂԲՅՈՒՐ ԳՅՈՒՂԻ ՎԱՐՉԱԿԱՆ ՇԵՆՔԻ ՎԵՐԱՆՈՐՈԳՄԱՆ ԱՇԽԱՏԱՆՔՆԵՐԻ</w:t>
      </w:r>
      <w:r w:rsidRPr="008B479E">
        <w:rPr>
          <w:rFonts w:ascii="GHEA Grapalat" w:hAnsi="GHEA Grapalat" w:cs="Sylfaen"/>
          <w:lang w:val="af-ZA"/>
        </w:rPr>
        <w:t xml:space="preserve">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Pr>
          <w:rFonts w:ascii="GHEA Grapalat" w:hAnsi="GHEA Grapalat" w:cs="Times Armenian"/>
          <w:lang w:val="hy-AM"/>
        </w:rPr>
        <w:t>ԳՆԱՆՇՄԱՆ ՀԱՐՑՄԱՆ</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2B32D6" w:rsidRPr="00E6597C" w:rsidRDefault="002B32D6"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Հարգելիմասնակից</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քանիորհրավերինչհամապատասխանողհայտերըենթակաենմերժման</w:t>
      </w:r>
      <w:r w:rsidR="0046586E" w:rsidRPr="00E6597C">
        <w:rPr>
          <w:rFonts w:ascii="GHEA Grapalat" w:hAnsi="GHEA Grapalat" w:cs="Sylfaen"/>
          <w:i/>
          <w:sz w:val="22"/>
          <w:szCs w:val="22"/>
          <w:lang w:val="af-ZA"/>
        </w:rPr>
        <w:t xml:space="preserve">: </w:t>
      </w:r>
    </w:p>
    <w:p w:rsidR="00096865" w:rsidRPr="00E6597C" w:rsidRDefault="00096865" w:rsidP="00EF3662">
      <w:pPr>
        <w:ind w:firstLine="567"/>
        <w:jc w:val="center"/>
        <w:rPr>
          <w:rFonts w:ascii="GHEA Grapalat" w:hAnsi="GHEA Grapalat"/>
          <w:b/>
          <w:sz w:val="20"/>
          <w:szCs w:val="22"/>
          <w:lang w:val="af-ZA"/>
        </w:rPr>
      </w:pPr>
    </w:p>
    <w:p w:rsidR="00160AE4" w:rsidRPr="00E6597C" w:rsidRDefault="00160AE4" w:rsidP="00EF3662">
      <w:pPr>
        <w:ind w:firstLine="567"/>
        <w:jc w:val="center"/>
        <w:rPr>
          <w:rFonts w:ascii="GHEA Grapalat" w:hAnsi="GHEA Grapalat" w:cs="Sylfaen"/>
          <w:b/>
          <w:sz w:val="22"/>
          <w:szCs w:val="22"/>
          <w:lang w:val="af-ZA"/>
        </w:rPr>
      </w:pPr>
    </w:p>
    <w:p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rsidR="00160AE4" w:rsidRPr="00E6597C" w:rsidRDefault="00160AE4" w:rsidP="00EF3662">
      <w:pPr>
        <w:ind w:firstLine="567"/>
        <w:jc w:val="center"/>
        <w:rPr>
          <w:rFonts w:ascii="GHEA Grapalat" w:hAnsi="GHEA Grapalat"/>
          <w:i/>
          <w:sz w:val="20"/>
          <w:lang w:val="af-ZA"/>
        </w:rPr>
      </w:pPr>
    </w:p>
    <w:p w:rsidR="00A63521" w:rsidRPr="00A63521" w:rsidRDefault="00A63521" w:rsidP="00A63521">
      <w:pPr>
        <w:pStyle w:val="BodyText"/>
        <w:ind w:right="-7"/>
        <w:jc w:val="center"/>
        <w:rPr>
          <w:rFonts w:ascii="GHEA Grapalat" w:hAnsi="GHEA Grapalat"/>
          <w:b/>
          <w:sz w:val="20"/>
          <w:szCs w:val="20"/>
          <w:lang w:val="af-ZA"/>
        </w:rPr>
      </w:pPr>
      <w:r w:rsidRPr="00A63521">
        <w:rPr>
          <w:rFonts w:ascii="GHEA Grapalat" w:hAnsi="GHEA Grapalat" w:cs="Sylfaen"/>
          <w:b/>
          <w:sz w:val="20"/>
          <w:szCs w:val="20"/>
          <w:lang w:val="hy-AM"/>
        </w:rPr>
        <w:t>ՋՐՎԵԺԻ ՀԱՄԱՅՆՔԱՊԵՏԱՐԱՆԻ</w:t>
      </w:r>
      <w:r w:rsidRPr="00A63521">
        <w:rPr>
          <w:rFonts w:ascii="GHEA Grapalat" w:hAnsi="GHEA Grapalat" w:cs="Sylfaen"/>
          <w:b/>
          <w:sz w:val="20"/>
          <w:szCs w:val="20"/>
          <w:lang w:val="af-ZA"/>
        </w:rPr>
        <w:t xml:space="preserve"> </w:t>
      </w:r>
      <w:r w:rsidRPr="00A63521">
        <w:rPr>
          <w:rFonts w:ascii="GHEA Grapalat" w:hAnsi="GHEA Grapalat" w:cs="Sylfaen"/>
          <w:b/>
          <w:sz w:val="20"/>
          <w:szCs w:val="20"/>
        </w:rPr>
        <w:t>ԿԱՐԻՔՆԵՐԻ</w:t>
      </w:r>
      <w:r w:rsidRPr="00A63521">
        <w:rPr>
          <w:rFonts w:ascii="GHEA Grapalat" w:hAnsi="GHEA Grapalat" w:cs="Times Armenian"/>
          <w:b/>
          <w:sz w:val="20"/>
          <w:szCs w:val="20"/>
          <w:lang w:val="af-ZA"/>
        </w:rPr>
        <w:t xml:space="preserve"> </w:t>
      </w:r>
      <w:r w:rsidRPr="00A63521">
        <w:rPr>
          <w:rFonts w:ascii="GHEA Grapalat" w:hAnsi="GHEA Grapalat" w:cs="Sylfaen"/>
          <w:b/>
          <w:sz w:val="20"/>
          <w:szCs w:val="20"/>
        </w:rPr>
        <w:t>ՀԱՄԱՐ</w:t>
      </w:r>
      <w:r w:rsidRPr="00A63521">
        <w:rPr>
          <w:rFonts w:ascii="GHEA Grapalat" w:hAnsi="GHEA Grapalat" w:cs="Times Armenian"/>
          <w:b/>
          <w:sz w:val="20"/>
          <w:szCs w:val="20"/>
          <w:lang w:val="af-ZA"/>
        </w:rPr>
        <w:t xml:space="preserve">` </w:t>
      </w:r>
      <w:r w:rsidRPr="00A63521">
        <w:rPr>
          <w:rFonts w:ascii="GHEA Grapalat" w:hAnsi="GHEA Grapalat"/>
          <w:b/>
          <w:sz w:val="20"/>
          <w:szCs w:val="20"/>
          <w:lang w:val="hy-AM"/>
        </w:rPr>
        <w:t>ՋՐՎԵԺ ՀԱՄԱՅՆՔ ՁՈՐԱՂԲՅՈՒՐ ԳՅՈՒՂԻ ՎԱՐՉԱԿԱՆ ՇԵՆՔԻ ՎԵՐԱՆՈՐՈԳՄԱՆ ԱՇԽԱՏԱՆՔՆԵՐԻ</w:t>
      </w:r>
      <w:r w:rsidRPr="00A63521">
        <w:rPr>
          <w:rFonts w:ascii="GHEA Grapalat" w:hAnsi="GHEA Grapalat" w:cs="Sylfaen"/>
          <w:b/>
          <w:sz w:val="20"/>
          <w:szCs w:val="20"/>
          <w:lang w:val="af-ZA"/>
        </w:rPr>
        <w:t xml:space="preserve"> </w:t>
      </w:r>
      <w:r w:rsidRPr="00A63521">
        <w:rPr>
          <w:rFonts w:ascii="GHEA Grapalat" w:hAnsi="GHEA Grapalat" w:cs="Sylfaen"/>
          <w:b/>
          <w:sz w:val="20"/>
          <w:szCs w:val="20"/>
        </w:rPr>
        <w:t>ՁԵՌՔԲԵՐՄԱՆ</w:t>
      </w:r>
      <w:r w:rsidRPr="00A63521">
        <w:rPr>
          <w:rFonts w:ascii="GHEA Grapalat" w:hAnsi="GHEA Grapalat" w:cs="Times Armenian"/>
          <w:b/>
          <w:sz w:val="20"/>
          <w:szCs w:val="20"/>
          <w:lang w:val="af-ZA"/>
        </w:rPr>
        <w:t xml:space="preserve"> </w:t>
      </w:r>
      <w:r w:rsidRPr="00A63521">
        <w:rPr>
          <w:rFonts w:ascii="GHEA Grapalat" w:hAnsi="GHEA Grapalat" w:cs="Sylfaen"/>
          <w:b/>
          <w:sz w:val="20"/>
          <w:szCs w:val="20"/>
        </w:rPr>
        <w:t>ՆՊԱՏԱԿՈՎ</w:t>
      </w:r>
      <w:r w:rsidRPr="00A63521">
        <w:rPr>
          <w:rFonts w:ascii="GHEA Grapalat" w:hAnsi="GHEA Grapalat" w:cs="Sylfaen"/>
          <w:b/>
          <w:sz w:val="20"/>
          <w:szCs w:val="20"/>
          <w:lang w:val="af-ZA"/>
        </w:rPr>
        <w:t xml:space="preserve"> </w:t>
      </w:r>
      <w:r w:rsidRPr="00A63521">
        <w:rPr>
          <w:rFonts w:ascii="GHEA Grapalat" w:hAnsi="GHEA Grapalat" w:cs="Times Armenian"/>
          <w:b/>
          <w:sz w:val="20"/>
          <w:szCs w:val="20"/>
          <w:lang w:val="af-ZA"/>
        </w:rPr>
        <w:t xml:space="preserve"> </w:t>
      </w:r>
      <w:r w:rsidRPr="00A63521">
        <w:rPr>
          <w:rFonts w:ascii="GHEA Grapalat" w:hAnsi="GHEA Grapalat" w:cs="Sylfaen"/>
          <w:b/>
          <w:sz w:val="20"/>
          <w:szCs w:val="20"/>
        </w:rPr>
        <w:t>ՀԱՅՏԱՐԱՐՎԱԾ</w:t>
      </w:r>
      <w:r w:rsidRPr="00A63521">
        <w:rPr>
          <w:rFonts w:ascii="GHEA Grapalat" w:hAnsi="GHEA Grapalat" w:cs="Times Armenian"/>
          <w:b/>
          <w:sz w:val="20"/>
          <w:szCs w:val="20"/>
          <w:lang w:val="af-ZA"/>
        </w:rPr>
        <w:t xml:space="preserve"> </w:t>
      </w:r>
      <w:r w:rsidRPr="00A63521">
        <w:rPr>
          <w:rFonts w:ascii="GHEA Grapalat" w:hAnsi="GHEA Grapalat" w:cs="Times Armenian"/>
          <w:b/>
          <w:sz w:val="20"/>
          <w:szCs w:val="20"/>
          <w:lang w:val="hy-AM"/>
        </w:rPr>
        <w:t>ԳՆԱՆՇՄԱՆ ՀԱՐՑՄԱՆ</w:t>
      </w:r>
      <w:r w:rsidRPr="00A63521">
        <w:rPr>
          <w:rFonts w:ascii="GHEA Grapalat" w:hAnsi="GHEA Grapalat"/>
          <w:b/>
          <w:sz w:val="20"/>
          <w:szCs w:val="20"/>
          <w:lang w:val="af-ZA"/>
        </w:rPr>
        <w:t xml:space="preserve"> ՀՐԱՎԵՐԻ</w:t>
      </w:r>
    </w:p>
    <w:p w:rsidR="00C67E80" w:rsidRPr="00E6597C" w:rsidRDefault="00C67E80" w:rsidP="00EF3662">
      <w:pPr>
        <w:ind w:firstLine="567"/>
        <w:jc w:val="center"/>
        <w:rPr>
          <w:rFonts w:ascii="GHEA Grapalat" w:hAnsi="GHEA Grapalat" w:cs="Sylfaen"/>
          <w:b/>
          <w:sz w:val="20"/>
          <w:szCs w:val="22"/>
          <w:lang w:val="af-ZA"/>
        </w:rPr>
      </w:pPr>
    </w:p>
    <w:p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Գնմանառարկայիբնութա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Մասնակցիմասնակցությանիրավունքիպահանջները</w:t>
      </w:r>
      <w:r w:rsidR="000206DA" w:rsidRPr="00E6597C">
        <w:rPr>
          <w:rFonts w:ascii="GHEA Grapalat" w:hAnsi="GHEA Grapalat" w:cs="Sylfaen"/>
          <w:sz w:val="20"/>
        </w:rPr>
        <w:t>ևդրանցգնահատմանկարգը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000206DA" w:rsidRPr="00E6597C">
        <w:rPr>
          <w:rFonts w:ascii="GHEA Grapalat" w:hAnsi="GHEA Grapalat" w:cs="Times Armenian"/>
          <w:sz w:val="20"/>
          <w:lang w:val="af-ZA"/>
        </w:rPr>
        <w:t>ապահովում ներկայացնելու պայմանները</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Հրավերիպարզաբանումըևհրավերումփոփոխությունկատարելուկար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Հայտըներկայացնելուկար</w:t>
      </w:r>
      <w:r w:rsidRPr="00E6597C">
        <w:rPr>
          <w:rFonts w:ascii="GHEA Grapalat" w:hAnsi="GHEA Grapalat" w:cs="Times Armenian"/>
          <w:sz w:val="20"/>
        </w:rPr>
        <w:t>գ</w:t>
      </w:r>
      <w:r w:rsidRPr="00E6597C">
        <w:rPr>
          <w:rFonts w:ascii="GHEA Grapalat" w:hAnsi="GHEA Grapalat" w:cs="Sylfaen"/>
          <w:sz w:val="20"/>
        </w:rPr>
        <w:t>ը</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rPr>
        <w:t>գ</w:t>
      </w:r>
      <w:r w:rsidRPr="00E6597C">
        <w:rPr>
          <w:rFonts w:ascii="GHEA Grapalat" w:hAnsi="GHEA Grapalat" w:cs="Sylfaen"/>
          <w:sz w:val="20"/>
        </w:rPr>
        <w:t>նայինառաջարկը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rPr>
        <w:t>գ</w:t>
      </w:r>
      <w:r w:rsidR="00096865" w:rsidRPr="00E6597C">
        <w:rPr>
          <w:rFonts w:ascii="GHEA Grapalat" w:hAnsi="GHEA Grapalat" w:cs="Sylfaen"/>
          <w:sz w:val="20"/>
        </w:rPr>
        <w:t>ործողությանժամկետը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հայտերումփոփոխությունկատարելուևդրանքհետվերցնելուկար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r>
      <w:r w:rsidR="00D5337B">
        <w:rPr>
          <w:rFonts w:ascii="GHEA Grapalat" w:hAnsi="GHEA Grapalat" w:cs="Times Armenian"/>
          <w:sz w:val="20"/>
          <w:lang w:val="hy-AM"/>
        </w:rPr>
        <w:t xml:space="preserve">       </w:t>
      </w: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գնահատումըևարդյունքներիամփոփումը</w:t>
      </w:r>
      <w:r w:rsidR="00096865" w:rsidRPr="00E6597C">
        <w:rPr>
          <w:rFonts w:ascii="GHEA Grapalat" w:hAnsi="GHEA Grapalat" w:cs="Sylfae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րիկնքումը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ըչկայացածհայտարարելը</w:t>
      </w:r>
      <w:r w:rsidRPr="00E6597C">
        <w:rPr>
          <w:rFonts w:ascii="GHEA Grapalat" w:hAnsi="GHEA Grapalat" w:cs="Times Armenian"/>
          <w:sz w:val="20"/>
          <w:lang w:val="af-ZA"/>
        </w:rPr>
        <w:tab/>
      </w:r>
    </w:p>
    <w:p w:rsidR="00096865" w:rsidRDefault="00096865" w:rsidP="00EF3662">
      <w:pPr>
        <w:ind w:firstLine="1134"/>
        <w:jc w:val="both"/>
        <w:rPr>
          <w:rFonts w:ascii="GHEA Grapalat" w:hAnsi="GHEA Grapalat" w:cs="Times Armenian"/>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rPr>
        <w:t>գ</w:t>
      </w:r>
      <w:r w:rsidRPr="00E6597C">
        <w:rPr>
          <w:rFonts w:ascii="GHEA Grapalat" w:hAnsi="GHEA Grapalat" w:cs="Sylfaen"/>
          <w:sz w:val="20"/>
        </w:rPr>
        <w:t>ործընթացիհետկապված</w:t>
      </w:r>
      <w:r w:rsidRPr="00E6597C">
        <w:rPr>
          <w:rFonts w:ascii="GHEA Grapalat" w:hAnsi="GHEA Grapalat" w:cs="Times Armenian"/>
          <w:sz w:val="20"/>
        </w:rPr>
        <w:t>գ</w:t>
      </w:r>
      <w:r w:rsidRPr="00E6597C">
        <w:rPr>
          <w:rFonts w:ascii="GHEA Grapalat" w:hAnsi="GHEA Grapalat" w:cs="Sylfaen"/>
          <w:sz w:val="20"/>
        </w:rPr>
        <w:t>ործողություններըև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ընդունվածորոշումներըբողոքարկելումասնակցիիրավունքըևկար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325625" w:rsidRPr="00E6597C" w:rsidRDefault="00325625" w:rsidP="00EF3662">
      <w:pPr>
        <w:ind w:firstLine="1134"/>
        <w:jc w:val="both"/>
        <w:rPr>
          <w:rFonts w:ascii="GHEA Grapalat" w:hAnsi="GHEA Grapalat"/>
          <w:sz w:val="20"/>
          <w:lang w:val="af-ZA"/>
        </w:rPr>
      </w:pPr>
    </w:p>
    <w:p w:rsidR="00096865" w:rsidRPr="00E6597C" w:rsidRDefault="00096865" w:rsidP="00EF3662">
      <w:pPr>
        <w:ind w:firstLine="567"/>
        <w:jc w:val="both"/>
        <w:rPr>
          <w:rFonts w:ascii="GHEA Grapalat" w:hAnsi="GHEA Grapalat"/>
          <w:sz w:val="20"/>
          <w:lang w:val="af-ZA"/>
        </w:rPr>
      </w:pPr>
    </w:p>
    <w:p w:rsidR="00325625" w:rsidRPr="00A71D81" w:rsidRDefault="00325625" w:rsidP="00325625">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Times Armenian"/>
          <w:b/>
          <w:sz w:val="20"/>
          <w:lang w:val="hy-AM"/>
        </w:rPr>
        <w:t xml:space="preserve">ԳՆԱՆՇՄԱՆ ՀԱՐՑՄԱՆ </w:t>
      </w:r>
      <w:r w:rsidRPr="00A71D81">
        <w:rPr>
          <w:rFonts w:ascii="GHEA Grapalat" w:hAnsi="GHEA Grapalat" w:cs="Sylfaen"/>
          <w:b/>
          <w:sz w:val="20"/>
        </w:rPr>
        <w:t>ՀԱՅՏԸՊԱՏՐԱՍՏԵԼՈՒՀՐԱՀԱՆԳ</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Ընդհանուրդրույթներ</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իհայտը</w:t>
      </w:r>
      <w:r w:rsidRPr="00E6597C">
        <w:rPr>
          <w:rFonts w:ascii="GHEA Grapalat" w:hAnsi="GHEA Grapalat" w:cs="Times Armenian"/>
          <w:sz w:val="20"/>
          <w:lang w:val="af-ZA"/>
        </w:rPr>
        <w:tab/>
      </w:r>
    </w:p>
    <w:p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A55E59" w:rsidRPr="00E6597C" w:rsidRDefault="00A55E59" w:rsidP="00EF3662">
      <w:pPr>
        <w:ind w:firstLine="1134"/>
        <w:jc w:val="both"/>
        <w:rPr>
          <w:rFonts w:ascii="GHEA Grapalat" w:hAnsi="GHEA Grapalat" w:cs="Times Armenian"/>
          <w:sz w:val="20"/>
          <w:lang w:val="af-ZA"/>
        </w:rPr>
      </w:pPr>
    </w:p>
    <w:p w:rsidR="00096865" w:rsidRPr="00E6597C" w:rsidRDefault="00994A77"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rsidR="00325625" w:rsidRPr="00D5337B" w:rsidRDefault="00325625" w:rsidP="00325625">
      <w:pPr>
        <w:jc w:val="both"/>
        <w:rPr>
          <w:rFonts w:ascii="GHEA Grapalat" w:hAnsi="GHEA Grapalat"/>
          <w:sz w:val="20"/>
          <w:lang w:val="af-ZA"/>
        </w:rPr>
      </w:pPr>
      <w:r w:rsidRPr="00D5337B">
        <w:rPr>
          <w:rFonts w:ascii="GHEA Grapalat" w:hAnsi="GHEA Grapalat" w:cs="Sylfaen"/>
          <w:sz w:val="20"/>
          <w:lang w:val="hy-AM"/>
        </w:rPr>
        <w:t>ՍույնհրավերըտրամադրվումէիլրումնԿՄՋՀ-ԳՀԱՇՁԲ</w:t>
      </w:r>
      <w:r w:rsidRPr="00D5337B">
        <w:rPr>
          <w:rFonts w:ascii="GHEA Grapalat" w:hAnsi="GHEA Grapalat" w:cs="Sylfaen"/>
          <w:sz w:val="20"/>
          <w:lang w:val="af-ZA"/>
        </w:rPr>
        <w:t>-</w:t>
      </w:r>
      <w:r w:rsidRPr="00D5337B">
        <w:rPr>
          <w:rFonts w:ascii="GHEA Grapalat" w:hAnsi="GHEA Grapalat" w:cs="Sylfaen"/>
          <w:sz w:val="20"/>
          <w:lang w:val="hy-AM"/>
        </w:rPr>
        <w:t>22</w:t>
      </w:r>
      <w:r w:rsidR="00D5337B" w:rsidRPr="00D5337B">
        <w:rPr>
          <w:rFonts w:ascii="GHEA Grapalat" w:hAnsi="GHEA Grapalat" w:cs="Times Armenian"/>
          <w:sz w:val="20"/>
          <w:lang w:val="af-ZA"/>
        </w:rPr>
        <w:t>/</w:t>
      </w:r>
      <w:r w:rsidR="00A63521">
        <w:rPr>
          <w:rFonts w:ascii="GHEA Grapalat" w:hAnsi="GHEA Grapalat" w:cs="Times Armenian"/>
          <w:sz w:val="20"/>
          <w:lang w:val="hy-AM"/>
        </w:rPr>
        <w:t>41</w:t>
      </w:r>
      <w:r w:rsidRPr="00D5337B">
        <w:rPr>
          <w:rFonts w:ascii="GHEA Grapalat" w:hAnsi="GHEA Grapalat" w:cs="Times Armenian"/>
          <w:sz w:val="20"/>
          <w:lang w:val="af-ZA"/>
        </w:rPr>
        <w:t xml:space="preserve"> </w:t>
      </w:r>
      <w:r w:rsidRPr="00D5337B">
        <w:rPr>
          <w:rFonts w:ascii="GHEA Grapalat" w:hAnsi="GHEA Grapalat" w:cs="Sylfaen"/>
          <w:sz w:val="20"/>
          <w:lang w:val="hy-AM"/>
        </w:rPr>
        <w:t>ծածկա</w:t>
      </w:r>
      <w:r w:rsidRPr="00D5337B">
        <w:rPr>
          <w:rFonts w:ascii="GHEA Grapalat" w:hAnsi="GHEA Grapalat" w:cs="Times Armenian"/>
          <w:sz w:val="20"/>
          <w:lang w:val="hy-AM"/>
        </w:rPr>
        <w:t>գ</w:t>
      </w:r>
      <w:r w:rsidRPr="00D5337B">
        <w:rPr>
          <w:rFonts w:ascii="GHEA Grapalat" w:hAnsi="GHEA Grapalat" w:cs="Sylfaen"/>
          <w:sz w:val="20"/>
          <w:lang w:val="hy-AM"/>
        </w:rPr>
        <w:t xml:space="preserve">րովանցկացվող գնանշման հարցման </w:t>
      </w:r>
      <w:r w:rsidRPr="00D5337B">
        <w:rPr>
          <w:rFonts w:ascii="GHEA Grapalat" w:hAnsi="GHEA Grapalat" w:cs="Times Armenian"/>
          <w:sz w:val="20"/>
          <w:lang w:val="af-ZA"/>
        </w:rPr>
        <w:t>(</w:t>
      </w:r>
      <w:r w:rsidRPr="00D5337B">
        <w:rPr>
          <w:rFonts w:ascii="GHEA Grapalat" w:hAnsi="GHEA Grapalat" w:cs="Sylfaen"/>
          <w:sz w:val="20"/>
          <w:lang w:val="hy-AM"/>
        </w:rPr>
        <w:t>այսուհետև</w:t>
      </w:r>
      <w:r w:rsidRPr="00D5337B">
        <w:rPr>
          <w:rFonts w:ascii="GHEA Grapalat" w:hAnsi="GHEA Grapalat" w:cs="Times Armenian"/>
          <w:sz w:val="20"/>
          <w:lang w:val="af-ZA"/>
        </w:rPr>
        <w:t xml:space="preserve">` </w:t>
      </w:r>
      <w:r w:rsidRPr="00D5337B">
        <w:rPr>
          <w:rFonts w:ascii="GHEA Grapalat" w:hAnsi="GHEA Grapalat" w:cs="Sylfaen"/>
          <w:sz w:val="20"/>
          <w:lang w:val="hy-AM"/>
        </w:rPr>
        <w:t>ընթացակար</w:t>
      </w:r>
      <w:r w:rsidRPr="00D5337B">
        <w:rPr>
          <w:rFonts w:ascii="GHEA Grapalat" w:hAnsi="GHEA Grapalat" w:cs="Times Armenian"/>
          <w:sz w:val="20"/>
          <w:lang w:val="hy-AM"/>
        </w:rPr>
        <w:t>գ</w:t>
      </w:r>
      <w:r w:rsidRPr="00D5337B">
        <w:rPr>
          <w:rFonts w:ascii="GHEA Grapalat" w:hAnsi="GHEA Grapalat" w:cs="Times Armenian"/>
          <w:sz w:val="20"/>
          <w:lang w:val="af-ZA"/>
        </w:rPr>
        <w:t xml:space="preserve">) </w:t>
      </w:r>
      <w:r w:rsidRPr="00D5337B">
        <w:rPr>
          <w:rFonts w:ascii="GHEA Grapalat" w:hAnsi="GHEA Grapalat" w:cs="Sylfaen"/>
          <w:sz w:val="20"/>
          <w:lang w:val="hy-AM"/>
        </w:rPr>
        <w:t>հայտարարության</w:t>
      </w:r>
      <w:r w:rsidRPr="00D5337B">
        <w:rPr>
          <w:rFonts w:ascii="GHEA Grapalat" w:hAnsi="GHEA Grapalat" w:cs="Times Armenian"/>
          <w:sz w:val="20"/>
          <w:lang w:val="af-ZA"/>
        </w:rPr>
        <w:t>։</w:t>
      </w:r>
    </w:p>
    <w:p w:rsidR="00096865" w:rsidRPr="00E6597C" w:rsidRDefault="00325625" w:rsidP="00325625">
      <w:pPr>
        <w:jc w:val="both"/>
        <w:rPr>
          <w:rFonts w:ascii="GHEA Grapalat" w:hAnsi="GHEA Grapalat"/>
          <w:sz w:val="20"/>
          <w:lang w:val="af-ZA"/>
        </w:rPr>
      </w:pPr>
      <w:r w:rsidRPr="00D5337B">
        <w:rPr>
          <w:rFonts w:ascii="GHEA Grapalat" w:hAnsi="GHEA Grapalat"/>
          <w:sz w:val="20"/>
          <w:lang w:val="af-ZA"/>
        </w:rPr>
        <w:tab/>
      </w:r>
      <w:r w:rsidR="00096865" w:rsidRPr="00D5337B">
        <w:rPr>
          <w:rFonts w:ascii="GHEA Grapalat" w:hAnsi="GHEA Grapalat" w:cs="Sylfaen"/>
          <w:sz w:val="20"/>
        </w:rPr>
        <w:t>Սույնհրավերըկազմվելէ</w:t>
      </w:r>
      <w:r w:rsidR="00096865" w:rsidRPr="00D5337B">
        <w:rPr>
          <w:rFonts w:ascii="GHEA Grapalat" w:hAnsi="GHEA Grapalat" w:cs="Times Armenian"/>
          <w:sz w:val="20"/>
        </w:rPr>
        <w:t>գ</w:t>
      </w:r>
      <w:r w:rsidR="00096865" w:rsidRPr="00D5337B">
        <w:rPr>
          <w:rFonts w:ascii="GHEA Grapalat" w:hAnsi="GHEA Grapalat" w:cs="Sylfaen"/>
          <w:sz w:val="20"/>
        </w:rPr>
        <w:t>նումներիմասինՀՀօրենսդրության</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այդթվում</w:t>
      </w:r>
      <w:r w:rsidR="00096865" w:rsidRPr="00D5337B">
        <w:rPr>
          <w:rFonts w:ascii="GHEA Grapalat" w:hAnsi="GHEA Grapalat" w:cs="Times Armenian"/>
          <w:sz w:val="20"/>
          <w:lang w:val="af-ZA"/>
        </w:rPr>
        <w:t>`</w:t>
      </w:r>
      <w:r w:rsidR="00A76C15" w:rsidRPr="00D5337B">
        <w:rPr>
          <w:rFonts w:ascii="GHEA Grapalat" w:hAnsi="GHEA Grapalat"/>
          <w:sz w:val="20"/>
          <w:lang w:val="af-ZA"/>
        </w:rPr>
        <w:t>«</w:t>
      </w:r>
      <w:r w:rsidR="00096865" w:rsidRPr="00D5337B">
        <w:rPr>
          <w:rFonts w:ascii="GHEA Grapalat" w:hAnsi="GHEA Grapalat" w:cs="Sylfaen"/>
          <w:sz w:val="20"/>
        </w:rPr>
        <w:t>Գնումներիմասին</w:t>
      </w:r>
      <w:r w:rsidR="00A76C15" w:rsidRPr="00D5337B">
        <w:rPr>
          <w:rFonts w:ascii="GHEA Grapalat" w:hAnsi="GHEA Grapalat"/>
          <w:sz w:val="20"/>
          <w:lang w:val="af-ZA"/>
        </w:rPr>
        <w:t>»</w:t>
      </w:r>
      <w:r w:rsidR="00096865" w:rsidRPr="00D5337B">
        <w:rPr>
          <w:rFonts w:ascii="GHEA Grapalat" w:hAnsi="GHEA Grapalat" w:cs="Sylfaen"/>
          <w:sz w:val="20"/>
        </w:rPr>
        <w:t>ՀՀօրենքի</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այսուհետ</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Օրենք</w:t>
      </w:r>
      <w:r w:rsidR="00096865" w:rsidRPr="00D5337B">
        <w:rPr>
          <w:rFonts w:ascii="GHEA Grapalat" w:hAnsi="GHEA Grapalat" w:cs="Times Armenian"/>
          <w:sz w:val="20"/>
          <w:lang w:val="af-ZA"/>
        </w:rPr>
        <w:t>)</w:t>
      </w:r>
      <w:r w:rsidR="00C43524" w:rsidRPr="00D5337B">
        <w:rPr>
          <w:rFonts w:ascii="GHEA Grapalat" w:hAnsi="GHEA Grapalat" w:cs="Times Armenian"/>
          <w:sz w:val="20"/>
          <w:lang w:val="af-ZA"/>
        </w:rPr>
        <w:t>,</w:t>
      </w:r>
      <w:r w:rsidR="00096865" w:rsidRPr="00D5337B">
        <w:rPr>
          <w:rFonts w:ascii="GHEA Grapalat" w:hAnsi="GHEA Grapalat" w:cs="Sylfaen"/>
          <w:sz w:val="20"/>
        </w:rPr>
        <w:t>ՀՀկառավարության</w:t>
      </w:r>
      <w:r w:rsidR="00096865" w:rsidRPr="00D5337B">
        <w:rPr>
          <w:rFonts w:ascii="GHEA Grapalat" w:hAnsi="GHEA Grapalat" w:cs="Times Armenian"/>
          <w:sz w:val="20"/>
          <w:lang w:val="af-ZA"/>
        </w:rPr>
        <w:t xml:space="preserve"> 201</w:t>
      </w:r>
      <w:r w:rsidR="00955E87" w:rsidRPr="00D5337B">
        <w:rPr>
          <w:rFonts w:ascii="GHEA Grapalat" w:hAnsi="GHEA Grapalat" w:cs="Times Armenian"/>
          <w:sz w:val="20"/>
          <w:lang w:val="af-ZA"/>
        </w:rPr>
        <w:t>7</w:t>
      </w:r>
      <w:r w:rsidR="00096865" w:rsidRPr="00D5337B">
        <w:rPr>
          <w:rFonts w:ascii="GHEA Grapalat" w:hAnsi="GHEA Grapalat" w:cs="Sylfaen"/>
          <w:sz w:val="20"/>
        </w:rPr>
        <w:t>թ</w:t>
      </w:r>
      <w:r w:rsidR="00096865" w:rsidRPr="00D5337B">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00096865"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00096865" w:rsidRPr="00E6597C">
        <w:rPr>
          <w:rFonts w:ascii="GHEA Grapalat" w:hAnsi="GHEA Grapalat" w:cs="Sylfaen"/>
          <w:sz w:val="20"/>
        </w:rPr>
        <w:t>Նորոշմամբհաստատված</w:t>
      </w:r>
      <w:r w:rsidR="00A76C15" w:rsidRPr="00E6597C">
        <w:rPr>
          <w:rFonts w:ascii="GHEA Grapalat" w:hAnsi="GHEA Grapalat" w:cs="Times Armenian"/>
          <w:sz w:val="20"/>
          <w:lang w:val="af-ZA"/>
        </w:rPr>
        <w:t>«</w:t>
      </w:r>
      <w:r w:rsidR="00096865" w:rsidRPr="00E6597C">
        <w:rPr>
          <w:rFonts w:ascii="GHEA Grapalat" w:hAnsi="GHEA Grapalat" w:cs="Sylfaen"/>
          <w:sz w:val="20"/>
        </w:rPr>
        <w:t>Գնումների</w:t>
      </w:r>
      <w:r w:rsidR="00096865" w:rsidRPr="00E6597C">
        <w:rPr>
          <w:rFonts w:ascii="GHEA Grapalat" w:hAnsi="GHEA Grapalat" w:cs="Times Armenian"/>
          <w:sz w:val="20"/>
        </w:rPr>
        <w:t>գ</w:t>
      </w:r>
      <w:r w:rsidR="00096865" w:rsidRPr="00E6597C">
        <w:rPr>
          <w:rFonts w:ascii="GHEA Grapalat" w:hAnsi="GHEA Grapalat" w:cs="Sylfaen"/>
          <w:sz w:val="20"/>
        </w:rPr>
        <w:t>ործընթացիկազմակերպման</w:t>
      </w:r>
      <w:r w:rsidR="003C53D4" w:rsidRPr="00E6597C">
        <w:rPr>
          <w:rFonts w:ascii="GHEA Grapalat" w:hAnsi="GHEA Grapalat"/>
          <w:sz w:val="20"/>
          <w:lang w:val="af-ZA"/>
        </w:rPr>
        <w:t>»</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այսուհետ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Times Armenian"/>
          <w:sz w:val="20"/>
          <w:lang w:val="af-ZA"/>
        </w:rPr>
        <w:t>)</w:t>
      </w:r>
      <w:r w:rsidR="00096865" w:rsidRPr="00E6597C">
        <w:rPr>
          <w:rFonts w:ascii="GHEA Grapalat" w:hAnsi="GHEA Grapalat" w:cs="Sylfaen"/>
          <w:sz w:val="20"/>
        </w:rPr>
        <w:t>ևայլիրավականակտերիպահանջներինհամապատասխանևնպատակունի</w:t>
      </w:r>
      <w:r>
        <w:rPr>
          <w:rFonts w:ascii="GHEA Grapalat" w:hAnsi="GHEA Grapalat" w:cs="Sylfaen"/>
          <w:sz w:val="20"/>
          <w:lang w:val="hy-AM"/>
        </w:rPr>
        <w:t xml:space="preserve">Ջրվեժի համայնքապետարանի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00096865" w:rsidRPr="00E6597C">
        <w:rPr>
          <w:rFonts w:ascii="GHEA Grapalat" w:hAnsi="GHEA Grapalat" w:cs="Sylfaen"/>
          <w:sz w:val="20"/>
        </w:rPr>
        <w:t>կողմիցհայտարարվածընթացակար</w:t>
      </w:r>
      <w:r w:rsidR="00096865" w:rsidRPr="00E6597C">
        <w:rPr>
          <w:rFonts w:ascii="GHEA Grapalat" w:hAnsi="GHEA Grapalat" w:cs="Times Armenian"/>
          <w:sz w:val="20"/>
        </w:rPr>
        <w:t>գ</w:t>
      </w:r>
      <w:r w:rsidR="00096865" w:rsidRPr="00E6597C">
        <w:rPr>
          <w:rFonts w:ascii="GHEA Grapalat" w:hAnsi="GHEA Grapalat" w:cs="Sylfaen"/>
          <w:sz w:val="20"/>
        </w:rPr>
        <w:t>ինմասնակցելումտադրությունունեցողանձանց</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այսուհետ</w:t>
      </w:r>
      <w:r w:rsidR="00096865"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00096865" w:rsidRPr="00E6597C">
        <w:rPr>
          <w:rFonts w:ascii="GHEA Grapalat" w:hAnsi="GHEA Grapalat" w:cs="Sylfaen"/>
          <w:sz w:val="20"/>
        </w:rPr>
        <w:t>ասնակից</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տեղեկացնելուընթացակար</w:t>
      </w:r>
      <w:r w:rsidR="00096865" w:rsidRPr="00E6597C">
        <w:rPr>
          <w:rFonts w:ascii="GHEA Grapalat" w:hAnsi="GHEA Grapalat" w:cs="Times Armenian"/>
          <w:sz w:val="20"/>
        </w:rPr>
        <w:t>գ</w:t>
      </w:r>
      <w:r w:rsidR="00096865" w:rsidRPr="00E6597C">
        <w:rPr>
          <w:rFonts w:ascii="GHEA Grapalat" w:hAnsi="GHEA Grapalat" w:cs="Sylfaen"/>
          <w:sz w:val="20"/>
        </w:rPr>
        <w:t>իպայմանների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նմանառարկայի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ընթացակար</w:t>
      </w:r>
      <w:r w:rsidR="00096865" w:rsidRPr="00E6597C">
        <w:rPr>
          <w:rFonts w:ascii="GHEA Grapalat" w:hAnsi="GHEA Grapalat" w:cs="Times Armenian"/>
          <w:sz w:val="20"/>
        </w:rPr>
        <w:t>գ</w:t>
      </w:r>
      <w:r w:rsidR="00096865" w:rsidRPr="00E6597C">
        <w:rPr>
          <w:rFonts w:ascii="GHEA Grapalat" w:hAnsi="GHEA Grapalat" w:cs="Sylfaen"/>
          <w:sz w:val="20"/>
        </w:rPr>
        <w:t>իանցկացման</w:t>
      </w:r>
      <w:r w:rsidR="00096865"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00096865" w:rsidRPr="00E6597C">
        <w:rPr>
          <w:rFonts w:ascii="GHEA Grapalat" w:hAnsi="GHEA Grapalat" w:cs="Sylfaen"/>
          <w:sz w:val="20"/>
        </w:rPr>
        <w:t>որոշելուևնրահետպայմանա</w:t>
      </w:r>
      <w:r w:rsidR="00096865" w:rsidRPr="00E6597C">
        <w:rPr>
          <w:rFonts w:ascii="GHEA Grapalat" w:hAnsi="GHEA Grapalat" w:cs="Times Armenian"/>
          <w:sz w:val="20"/>
        </w:rPr>
        <w:t>գ</w:t>
      </w:r>
      <w:r w:rsidR="00096865" w:rsidRPr="00E6597C">
        <w:rPr>
          <w:rFonts w:ascii="GHEA Grapalat" w:hAnsi="GHEA Grapalat" w:cs="Sylfaen"/>
          <w:sz w:val="20"/>
        </w:rPr>
        <w:t>իրկնքելումասին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ինչպեսնաևօժանդակելուընթացակար</w:t>
      </w:r>
      <w:r w:rsidR="00096865" w:rsidRPr="00E6597C">
        <w:rPr>
          <w:rFonts w:ascii="GHEA Grapalat" w:hAnsi="GHEA Grapalat" w:cs="Times Armenian"/>
          <w:sz w:val="20"/>
        </w:rPr>
        <w:t>գ</w:t>
      </w:r>
      <w:r w:rsidR="00096865" w:rsidRPr="00E6597C">
        <w:rPr>
          <w:rFonts w:ascii="GHEA Grapalat" w:hAnsi="GHEA Grapalat" w:cs="Sylfaen"/>
          <w:sz w:val="20"/>
        </w:rPr>
        <w:t>իհայտըպատրաստելիս</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Հայտերկարողեններկայացնելբոլորանձիք</w:t>
      </w:r>
      <w:r w:rsidRPr="00E6597C">
        <w:rPr>
          <w:rFonts w:ascii="GHEA Grapalat" w:hAnsi="GHEA Grapalat" w:cs="Times Armenian"/>
          <w:sz w:val="20"/>
          <w:lang w:val="af-ZA"/>
        </w:rPr>
        <w:t xml:space="preserve">, </w:t>
      </w:r>
      <w:r w:rsidRPr="00E6597C">
        <w:rPr>
          <w:rFonts w:ascii="GHEA Grapalat" w:hAnsi="GHEA Grapalat" w:cs="Sylfaen"/>
          <w:sz w:val="20"/>
        </w:rPr>
        <w:t>անկախնրանց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օտարերկրյաֆիզիկականանձ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քաղաքացիությունչունեցողանձլինելուհան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Սույնընթացակար</w:t>
      </w:r>
      <w:r w:rsidRPr="00E6597C">
        <w:rPr>
          <w:rFonts w:ascii="GHEA Grapalat" w:hAnsi="GHEA Grapalat" w:cs="Times Armenian"/>
          <w:sz w:val="20"/>
        </w:rPr>
        <w:t>գ</w:t>
      </w:r>
      <w:r w:rsidRPr="00E6597C">
        <w:rPr>
          <w:rFonts w:ascii="GHEA Grapalat" w:hAnsi="GHEA Grapalat" w:cs="Sylfaen"/>
          <w:sz w:val="20"/>
        </w:rPr>
        <w:t>իհետկապվածհարաբերություններինկատմամբկիրառվումէՀայաստանիՀանրապետությանիրավունքը</w:t>
      </w:r>
      <w:r w:rsidR="004D5671" w:rsidRPr="00E6597C">
        <w:rPr>
          <w:rFonts w:ascii="GHEA Grapalat" w:hAnsi="GHEA Grapalat" w:cs="Times Armenian"/>
          <w:sz w:val="20"/>
          <w:lang w:val="af-ZA"/>
        </w:rPr>
        <w:t>։</w:t>
      </w:r>
      <w:r w:rsidRPr="00E6597C">
        <w:rPr>
          <w:rFonts w:ascii="GHEA Grapalat" w:hAnsi="GHEA Grapalat" w:cs="Sylfaen"/>
          <w:sz w:val="20"/>
        </w:rPr>
        <w:t>Սույնընթացակար</w:t>
      </w:r>
      <w:r w:rsidRPr="00E6597C">
        <w:rPr>
          <w:rFonts w:ascii="GHEA Grapalat" w:hAnsi="GHEA Grapalat" w:cs="Times Armenian"/>
          <w:sz w:val="20"/>
        </w:rPr>
        <w:t>գ</w:t>
      </w:r>
      <w:r w:rsidRPr="00E6597C">
        <w:rPr>
          <w:rFonts w:ascii="GHEA Grapalat" w:hAnsi="GHEA Grapalat" w:cs="Sylfaen"/>
          <w:sz w:val="20"/>
        </w:rPr>
        <w:t>իհետկապվածվեճերըենթակաենքննությանՀայաստանիՀանրապետությանդատարաններում</w:t>
      </w:r>
      <w:r w:rsidR="004D5671" w:rsidRPr="00E6597C">
        <w:rPr>
          <w:rFonts w:ascii="GHEA Grapalat" w:hAnsi="GHEA Grapalat" w:cs="Times Armenian"/>
          <w:sz w:val="20"/>
          <w:lang w:val="af-ZA"/>
        </w:rPr>
        <w:t>։</w:t>
      </w:r>
    </w:p>
    <w:p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325625" w:rsidRPr="00755415">
        <w:rPr>
          <w:rFonts w:ascii="GHEA Grapalat" w:hAnsi="GHEA Grapalat"/>
        </w:rPr>
        <w:t>Jrvezh</w:t>
      </w:r>
      <w:r w:rsidR="00325625" w:rsidRPr="00755415">
        <w:rPr>
          <w:rFonts w:ascii="GHEA Grapalat" w:hAnsi="GHEA Grapalat"/>
          <w:lang w:val="hy-AM"/>
        </w:rPr>
        <w:t>-</w:t>
      </w:r>
      <w:r w:rsidR="00325625" w:rsidRPr="00755415">
        <w:rPr>
          <w:rFonts w:ascii="GHEA Grapalat" w:hAnsi="GHEA Grapalat"/>
        </w:rPr>
        <w:t>gnumner@mail.</w:t>
      </w:r>
      <w:r w:rsidR="00325625" w:rsidRPr="00755415">
        <w:rPr>
          <w:rFonts w:ascii="GHEA Grapalat" w:hAnsi="GHEA Grapalat"/>
          <w:lang w:val="hy-AM"/>
        </w:rPr>
        <w:t>ru</w:t>
      </w:r>
      <w:r w:rsidR="00325625" w:rsidRPr="00755415">
        <w:rPr>
          <w:rFonts w:ascii="GHEA Grapalat" w:hAnsi="GHEA Grapalat"/>
        </w:rPr>
        <w:t>։</w:t>
      </w:r>
    </w:p>
    <w:p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rsidR="00096865" w:rsidRPr="00E6597C" w:rsidRDefault="00096865" w:rsidP="00EF3662">
      <w:pPr>
        <w:pStyle w:val="Heading3"/>
        <w:spacing w:line="240" w:lineRule="auto"/>
        <w:ind w:firstLine="567"/>
        <w:rPr>
          <w:rFonts w:ascii="GHEA Grapalat" w:hAnsi="GHEA Grapalat"/>
          <w:sz w:val="24"/>
          <w:szCs w:val="22"/>
          <w:lang w:val="af-ZA"/>
        </w:rPr>
      </w:pPr>
    </w:p>
    <w:p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rsidR="002B32D6" w:rsidRPr="00E6597C" w:rsidRDefault="002B32D6" w:rsidP="00EF3662">
      <w:pPr>
        <w:ind w:left="360"/>
        <w:jc w:val="center"/>
        <w:rPr>
          <w:rFonts w:ascii="GHEA Grapalat" w:hAnsi="GHEA Grapalat" w:cs="Sylfaen"/>
          <w:b/>
          <w:sz w:val="20"/>
        </w:rPr>
      </w:pPr>
    </w:p>
    <w:p w:rsidR="00096865" w:rsidRPr="00922B36"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D5337B">
        <w:rPr>
          <w:rFonts w:ascii="GHEA Grapalat" w:hAnsi="GHEA Grapalat" w:cs="Sylfaen"/>
          <w:i w:val="0"/>
          <w:lang w:val="hy-AM"/>
        </w:rPr>
        <w:t xml:space="preserve"> </w:t>
      </w:r>
      <w:r w:rsidR="00096865" w:rsidRPr="00E6597C">
        <w:rPr>
          <w:rFonts w:ascii="GHEA Grapalat" w:hAnsi="GHEA Grapalat" w:cs="Sylfaen"/>
          <w:i w:val="0"/>
        </w:rPr>
        <w:t>առարկա</w:t>
      </w:r>
      <w:r w:rsidR="00D5337B">
        <w:rPr>
          <w:rFonts w:ascii="GHEA Grapalat" w:hAnsi="GHEA Grapalat" w:cs="Sylfaen"/>
          <w:i w:val="0"/>
          <w:lang w:val="hy-AM"/>
        </w:rPr>
        <w:t xml:space="preserve"> </w:t>
      </w:r>
      <w:r w:rsidR="00096865" w:rsidRPr="00E6597C">
        <w:rPr>
          <w:rFonts w:ascii="GHEA Grapalat" w:hAnsi="GHEA Grapalat" w:cs="Sylfaen"/>
          <w:i w:val="0"/>
        </w:rPr>
        <w:t>է</w:t>
      </w:r>
      <w:r w:rsidR="00D5337B">
        <w:rPr>
          <w:rFonts w:ascii="GHEA Grapalat" w:hAnsi="GHEA Grapalat" w:cs="Sylfaen"/>
          <w:i w:val="0"/>
          <w:lang w:val="hy-AM"/>
        </w:rPr>
        <w:t xml:space="preserve"> </w:t>
      </w:r>
      <w:r w:rsidR="00096865" w:rsidRPr="00922B36">
        <w:rPr>
          <w:rFonts w:ascii="GHEA Grapalat" w:hAnsi="GHEA Grapalat" w:cs="Sylfaen"/>
          <w:i w:val="0"/>
        </w:rPr>
        <w:t>հանդիսանում</w:t>
      </w:r>
      <w:r w:rsidR="00D5337B" w:rsidRPr="00922B36">
        <w:rPr>
          <w:rFonts w:ascii="GHEA Grapalat" w:hAnsi="GHEA Grapalat" w:cs="Sylfaen"/>
          <w:i w:val="0"/>
          <w:lang w:val="hy-AM"/>
        </w:rPr>
        <w:t xml:space="preserve"> </w:t>
      </w:r>
      <w:r w:rsidR="00325625" w:rsidRPr="00922B36">
        <w:rPr>
          <w:rFonts w:ascii="GHEA Grapalat" w:hAnsi="GHEA Grapalat" w:cs="Sylfaen"/>
          <w:i w:val="0"/>
          <w:lang w:val="hy-AM"/>
        </w:rPr>
        <w:t xml:space="preserve">Ջրվեժի համայնքապետարանի </w:t>
      </w:r>
      <w:r w:rsidR="00096865" w:rsidRPr="00922B36">
        <w:rPr>
          <w:rFonts w:ascii="GHEA Grapalat" w:hAnsi="GHEA Grapalat" w:cs="Sylfaen"/>
          <w:i w:val="0"/>
        </w:rPr>
        <w:t>կարիքների</w:t>
      </w:r>
      <w:r w:rsidR="00D5337B" w:rsidRPr="00922B36">
        <w:rPr>
          <w:rFonts w:ascii="GHEA Grapalat" w:hAnsi="GHEA Grapalat" w:cs="Sylfaen"/>
          <w:i w:val="0"/>
          <w:lang w:val="hy-AM"/>
        </w:rPr>
        <w:t xml:space="preserve"> </w:t>
      </w:r>
      <w:r w:rsidR="00096865" w:rsidRPr="00922B36">
        <w:rPr>
          <w:rFonts w:ascii="GHEA Grapalat" w:hAnsi="GHEA Grapalat" w:cs="Sylfaen"/>
          <w:i w:val="0"/>
        </w:rPr>
        <w:t>համար</w:t>
      </w:r>
      <w:r w:rsidR="00096865" w:rsidRPr="00922B36">
        <w:rPr>
          <w:rFonts w:ascii="GHEA Grapalat" w:hAnsi="GHEA Grapalat" w:cs="Times Armenian"/>
          <w:i w:val="0"/>
          <w:lang w:val="af-ZA"/>
        </w:rPr>
        <w:t xml:space="preserve">` </w:t>
      </w:r>
      <w:r w:rsidR="00A76C15" w:rsidRPr="00922B36">
        <w:rPr>
          <w:rFonts w:ascii="GHEA Grapalat" w:hAnsi="GHEA Grapalat"/>
          <w:i w:val="0"/>
          <w:lang w:val="af-ZA"/>
        </w:rPr>
        <w:t>«</w:t>
      </w:r>
      <w:r w:rsidR="00A63521">
        <w:rPr>
          <w:rFonts w:ascii="GHEA Grapalat" w:hAnsi="GHEA Grapalat"/>
          <w:i w:val="0"/>
          <w:lang w:val="hy-AM"/>
        </w:rPr>
        <w:t xml:space="preserve">Ջրվեժ համայնք Ձորաղբյուր գյուղի վարչական շենքի վերանորոգման </w:t>
      </w:r>
      <w:r w:rsidR="00D5337B" w:rsidRPr="00922B36">
        <w:rPr>
          <w:rFonts w:ascii="GHEA Grapalat" w:hAnsi="GHEA Grapalat" w:cs="Sylfaen"/>
          <w:i w:val="0"/>
          <w:lang w:val="hy-AM"/>
        </w:rPr>
        <w:t>աշխատանքների</w:t>
      </w:r>
      <w:r w:rsidR="00A76C15" w:rsidRPr="00922B36">
        <w:rPr>
          <w:rFonts w:ascii="GHEA Grapalat" w:hAnsi="GHEA Grapalat"/>
          <w:i w:val="0"/>
          <w:lang w:val="af-ZA"/>
        </w:rPr>
        <w:t>»</w:t>
      </w:r>
      <w:r w:rsidR="00D5337B" w:rsidRPr="00922B36">
        <w:rPr>
          <w:rFonts w:ascii="GHEA Grapalat" w:hAnsi="GHEA Grapalat"/>
          <w:i w:val="0"/>
          <w:lang w:val="hy-AM"/>
        </w:rPr>
        <w:t xml:space="preserve"> </w:t>
      </w:r>
      <w:r w:rsidR="00096865" w:rsidRPr="00922B36">
        <w:rPr>
          <w:rFonts w:ascii="GHEA Grapalat" w:hAnsi="GHEA Grapalat"/>
          <w:i w:val="0"/>
        </w:rPr>
        <w:t>ձեռքբերումը</w:t>
      </w:r>
      <w:r w:rsidR="00816505" w:rsidRPr="00922B36">
        <w:rPr>
          <w:rFonts w:ascii="GHEA Grapalat" w:hAnsi="GHEA Grapalat"/>
          <w:i w:val="0"/>
        </w:rPr>
        <w:t xml:space="preserve"> (այսուհետ` նաև ա</w:t>
      </w:r>
      <w:r w:rsidR="00F538FE" w:rsidRPr="00922B36">
        <w:rPr>
          <w:rFonts w:ascii="GHEA Grapalat" w:hAnsi="GHEA Grapalat"/>
          <w:i w:val="0"/>
        </w:rPr>
        <w:t>շխատանք</w:t>
      </w:r>
      <w:r w:rsidR="00816505" w:rsidRPr="00922B36">
        <w:rPr>
          <w:rFonts w:ascii="GHEA Grapalat" w:hAnsi="GHEA Grapalat"/>
          <w:i w:val="0"/>
        </w:rPr>
        <w:t>)</w:t>
      </w:r>
      <w:r w:rsidR="00C43524" w:rsidRPr="00922B36">
        <w:rPr>
          <w:rFonts w:ascii="GHEA Grapalat" w:hAnsi="GHEA Grapalat"/>
          <w:i w:val="0"/>
          <w:lang w:val="af-ZA"/>
        </w:rPr>
        <w:t>,</w:t>
      </w:r>
      <w:r w:rsidR="00096865" w:rsidRPr="00922B36">
        <w:rPr>
          <w:rFonts w:ascii="GHEA Grapalat" w:hAnsi="GHEA Grapalat"/>
          <w:i w:val="0"/>
        </w:rPr>
        <w:t>որ</w:t>
      </w:r>
      <w:r w:rsidR="00D5337B" w:rsidRPr="00922B36">
        <w:rPr>
          <w:rFonts w:ascii="GHEA Grapalat" w:hAnsi="GHEA Grapalat"/>
          <w:i w:val="0"/>
          <w:lang w:val="hy-AM"/>
        </w:rPr>
        <w:t xml:space="preserve">ը </w:t>
      </w:r>
      <w:r w:rsidR="00096865" w:rsidRPr="00922B36">
        <w:rPr>
          <w:rFonts w:ascii="GHEA Grapalat" w:hAnsi="GHEA Grapalat"/>
          <w:i w:val="0"/>
        </w:rPr>
        <w:t>խմբավորված</w:t>
      </w:r>
      <w:r w:rsidR="00D5337B" w:rsidRPr="00922B36">
        <w:rPr>
          <w:rFonts w:ascii="GHEA Grapalat" w:hAnsi="GHEA Grapalat"/>
          <w:i w:val="0"/>
          <w:lang w:val="hy-AM"/>
        </w:rPr>
        <w:t xml:space="preserve"> է՝ մեկ </w:t>
      </w:r>
      <w:r w:rsidR="00D5337B" w:rsidRPr="00922B36">
        <w:rPr>
          <w:rFonts w:ascii="GHEA Grapalat" w:hAnsi="GHEA Grapalat" w:cs="Sylfaen"/>
          <w:i w:val="0"/>
        </w:rPr>
        <w:t>չափաբաժ</w:t>
      </w:r>
      <w:r w:rsidR="00096865" w:rsidRPr="00922B36">
        <w:rPr>
          <w:rFonts w:ascii="GHEA Grapalat" w:hAnsi="GHEA Grapalat" w:cs="Sylfaen"/>
          <w:i w:val="0"/>
        </w:rPr>
        <w:t>ն</w:t>
      </w:r>
      <w:r w:rsidR="00753E6E" w:rsidRPr="00922B36">
        <w:rPr>
          <w:rFonts w:ascii="GHEA Grapalat" w:hAnsi="GHEA Grapalat" w:cs="Sylfaen"/>
          <w:i w:val="0"/>
        </w:rPr>
        <w:t>ում</w:t>
      </w:r>
      <w:r w:rsidR="00096865" w:rsidRPr="00922B3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7940"/>
      </w:tblGrid>
      <w:tr w:rsidR="001E412B" w:rsidRPr="00922B36" w:rsidTr="00922B36">
        <w:trPr>
          <w:trHeight w:val="600"/>
        </w:trPr>
        <w:tc>
          <w:tcPr>
            <w:tcW w:w="2410" w:type="dxa"/>
            <w:gridSpan w:val="2"/>
            <w:vAlign w:val="center"/>
          </w:tcPr>
          <w:p w:rsidR="001E412B" w:rsidRPr="00922B36" w:rsidRDefault="001E412B" w:rsidP="00DD1CC5">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rPr>
              <w:t xml:space="preserve">Չափաբաժինների </w:t>
            </w:r>
          </w:p>
        </w:tc>
        <w:tc>
          <w:tcPr>
            <w:tcW w:w="7940" w:type="dxa"/>
            <w:vMerge w:val="restart"/>
            <w:vAlign w:val="center"/>
          </w:tcPr>
          <w:p w:rsidR="001E412B" w:rsidRPr="00922B36" w:rsidRDefault="001E412B" w:rsidP="00EF3662">
            <w:pPr>
              <w:pStyle w:val="BodyTextIndent2"/>
              <w:spacing w:line="240" w:lineRule="auto"/>
              <w:ind w:firstLine="0"/>
              <w:jc w:val="center"/>
              <w:rPr>
                <w:rFonts w:ascii="GHEA Grapalat" w:hAnsi="GHEA Grapalat"/>
                <w:b/>
                <w:bCs/>
                <w:i/>
                <w:iCs/>
              </w:rPr>
            </w:pPr>
            <w:r w:rsidRPr="00922B36">
              <w:rPr>
                <w:rFonts w:ascii="GHEA Grapalat" w:hAnsi="GHEA Grapalat"/>
                <w:b/>
                <w:bCs/>
                <w:i/>
                <w:iCs/>
              </w:rPr>
              <w:t>Չափաբաժնի անվանումը</w:t>
            </w:r>
          </w:p>
        </w:tc>
      </w:tr>
      <w:tr w:rsidR="001E412B" w:rsidRPr="00922B36" w:rsidTr="00922B36">
        <w:trPr>
          <w:trHeight w:val="306"/>
        </w:trPr>
        <w:tc>
          <w:tcPr>
            <w:tcW w:w="1134" w:type="dxa"/>
            <w:vAlign w:val="center"/>
          </w:tcPr>
          <w:p w:rsidR="001E412B" w:rsidRPr="00922B36" w:rsidRDefault="00DD1CC5" w:rsidP="00922B36">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rPr>
              <w:t>համարները</w:t>
            </w:r>
          </w:p>
        </w:tc>
        <w:tc>
          <w:tcPr>
            <w:tcW w:w="1276" w:type="dxa"/>
            <w:vAlign w:val="center"/>
          </w:tcPr>
          <w:p w:rsidR="001E412B" w:rsidRPr="00922B36" w:rsidRDefault="00DD1CC5" w:rsidP="00922B36">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lang w:val="hy-AM"/>
              </w:rPr>
              <w:t>գնման գինը</w:t>
            </w:r>
          </w:p>
        </w:tc>
        <w:tc>
          <w:tcPr>
            <w:tcW w:w="7940" w:type="dxa"/>
            <w:vMerge/>
            <w:vAlign w:val="center"/>
          </w:tcPr>
          <w:p w:rsidR="001E412B" w:rsidRPr="00922B36" w:rsidRDefault="001E412B" w:rsidP="00EF3662">
            <w:pPr>
              <w:pStyle w:val="BodyTextIndent2"/>
              <w:spacing w:line="240" w:lineRule="auto"/>
              <w:ind w:firstLine="0"/>
              <w:jc w:val="center"/>
              <w:rPr>
                <w:rFonts w:ascii="GHEA Grapalat" w:hAnsi="GHEA Grapalat"/>
                <w:b/>
                <w:bCs/>
                <w:i/>
                <w:iCs/>
              </w:rPr>
            </w:pPr>
          </w:p>
        </w:tc>
      </w:tr>
      <w:tr w:rsidR="001E412B" w:rsidRPr="00FD2931" w:rsidTr="00922B36">
        <w:tc>
          <w:tcPr>
            <w:tcW w:w="1134" w:type="dxa"/>
            <w:vAlign w:val="center"/>
          </w:tcPr>
          <w:p w:rsidR="001E412B" w:rsidRPr="00922B36" w:rsidRDefault="001E412B" w:rsidP="00EF3662">
            <w:pPr>
              <w:pStyle w:val="BodyTextIndent2"/>
              <w:spacing w:line="240" w:lineRule="auto"/>
              <w:ind w:firstLine="0"/>
              <w:jc w:val="center"/>
              <w:rPr>
                <w:rFonts w:ascii="GHEA Grapalat" w:hAnsi="GHEA Grapalat"/>
              </w:rPr>
            </w:pPr>
            <w:r w:rsidRPr="00922B36">
              <w:rPr>
                <w:rFonts w:ascii="GHEA Grapalat" w:hAnsi="GHEA Grapalat"/>
              </w:rPr>
              <w:t>1</w:t>
            </w:r>
          </w:p>
        </w:tc>
        <w:tc>
          <w:tcPr>
            <w:tcW w:w="1276" w:type="dxa"/>
            <w:vAlign w:val="center"/>
          </w:tcPr>
          <w:p w:rsidR="001E412B" w:rsidRPr="00922B36" w:rsidRDefault="00A63521" w:rsidP="001E412B">
            <w:pPr>
              <w:pStyle w:val="BodyTextIndent2"/>
              <w:spacing w:line="240" w:lineRule="auto"/>
              <w:ind w:firstLine="0"/>
              <w:jc w:val="center"/>
              <w:rPr>
                <w:rFonts w:ascii="GHEA Grapalat" w:hAnsi="GHEA Grapalat"/>
                <w:lang w:val="hy-AM"/>
              </w:rPr>
            </w:pPr>
            <w:r>
              <w:rPr>
                <w:rFonts w:ascii="GHEA Grapalat" w:hAnsi="GHEA Grapalat"/>
                <w:lang w:val="hy-AM"/>
              </w:rPr>
              <w:t>16 881 330</w:t>
            </w:r>
          </w:p>
        </w:tc>
        <w:tc>
          <w:tcPr>
            <w:tcW w:w="7940" w:type="dxa"/>
            <w:vAlign w:val="center"/>
          </w:tcPr>
          <w:p w:rsidR="001E412B" w:rsidRPr="00A63521" w:rsidRDefault="00A63521" w:rsidP="00A63521">
            <w:pPr>
              <w:pStyle w:val="BodyTextIndent2"/>
              <w:spacing w:line="240" w:lineRule="auto"/>
              <w:ind w:firstLine="0"/>
              <w:jc w:val="center"/>
              <w:rPr>
                <w:rFonts w:ascii="GHEA Grapalat" w:hAnsi="GHEA Grapalat"/>
                <w:u w:val="single"/>
                <w:vertAlign w:val="subscript"/>
              </w:rPr>
            </w:pPr>
            <w:r w:rsidRPr="00A63521">
              <w:rPr>
                <w:rFonts w:ascii="GHEA Grapalat" w:hAnsi="GHEA Grapalat"/>
                <w:lang w:val="hy-AM"/>
              </w:rPr>
              <w:t xml:space="preserve">Ջրվեժ համայնք Ձորաղբյուր գյուղի վարչական շենքի վերանորոգման </w:t>
            </w:r>
            <w:r w:rsidR="00922B36" w:rsidRPr="00A63521">
              <w:rPr>
                <w:rFonts w:ascii="GHEA Grapalat" w:hAnsi="GHEA Grapalat"/>
                <w:lang w:val="hy-AM"/>
              </w:rPr>
              <w:t>աշխատանքներ</w:t>
            </w:r>
          </w:p>
        </w:tc>
      </w:tr>
    </w:tbl>
    <w:p w:rsidR="00096865" w:rsidRPr="00E6597C"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rsidR="00845AA5" w:rsidRPr="00E6597C" w:rsidRDefault="00845AA5" w:rsidP="00EF3662">
      <w:pPr>
        <w:ind w:firstLine="567"/>
        <w:rPr>
          <w:rFonts w:ascii="GHEA Grapalat" w:hAnsi="GHEA Grapalat" w:cs="Sylfaen"/>
          <w:i/>
          <w:sz w:val="20"/>
          <w:lang w:val="es-ES"/>
        </w:rPr>
      </w:pPr>
    </w:p>
    <w:p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ՄԱՍՆԱԿՑԻՄԱՍՆԱԿՑՈՒԹՅԱՆԻՐԱՎՈՒՆՔԻՊԱՀԱՆՋՆԵՐԸ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cs="Sylfaen"/>
          <w:b/>
          <w:sz w:val="20"/>
          <w:lang w:val="es-ES"/>
        </w:rPr>
        <w:t>Գ</w:t>
      </w:r>
      <w:r w:rsidRPr="00E6597C">
        <w:rPr>
          <w:rFonts w:ascii="GHEA Grapalat" w:hAnsi="GHEA Grapalat" w:cs="Sylfaen"/>
          <w:b/>
          <w:sz w:val="20"/>
        </w:rPr>
        <w:t>ՆԱՀԱՏՄԱՆԿԱՐ</w:t>
      </w:r>
      <w:r w:rsidRPr="00E6597C">
        <w:rPr>
          <w:rFonts w:ascii="GHEA Grapalat" w:hAnsi="GHEA Grapalat" w:cs="Sylfaen"/>
          <w:b/>
          <w:sz w:val="20"/>
          <w:lang w:val="es-ES"/>
        </w:rPr>
        <w:t>Գ</w:t>
      </w:r>
      <w:r w:rsidRPr="00E6597C">
        <w:rPr>
          <w:rFonts w:ascii="GHEA Grapalat" w:hAnsi="GHEA Grapalat" w:cs="Sylfaen"/>
          <w:b/>
          <w:sz w:val="20"/>
        </w:rPr>
        <w:t>Ը</w:t>
      </w:r>
    </w:p>
    <w:p w:rsidR="00096865" w:rsidRPr="00E6597C" w:rsidRDefault="00096865" w:rsidP="00EF3662">
      <w:pPr>
        <w:ind w:firstLine="567"/>
        <w:jc w:val="both"/>
        <w:rPr>
          <w:rFonts w:ascii="GHEA Grapalat" w:hAnsi="GHEA Grapalat"/>
          <w:szCs w:val="22"/>
          <w:lang w:val="es-ES"/>
        </w:rPr>
      </w:pPr>
    </w:p>
    <w:p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մասնակցելուիրավունքչունենանձինք</w:t>
      </w:r>
      <w:r w:rsidR="00753E6E" w:rsidRPr="00E6597C">
        <w:rPr>
          <w:rFonts w:ascii="GHEA Grapalat" w:hAnsi="GHEA Grapalat" w:cs="Sylfaen"/>
          <w:sz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որոնքհայտըներկայացնելուօրվադրությամբդատականկարգովճանաչվելենսնանկ</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որոնքկամորոնց</w:t>
      </w:r>
      <w:r w:rsidRPr="00E6597C">
        <w:rPr>
          <w:rFonts w:ascii="GHEA Grapalat" w:hAnsi="GHEA Grapalat" w:cs="Sylfaen"/>
          <w:sz w:val="20"/>
          <w:szCs w:val="20"/>
        </w:rPr>
        <w:t>գործադիրմարմնիներկայացուցիչըհայտըներկայացնելուօրվաննախորդող</w:t>
      </w:r>
      <w:r w:rsidR="006F3F15">
        <w:rPr>
          <w:rFonts w:ascii="GHEA Grapalat" w:hAnsi="GHEA Grapalat"/>
          <w:sz w:val="20"/>
          <w:szCs w:val="20"/>
          <w:lang w:val="hy-AM"/>
        </w:rPr>
        <w:t>հինգ</w:t>
      </w:r>
      <w:r w:rsidRPr="00E6597C">
        <w:rPr>
          <w:rFonts w:ascii="GHEA Grapalat" w:hAnsi="GHEA Grapalat" w:cs="Sylfaen"/>
          <w:sz w:val="20"/>
          <w:szCs w:val="20"/>
        </w:rPr>
        <w:t>տարիներիընթացքումդատապարտվածէեղել</w:t>
      </w:r>
      <w:r w:rsidRPr="00E6597C">
        <w:rPr>
          <w:rFonts w:ascii="GHEA Grapalat" w:hAnsi="GHEA Grapalat"/>
          <w:sz w:val="20"/>
          <w:szCs w:val="20"/>
        </w:rPr>
        <w:t>ահաբեկչությանֆինանսավորման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երեխայիշահագործմանկամմարդկայինթրաֆիքինգներառողհանցագործության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հանցավորհամագործակցությունստեղծելուկամդրանմասնակցելու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E6597C">
        <w:rPr>
          <w:rFonts w:ascii="GHEA Grapalat" w:hAnsi="GHEA Grapalat"/>
          <w:sz w:val="20"/>
          <w:szCs w:val="20"/>
          <w:lang w:val="es-ES"/>
        </w:rPr>
        <w:t>,</w:t>
      </w:r>
      <w:r w:rsidRPr="00E6597C">
        <w:rPr>
          <w:rFonts w:ascii="GHEA Grapalat" w:hAnsi="GHEA Grapalat" w:cs="Sylfaen"/>
          <w:sz w:val="20"/>
          <w:szCs w:val="20"/>
        </w:rPr>
        <w:t>բացառությամբայնդեպքերի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երբդատվածությունըօրենքովսահմանվածկարգովհանվածկամմարվածէ</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BA41C0">
        <w:rPr>
          <w:rFonts w:ascii="GHEA Grapalat" w:hAnsi="GHEA Grapalat" w:cs="Sylfaen"/>
          <w:sz w:val="20"/>
          <w:szCs w:val="20"/>
        </w:rPr>
        <w:t>որոնցվերաբերյալգնումներիոլորտումհակամրցակցայինհամաձայնության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իսկբողոքարկվածլինելուդեպքումթողնվելէանփոփոխ</w:t>
      </w:r>
      <w:r w:rsidR="006F3F15" w:rsidRPr="00BA41C0">
        <w:rPr>
          <w:rFonts w:ascii="Cambria Math" w:hAnsi="Cambria Math" w:cs="Cambria Math"/>
          <w:sz w:val="20"/>
          <w:szCs w:val="20"/>
          <w:lang w:val="es-ES"/>
        </w:rPr>
        <w:t>․</w:t>
      </w: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E6597C">
        <w:rPr>
          <w:rFonts w:ascii="GHEA Grapalat" w:hAnsi="GHEA Grapalat" w:cs="Sylfaen"/>
          <w:sz w:val="20"/>
          <w:szCs w:val="20"/>
          <w:lang w:val="es-ES"/>
        </w:rPr>
        <w:t xml:space="preserve">. </w:t>
      </w:r>
    </w:p>
    <w:p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որոնքհայտըներկայացնելուօրվադրությամբ</w:t>
      </w:r>
      <w:r w:rsidRPr="00E6597C">
        <w:rPr>
          <w:rFonts w:ascii="GHEA Grapalat" w:hAnsi="GHEA Grapalat" w:cs="Sylfaen"/>
          <w:sz w:val="20"/>
          <w:szCs w:val="20"/>
        </w:rPr>
        <w:t>ներառվածենգնումներիգործընթացինմասնակցելուիրավունքչունեցող</w:t>
      </w:r>
      <w:r w:rsidRPr="00015CC3">
        <w:rPr>
          <w:rFonts w:ascii="GHEA Grapalat" w:hAnsi="GHEA Grapalat" w:cs="Sylfaen"/>
          <w:sz w:val="20"/>
          <w:szCs w:val="20"/>
        </w:rPr>
        <w:t>մասնակիցներիցուցակում</w:t>
      </w:r>
      <w:r w:rsidRPr="00015CC3">
        <w:rPr>
          <w:rFonts w:ascii="GHEA Grapalat" w:hAnsi="GHEA Grapalat"/>
          <w:sz w:val="20"/>
          <w:szCs w:val="20"/>
          <w:lang w:val="es-ES"/>
        </w:rPr>
        <w:t>:</w:t>
      </w:r>
    </w:p>
    <w:p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Sylfaen"/>
          <w:sz w:val="20"/>
          <w:lang w:val="es-ES"/>
        </w:rPr>
        <w:t>կետովնախատեսվածգրավորհայտարարություն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այդթվումընտրվածմասնակցիցայլփաստաթղթերկամհիմնավորումներչենկարողպահանջվել</w:t>
      </w:r>
      <w:r w:rsidR="00EB487B" w:rsidRPr="00E6597C">
        <w:rPr>
          <w:rFonts w:ascii="GHEA Grapalat" w:hAnsi="GHEA Grapalat" w:cs="Sylfaen"/>
          <w:sz w:val="20"/>
          <w:lang w:val="es-ES"/>
        </w:rPr>
        <w:t>:</w:t>
      </w:r>
      <w:r w:rsidR="007A4BB9" w:rsidRPr="00E6597C">
        <w:rPr>
          <w:rFonts w:ascii="GHEA Grapalat" w:hAnsi="GHEA Grapalat" w:cs="Tahoma"/>
          <w:sz w:val="20"/>
        </w:rPr>
        <w:t>Մասնակցիհայտարարությանիսկությունըգնահատողհանձնաժողովը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գնահատումէսույնհրավերովսահմանվածպայմաններով</w:t>
      </w:r>
      <w:r w:rsidR="007A4BB9" w:rsidRPr="00E6597C">
        <w:rPr>
          <w:rFonts w:ascii="GHEA Grapalat" w:hAnsi="GHEA Grapalat" w:cs="Tahoma"/>
          <w:sz w:val="20"/>
          <w:lang w:val="es-ES"/>
        </w:rPr>
        <w:t>:</w:t>
      </w:r>
    </w:p>
    <w:p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Pr="00E6597C">
        <w:rPr>
          <w:rFonts w:ascii="GHEA Grapalat" w:hAnsi="GHEA Grapalat" w:cs="Sylfaen"/>
          <w:sz w:val="20"/>
          <w:szCs w:val="20"/>
        </w:rPr>
        <w:t>Արգելվումէ</w:t>
      </w:r>
      <w:r w:rsidRPr="00E6597C">
        <w:rPr>
          <w:rFonts w:ascii="GHEA Grapalat" w:hAnsi="GHEA Grapalat"/>
          <w:sz w:val="20"/>
          <w:szCs w:val="20"/>
        </w:rPr>
        <w:t>սույնկետովսահմանվածփոխկապակցվածանձանցև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կողմիցհիմնադրվածկամավելիքանհիսունտոկոսմիևնույնանձի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պատկանողբաժնեմաս</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ունեցողկազմակերպություններիմիաժամանակյամասնակցությունը</w:t>
      </w:r>
      <w:r w:rsidR="00EB487B" w:rsidRPr="00E6597C">
        <w:rPr>
          <w:rFonts w:ascii="GHEA Grapalat" w:hAnsi="GHEA Grapalat"/>
          <w:sz w:val="20"/>
          <w:szCs w:val="20"/>
        </w:rPr>
        <w:t>սույն</w:t>
      </w:r>
      <w:r w:rsidR="0028726A" w:rsidRPr="00E6597C">
        <w:rPr>
          <w:rFonts w:ascii="GHEA Grapalat" w:hAnsi="GHEA Grapalat"/>
          <w:sz w:val="20"/>
          <w:szCs w:val="20"/>
        </w:rPr>
        <w:t>ընթացակարգին</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rPr>
        <w:t>բացառությամբպետությանկամհամայնքներիկողմիցհիմնադրվածկազմակերպություններիև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rPr>
        <w:t>գ</w:t>
      </w:r>
      <w:r w:rsidRPr="00E6597C">
        <w:rPr>
          <w:rFonts w:ascii="GHEA Grapalat" w:hAnsi="GHEA Grapalat" w:cs="Sylfaen"/>
          <w:sz w:val="20"/>
        </w:rPr>
        <w:t>ործունեությանկար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szCs w:val="20"/>
        </w:rPr>
        <w:t>մասնակցությանդեպքերի</w:t>
      </w:r>
      <w:r w:rsidRPr="00E6597C">
        <w:rPr>
          <w:rFonts w:ascii="GHEA Grapalat" w:hAnsi="GHEA Grapalat" w:cs="Sylfaen"/>
          <w:sz w:val="20"/>
          <w:szCs w:val="20"/>
          <w:lang w:val="es-ES"/>
        </w:rPr>
        <w:t>:</w:t>
      </w:r>
    </w:p>
    <w:p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00EB487B" w:rsidRPr="00E6597C">
        <w:rPr>
          <w:rFonts w:ascii="GHEA Grapalat" w:hAnsi="GHEA Grapalat"/>
          <w:sz w:val="20"/>
          <w:szCs w:val="20"/>
        </w:rPr>
        <w:t>կետի</w:t>
      </w:r>
      <w:r w:rsidR="00D5674E" w:rsidRPr="00E6597C">
        <w:rPr>
          <w:rFonts w:ascii="GHEA Grapalat" w:hAnsi="GHEA Grapalat"/>
          <w:sz w:val="20"/>
          <w:szCs w:val="20"/>
          <w:lang w:val="hy-AM"/>
        </w:rPr>
        <w:t>իմաստով`</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DE39EE" w:rsidRDefault="00096865" w:rsidP="003E093F">
      <w:pPr>
        <w:ind w:firstLine="567"/>
        <w:jc w:val="both"/>
        <w:rPr>
          <w:rFonts w:ascii="GHEA Grapalat" w:hAnsi="GHEA Grapalat" w:cs="Arial"/>
          <w:sz w:val="20"/>
          <w:lang w:val="hy-AM"/>
        </w:rPr>
      </w:pPr>
      <w:r w:rsidRPr="00DE39EE">
        <w:rPr>
          <w:rFonts w:ascii="GHEA Grapalat" w:hAnsi="GHEA Grapalat" w:cs="Arial Armenian"/>
          <w:sz w:val="20"/>
          <w:lang w:val="hy-AM"/>
        </w:rPr>
        <w:t>2.</w:t>
      </w:r>
      <w:r w:rsidR="007968A3" w:rsidRPr="00DE39EE">
        <w:rPr>
          <w:rFonts w:ascii="GHEA Grapalat" w:hAnsi="GHEA Grapalat" w:cs="Arial Armenian"/>
          <w:sz w:val="20"/>
          <w:lang w:val="hy-AM"/>
        </w:rPr>
        <w:t>4</w:t>
      </w:r>
      <w:r w:rsidRPr="00DE39EE">
        <w:rPr>
          <w:rFonts w:ascii="GHEA Grapalat" w:hAnsi="GHEA Grapalat" w:cs="Sylfaen"/>
          <w:sz w:val="20"/>
          <w:lang w:val="hy-AM"/>
        </w:rPr>
        <w:t>Մասնակիցը</w:t>
      </w:r>
      <w:r w:rsidR="003A7A32" w:rsidRPr="00DE39EE">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B624DF" w:rsidRPr="00DE39EE">
        <w:rPr>
          <w:rFonts w:ascii="GHEA Grapalat" w:hAnsi="GHEA Grapalat" w:cs="Arial"/>
          <w:sz w:val="20"/>
          <w:lang w:val="hy-AM"/>
        </w:rPr>
        <w:t xml:space="preserve">գնման գնի </w:t>
      </w:r>
      <w:r w:rsidR="005D30FC" w:rsidRPr="00DE39EE">
        <w:rPr>
          <w:rFonts w:ascii="GHEA Grapalat" w:hAnsi="GHEA Grapalat"/>
          <w:color w:val="000000"/>
          <w:sz w:val="20"/>
          <w:szCs w:val="20"/>
          <w:lang w:val="hy-AM"/>
        </w:rPr>
        <w:t>15 տոկոսի</w:t>
      </w:r>
      <w:r w:rsidR="00922B36" w:rsidRPr="00DE39EE">
        <w:rPr>
          <w:rFonts w:ascii="GHEA Grapalat" w:hAnsi="GHEA Grapalat"/>
          <w:color w:val="000000"/>
          <w:sz w:val="20"/>
          <w:szCs w:val="20"/>
          <w:lang w:val="hy-AM"/>
        </w:rPr>
        <w:t xml:space="preserve"> </w:t>
      </w:r>
      <w:r w:rsidR="005D30FC" w:rsidRPr="00DE39EE">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0FC" w:rsidRPr="00DE39EE">
          <w:rPr>
            <w:rFonts w:ascii="GHEA Grapalat" w:hAnsi="GHEA Grapalat"/>
            <w:color w:val="000000"/>
            <w:sz w:val="20"/>
            <w:szCs w:val="20"/>
            <w:lang w:val="hy-AM"/>
          </w:rPr>
          <w:t>Standard &amp; Poor’s</w:t>
        </w:r>
      </w:hyperlink>
      <w:r w:rsidR="005D30FC" w:rsidRPr="00DE39EE">
        <w:rPr>
          <w:rFonts w:ascii="Calibri" w:hAnsi="Calibri" w:cs="Calibri"/>
          <w:color w:val="000000"/>
          <w:sz w:val="20"/>
          <w:szCs w:val="20"/>
          <w:lang w:val="hy-AM"/>
        </w:rPr>
        <w:t> </w:t>
      </w:r>
      <w:r w:rsidR="005D30FC" w:rsidRPr="00DE39E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DE39EE">
        <w:rPr>
          <w:rFonts w:ascii="GHEA Grapalat" w:hAnsi="GHEA Grapalat" w:cs="Sylfaen"/>
          <w:sz w:val="20"/>
          <w:szCs w:val="24"/>
          <w:lang w:val="hy-AM" w:eastAsia="en-US"/>
        </w:rPr>
        <w:t>2.</w:t>
      </w:r>
      <w:r w:rsidR="00E6597C" w:rsidRPr="00DE39EE">
        <w:rPr>
          <w:rFonts w:ascii="GHEA Grapalat" w:hAnsi="GHEA Grapalat" w:cs="Sylfaen"/>
          <w:sz w:val="20"/>
          <w:szCs w:val="24"/>
          <w:lang w:val="hy-AM" w:eastAsia="en-US"/>
        </w:rPr>
        <w:t xml:space="preserve">5 </w:t>
      </w:r>
      <w:r w:rsidRPr="00DE39EE">
        <w:rPr>
          <w:rFonts w:ascii="GHEA Grapalat" w:hAnsi="GHEA Grapalat" w:cs="Sylfaen"/>
          <w:sz w:val="20"/>
          <w:szCs w:val="24"/>
          <w:lang w:val="hy-AM" w:eastAsia="en-US"/>
        </w:rPr>
        <w:t>Սույն ընթացակարգի</w:t>
      </w:r>
      <w:r w:rsidRPr="004605D7">
        <w:rPr>
          <w:rFonts w:ascii="GHEA Grapalat" w:hAnsi="GHEA Grapalat" w:cs="Sylfaen"/>
          <w:sz w:val="20"/>
          <w:szCs w:val="24"/>
          <w:lang w:val="hy-AM" w:eastAsia="en-US"/>
        </w:rPr>
        <w:t xml:space="preserve"> շրջանակում կնքվելիք պայմանագիրըկարող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պայմանագիրկնքելումիջոցով։</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պայմանագրիկողմչիկարողհանդիսանալսույնընթացակարգին</w:t>
      </w:r>
      <w:r w:rsidR="003A7A32" w:rsidRPr="00E6597C">
        <w:rPr>
          <w:rFonts w:ascii="GHEA Grapalat" w:hAnsi="GHEA Grapalat" w:cs="Sylfaen"/>
          <w:sz w:val="20"/>
          <w:lang w:val="af-ZA"/>
        </w:rPr>
        <w:t>(</w:t>
      </w:r>
      <w:r w:rsidR="003A7A32" w:rsidRPr="00E6597C">
        <w:rPr>
          <w:rFonts w:ascii="GHEA Grapalat" w:hAnsi="GHEA Grapalat" w:cs="Sylfaen"/>
          <w:sz w:val="20"/>
        </w:rPr>
        <w:t>միևնույնչափաբաժնին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մասնակցելունպատակովհայտներկայացրածմասնակիցը</w:t>
      </w:r>
      <w:r w:rsidRPr="00E6597C">
        <w:rPr>
          <w:rFonts w:ascii="GHEA Grapalat" w:hAnsi="GHEA Grapalat" w:cs="Sylfaen"/>
          <w:sz w:val="20"/>
          <w:szCs w:val="24"/>
          <w:lang w:val="af-ZA" w:eastAsia="en-US"/>
        </w:rPr>
        <w:t xml:space="preserve">: </w:t>
      </w:r>
    </w:p>
    <w:p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Մասնակիցներըկարողենսույնընթացակարգինմասնակցելհամատեղգործունեությանկարգով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։Նմանդեպքում</w:t>
      </w:r>
      <w:r w:rsidRPr="00E6597C">
        <w:rPr>
          <w:rFonts w:ascii="GHEA Grapalat" w:hAnsi="GHEA Grapalat" w:cs="Sylfaen"/>
          <w:szCs w:val="24"/>
        </w:rPr>
        <w:t>`</w:t>
      </w:r>
    </w:p>
    <w:p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համատեղգործունեությանպայմանագրիկողմերիցորևէմեկըչիկարողնույնընթացակարգին</w:t>
      </w:r>
      <w:r w:rsidR="003A7A32" w:rsidRPr="00E6597C">
        <w:rPr>
          <w:rFonts w:ascii="GHEA Grapalat" w:hAnsi="GHEA Grapalat" w:cs="Sylfaen"/>
        </w:rPr>
        <w:t>(</w:t>
      </w:r>
      <w:r w:rsidR="003A7A32" w:rsidRPr="00E6597C">
        <w:rPr>
          <w:rFonts w:ascii="GHEA Grapalat" w:hAnsi="GHEA Grapalat" w:cs="Sylfaen"/>
          <w:lang w:val="en-US"/>
        </w:rPr>
        <w:t>միևնույնչափաբաժնին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ներկայացնելառանձինհայտ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Սույնպարբերությանպահանջիչպահպանմանդեպքում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հայտերիբացմաննիստումմերժվումենինչպեսհամատեղգործունեությանկարգով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այնպեսէլառանձիններկայացվածհայտերը</w:t>
      </w:r>
      <w:r w:rsidR="000A6B75" w:rsidRPr="00E6597C">
        <w:rPr>
          <w:rFonts w:ascii="GHEA Grapalat" w:hAnsi="GHEA Grapalat" w:cs="Sylfaen"/>
          <w:szCs w:val="24"/>
        </w:rPr>
        <w:t>.</w:t>
      </w:r>
    </w:p>
    <w:p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ասնակիցներըկրումենհամատեղևհամապարտպատասխանատվություն</w:t>
      </w:r>
      <w:r w:rsidR="000A6B75" w:rsidRPr="00E6597C">
        <w:rPr>
          <w:rFonts w:ascii="GHEA Grapalat" w:hAnsi="GHEA Grapalat" w:cs="Sylfaen"/>
          <w:szCs w:val="24"/>
        </w:rPr>
        <w:t>:Ընդ որում,</w:t>
      </w:r>
      <w:r w:rsidR="000A6B75" w:rsidRPr="00E6597C">
        <w:rPr>
          <w:rFonts w:ascii="GHEA Grapalat" w:hAnsi="GHEA Grapalat" w:cs="Sylfaen"/>
          <w:szCs w:val="24"/>
          <w:lang w:val="ru-RU"/>
        </w:rPr>
        <w:t>կոնսորցիումիանդամիկոնսորցիումիցդուրսգալուդեպքումկոնսորցիումիհետ</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E6597C">
        <w:rPr>
          <w:rFonts w:ascii="GHEA Grapalat" w:hAnsi="GHEA Grapalat" w:cs="Sylfaen"/>
          <w:szCs w:val="24"/>
          <w:lang w:val="hy-AM"/>
        </w:rPr>
        <w:t>:</w:t>
      </w:r>
    </w:p>
    <w:p w:rsidR="00096865" w:rsidRPr="00E6597C" w:rsidRDefault="00096865" w:rsidP="00EF3662">
      <w:pPr>
        <w:ind w:firstLine="567"/>
        <w:jc w:val="both"/>
        <w:rPr>
          <w:rFonts w:ascii="GHEA Grapalat" w:hAnsi="GHEA Grapalat"/>
          <w:b/>
          <w:sz w:val="20"/>
          <w:lang w:val="af-ZA"/>
        </w:rPr>
      </w:pPr>
    </w:p>
    <w:p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ՀՐԱՎԵՐԻՊԱՐԶԱԲԱՆՈՒՄԸ</w:t>
      </w:r>
      <w:r w:rsidRPr="00E6597C">
        <w:rPr>
          <w:rFonts w:ascii="GHEA Grapalat" w:hAnsi="GHEA Grapalat" w:cs="Arial"/>
          <w:b/>
          <w:sz w:val="20"/>
        </w:rPr>
        <w:t>ԵՎ</w:t>
      </w:r>
      <w:r w:rsidRPr="00E6597C">
        <w:rPr>
          <w:rFonts w:ascii="GHEA Grapalat" w:hAnsi="GHEA Grapalat" w:cs="Sylfaen"/>
          <w:b/>
          <w:sz w:val="20"/>
        </w:rPr>
        <w:t>ՀՐԱՎԵՐՈՒՄՓՈՓՈԽՈՒԹՅՈՒՆԿԱՏԱՐԵԼՈՒԿԱՐԳԸ</w:t>
      </w:r>
    </w:p>
    <w:p w:rsidR="00096865" w:rsidRPr="00E6597C" w:rsidRDefault="00096865" w:rsidP="00EF3662">
      <w:pPr>
        <w:jc w:val="center"/>
        <w:rPr>
          <w:rFonts w:ascii="GHEA Grapalat" w:hAnsi="GHEA Grapalat"/>
          <w:b/>
          <w:sz w:val="20"/>
          <w:lang w:val="af-ZA"/>
        </w:rPr>
      </w:pPr>
    </w:p>
    <w:p w:rsidR="00096865" w:rsidRPr="00922B36" w:rsidRDefault="00096865" w:rsidP="00EF3662">
      <w:pPr>
        <w:ind w:firstLine="567"/>
        <w:jc w:val="both"/>
        <w:rPr>
          <w:rFonts w:ascii="GHEA Grapalat" w:hAnsi="GHEA Grapalat"/>
          <w:sz w:val="20"/>
          <w:lang w:val="af-ZA"/>
        </w:rPr>
      </w:pPr>
      <w:r w:rsidRPr="00E6597C">
        <w:rPr>
          <w:rFonts w:ascii="GHEA Grapalat" w:hAnsi="GHEA Grapalat"/>
          <w:sz w:val="20"/>
          <w:lang w:val="af-ZA"/>
        </w:rPr>
        <w:t>3.</w:t>
      </w:r>
      <w:r w:rsidRPr="00922B36">
        <w:rPr>
          <w:rFonts w:ascii="GHEA Grapalat" w:hAnsi="GHEA Grapalat"/>
          <w:sz w:val="20"/>
          <w:lang w:val="af-ZA"/>
        </w:rPr>
        <w:t xml:space="preserve">1 </w:t>
      </w:r>
      <w:r w:rsidRPr="00922B36">
        <w:rPr>
          <w:rFonts w:ascii="GHEA Grapalat" w:hAnsi="GHEA Grapalat" w:cs="Sylfaen"/>
          <w:sz w:val="20"/>
        </w:rPr>
        <w:t>Օրենքի</w:t>
      </w:r>
      <w:r w:rsidRPr="00922B36">
        <w:rPr>
          <w:rFonts w:ascii="GHEA Grapalat" w:hAnsi="GHEA Grapalat" w:cs="Arial"/>
          <w:sz w:val="20"/>
          <w:lang w:val="af-ZA"/>
        </w:rPr>
        <w:t xml:space="preserve"> 2</w:t>
      </w:r>
      <w:r w:rsidR="00525BD2" w:rsidRPr="00922B36">
        <w:rPr>
          <w:rFonts w:ascii="GHEA Grapalat" w:hAnsi="GHEA Grapalat" w:cs="Arial"/>
          <w:sz w:val="20"/>
          <w:lang w:val="af-ZA"/>
        </w:rPr>
        <w:t>9</w:t>
      </w:r>
      <w:r w:rsidRPr="00922B36">
        <w:rPr>
          <w:rFonts w:ascii="GHEA Grapalat" w:hAnsi="GHEA Grapalat" w:cs="Arial"/>
          <w:sz w:val="20"/>
          <w:lang w:val="af-ZA"/>
        </w:rPr>
        <w:t>-</w:t>
      </w:r>
      <w:r w:rsidRPr="00922B36">
        <w:rPr>
          <w:rFonts w:ascii="GHEA Grapalat" w:hAnsi="GHEA Grapalat" w:cs="Sylfaen"/>
          <w:sz w:val="20"/>
        </w:rPr>
        <w:t>րդհոդվածիհամաձայն</w:t>
      </w:r>
      <w:r w:rsidRPr="00922B36">
        <w:rPr>
          <w:rFonts w:ascii="GHEA Grapalat" w:hAnsi="GHEA Grapalat" w:cs="Arial"/>
          <w:sz w:val="20"/>
          <w:lang w:val="af-ZA"/>
        </w:rPr>
        <w:t xml:space="preserve">` </w:t>
      </w:r>
      <w:r w:rsidR="00051B7F" w:rsidRPr="00922B36">
        <w:rPr>
          <w:rFonts w:ascii="GHEA Grapalat" w:hAnsi="GHEA Grapalat" w:cs="Arial"/>
          <w:sz w:val="20"/>
        </w:rPr>
        <w:t>մ</w:t>
      </w:r>
      <w:r w:rsidRPr="00922B36">
        <w:rPr>
          <w:rFonts w:ascii="GHEA Grapalat" w:hAnsi="GHEA Grapalat" w:cs="Sylfaen"/>
          <w:sz w:val="20"/>
        </w:rPr>
        <w:t>ասնակիցնիրավունքունի</w:t>
      </w:r>
      <w:r w:rsidR="00AE4008" w:rsidRPr="00922B36">
        <w:rPr>
          <w:rFonts w:ascii="GHEA Grapalat" w:hAnsi="GHEA Grapalat" w:cs="Sylfaen"/>
          <w:sz w:val="20"/>
        </w:rPr>
        <w:t>պ</w:t>
      </w:r>
      <w:r w:rsidRPr="00922B36">
        <w:rPr>
          <w:rFonts w:ascii="GHEA Grapalat" w:hAnsi="GHEA Grapalat" w:cs="Sylfaen"/>
          <w:sz w:val="20"/>
        </w:rPr>
        <w:t>ատվիրատուիցպահանջելհրավերիպարզաբանում</w:t>
      </w:r>
      <w:r w:rsidR="004D5671" w:rsidRPr="00922B36">
        <w:rPr>
          <w:rFonts w:ascii="GHEA Grapalat" w:hAnsi="GHEA Grapalat" w:cs="Tahoma"/>
          <w:sz w:val="20"/>
        </w:rPr>
        <w:t>։</w:t>
      </w:r>
    </w:p>
    <w:p w:rsidR="00096865" w:rsidRPr="00922B36" w:rsidRDefault="00096865" w:rsidP="00EF3662">
      <w:pPr>
        <w:autoSpaceDE w:val="0"/>
        <w:autoSpaceDN w:val="0"/>
        <w:adjustRightInd w:val="0"/>
        <w:ind w:firstLine="567"/>
        <w:jc w:val="both"/>
        <w:rPr>
          <w:rFonts w:ascii="GHEA Grapalat" w:hAnsi="GHEA Grapalat"/>
          <w:sz w:val="20"/>
          <w:lang w:val="af-ZA"/>
        </w:rPr>
      </w:pPr>
      <w:r w:rsidRPr="00922B36">
        <w:rPr>
          <w:rFonts w:ascii="GHEA Grapalat" w:hAnsi="GHEA Grapalat" w:cs="Sylfaen"/>
          <w:sz w:val="20"/>
        </w:rPr>
        <w:t>Մասնակիցնիրավունքունիհայտերիներկայացմանվերջնաժամկետըլրանալուցառնվազնհինգօրացուցայինօրառաջ</w:t>
      </w:r>
      <w:r w:rsidR="00B61894" w:rsidRPr="00922B36">
        <w:rPr>
          <w:rFonts w:ascii="GHEA Grapalat" w:hAnsi="GHEA Grapalat" w:cs="Arial"/>
          <w:sz w:val="20"/>
          <w:lang w:val="af-ZA"/>
        </w:rPr>
        <w:t xml:space="preserve">գրավոր </w:t>
      </w:r>
      <w:r w:rsidR="000946A3" w:rsidRPr="00922B36">
        <w:rPr>
          <w:rFonts w:ascii="GHEA Grapalat" w:hAnsi="GHEA Grapalat" w:cs="Sylfaen"/>
          <w:sz w:val="20"/>
        </w:rPr>
        <w:t>հանձնաժողովից</w:t>
      </w:r>
      <w:r w:rsidRPr="00922B36">
        <w:rPr>
          <w:rFonts w:ascii="GHEA Grapalat" w:hAnsi="GHEA Grapalat" w:cs="Sylfaen"/>
          <w:sz w:val="20"/>
        </w:rPr>
        <w:t>պահանջելուհրավերիպարզաբանում</w:t>
      </w:r>
      <w:r w:rsidR="004D5671" w:rsidRPr="00922B36">
        <w:rPr>
          <w:rFonts w:ascii="GHEA Grapalat" w:hAnsi="GHEA Grapalat" w:cs="Tahoma"/>
          <w:sz w:val="20"/>
        </w:rPr>
        <w:t>։</w:t>
      </w:r>
      <w:r w:rsidR="000946A3" w:rsidRPr="00922B36">
        <w:rPr>
          <w:rFonts w:ascii="GHEA Grapalat" w:hAnsi="GHEA Grapalat"/>
          <w:sz w:val="20"/>
        </w:rPr>
        <w:t>Հանձնաժողովը</w:t>
      </w:r>
      <w:r w:rsidR="000946A3" w:rsidRPr="00922B36">
        <w:rPr>
          <w:rFonts w:ascii="GHEA Grapalat" w:hAnsi="GHEA Grapalat" w:cs="Sylfaen"/>
          <w:sz w:val="20"/>
        </w:rPr>
        <w:t>հարցումը</w:t>
      </w:r>
      <w:r w:rsidRPr="00922B36">
        <w:rPr>
          <w:rFonts w:ascii="GHEA Grapalat" w:hAnsi="GHEA Grapalat" w:cs="Sylfaen"/>
          <w:sz w:val="20"/>
        </w:rPr>
        <w:t>կատարած</w:t>
      </w:r>
      <w:r w:rsidR="000946A3" w:rsidRPr="00922B36">
        <w:rPr>
          <w:rFonts w:ascii="GHEA Grapalat" w:hAnsi="GHEA Grapalat" w:cs="Arial"/>
          <w:sz w:val="20"/>
        </w:rPr>
        <w:t>մ</w:t>
      </w:r>
      <w:r w:rsidR="000946A3" w:rsidRPr="00922B36">
        <w:rPr>
          <w:rFonts w:ascii="GHEA Grapalat" w:hAnsi="GHEA Grapalat" w:cs="Sylfaen"/>
          <w:sz w:val="20"/>
        </w:rPr>
        <w:t>ասնակցին</w:t>
      </w:r>
      <w:r w:rsidRPr="00922B36">
        <w:rPr>
          <w:rFonts w:ascii="GHEA Grapalat" w:hAnsi="GHEA Grapalat" w:cs="Sylfaen"/>
          <w:sz w:val="20"/>
        </w:rPr>
        <w:t>պարզաբանումըտրամադրումէ</w:t>
      </w:r>
      <w:r w:rsidR="00B61894" w:rsidRPr="00922B36">
        <w:rPr>
          <w:rFonts w:ascii="GHEA Grapalat" w:hAnsi="GHEA Grapalat" w:cs="Sylfaen"/>
          <w:sz w:val="20"/>
          <w:lang w:val="af-ZA"/>
        </w:rPr>
        <w:t>գրավոր</w:t>
      </w:r>
      <w:r w:rsidR="00926875" w:rsidRPr="00922B36">
        <w:rPr>
          <w:rFonts w:ascii="GHEA Grapalat" w:hAnsi="GHEA Grapalat" w:cs="Sylfaen"/>
          <w:sz w:val="20"/>
          <w:lang w:val="af-ZA"/>
        </w:rPr>
        <w:t xml:space="preserve">` </w:t>
      </w:r>
      <w:r w:rsidRPr="00922B36">
        <w:rPr>
          <w:rFonts w:ascii="GHEA Grapalat" w:hAnsi="GHEA Grapalat" w:cs="Sylfaen"/>
          <w:sz w:val="20"/>
        </w:rPr>
        <w:t>հարցում</w:t>
      </w:r>
      <w:r w:rsidR="000946A3" w:rsidRPr="00922B36">
        <w:rPr>
          <w:rFonts w:ascii="GHEA Grapalat" w:hAnsi="GHEA Grapalat" w:cs="Sylfaen"/>
          <w:sz w:val="20"/>
        </w:rPr>
        <w:t>ը</w:t>
      </w:r>
      <w:r w:rsidRPr="00922B36">
        <w:rPr>
          <w:rFonts w:ascii="GHEA Grapalat" w:hAnsi="GHEA Grapalat" w:cs="Sylfaen"/>
          <w:sz w:val="20"/>
        </w:rPr>
        <w:t>ստանալուօրվանհաջորդողեր</w:t>
      </w:r>
      <w:r w:rsidR="00A93710" w:rsidRPr="00922B36">
        <w:rPr>
          <w:rFonts w:ascii="GHEA Grapalat" w:hAnsi="GHEA Grapalat" w:cs="Sylfaen"/>
          <w:sz w:val="20"/>
        </w:rPr>
        <w:t>կու</w:t>
      </w:r>
      <w:r w:rsidRPr="00922B36">
        <w:rPr>
          <w:rFonts w:ascii="GHEA Grapalat" w:hAnsi="GHEA Grapalat" w:cs="Sylfaen"/>
          <w:sz w:val="20"/>
        </w:rPr>
        <w:t>օրացուցայինօրվաընթացքում</w:t>
      </w:r>
      <w:r w:rsidR="006C778B" w:rsidRPr="00922B36">
        <w:rPr>
          <w:rFonts w:ascii="GHEA Grapalat" w:hAnsi="GHEA Grapalat" w:cs="Sylfaen"/>
          <w:sz w:val="20"/>
          <w:vertAlign w:val="superscript"/>
          <w:lang w:val="af-ZA"/>
        </w:rPr>
        <w:t>5</w:t>
      </w:r>
      <w:r w:rsidR="004D5671" w:rsidRPr="00922B36">
        <w:rPr>
          <w:rFonts w:ascii="GHEA Grapalat" w:hAnsi="GHEA Grapalat" w:cs="Tahoma"/>
          <w:sz w:val="20"/>
        </w:rPr>
        <w:t>։</w:t>
      </w:r>
    </w:p>
    <w:p w:rsidR="00096865" w:rsidRPr="00E6597C" w:rsidRDefault="00096865" w:rsidP="00EF3662">
      <w:pPr>
        <w:ind w:firstLine="567"/>
        <w:jc w:val="both"/>
        <w:rPr>
          <w:rFonts w:ascii="GHEA Grapalat" w:hAnsi="GHEA Grapalat"/>
          <w:sz w:val="20"/>
          <w:szCs w:val="20"/>
          <w:lang w:val="af-ZA"/>
        </w:rPr>
      </w:pPr>
      <w:r w:rsidRPr="00922B36">
        <w:rPr>
          <w:rFonts w:ascii="GHEA Grapalat" w:hAnsi="GHEA Grapalat"/>
          <w:sz w:val="20"/>
          <w:lang w:val="af-ZA"/>
        </w:rPr>
        <w:t xml:space="preserve">3.2 </w:t>
      </w:r>
      <w:r w:rsidRPr="00922B36">
        <w:rPr>
          <w:rFonts w:ascii="GHEA Grapalat" w:hAnsi="GHEA Grapalat" w:cs="Sylfaen"/>
          <w:sz w:val="20"/>
        </w:rPr>
        <w:t>Հարցմանևպարզաբանումներիբովանդակությանմասինհայտարարությունը</w:t>
      </w:r>
      <w:r w:rsidR="00781688" w:rsidRPr="00922B36">
        <w:rPr>
          <w:rFonts w:ascii="GHEA Grapalat" w:hAnsi="GHEA Grapalat" w:cs="Arial"/>
          <w:sz w:val="20"/>
        </w:rPr>
        <w:t>պարզաբանումըտրամադրելուօրը</w:t>
      </w:r>
      <w:r w:rsidRPr="00922B36">
        <w:rPr>
          <w:rFonts w:ascii="GHEA Grapalat" w:hAnsi="GHEA Grapalat" w:cs="Sylfaen"/>
          <w:sz w:val="20"/>
        </w:rPr>
        <w:t>հրապարակվումէ</w:t>
      </w:r>
      <w:r w:rsidR="00757A3F" w:rsidRPr="00922B36">
        <w:rPr>
          <w:rFonts w:ascii="GHEA Grapalat" w:hAnsi="GHEA Grapalat" w:cs="Sylfaen"/>
          <w:sz w:val="20"/>
          <w:lang w:val="af-ZA"/>
        </w:rPr>
        <w:t>www.procurement</w:t>
      </w:r>
      <w:r w:rsidR="00757A3F" w:rsidRPr="00E6597C">
        <w:rPr>
          <w:rFonts w:ascii="GHEA Grapalat" w:hAnsi="GHEA Grapalat" w:cs="Sylfaen"/>
          <w:sz w:val="20"/>
          <w:lang w:val="af-ZA"/>
        </w:rPr>
        <w:t xml:space="preserve">.am </w:t>
      </w:r>
      <w:r w:rsidR="00757A3F" w:rsidRPr="00E6597C">
        <w:rPr>
          <w:rFonts w:ascii="GHEA Grapalat" w:hAnsi="GHEA Grapalat" w:cs="Sylfaen"/>
          <w:sz w:val="20"/>
          <w:lang w:val="ru-RU"/>
        </w:rPr>
        <w:t>հասցեով</w:t>
      </w:r>
      <w:r w:rsidR="00757A3F" w:rsidRPr="00E6597C">
        <w:rPr>
          <w:rFonts w:ascii="GHEA Grapalat" w:hAnsi="GHEA Grapalat" w:cs="Sylfaen"/>
          <w:sz w:val="20"/>
        </w:rPr>
        <w:t>գործող</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Գնումներիհայտարարություններ</w:t>
      </w:r>
      <w:r w:rsidR="001C76F7" w:rsidRPr="00E6597C">
        <w:rPr>
          <w:rFonts w:ascii="GHEA Grapalat" w:hAnsi="GHEA Grapalat"/>
          <w:lang w:val="af-ZA"/>
        </w:rPr>
        <w:t>»</w:t>
      </w:r>
      <w:r w:rsidR="00051B7F" w:rsidRPr="00E6597C">
        <w:rPr>
          <w:rFonts w:ascii="GHEA Grapalat" w:hAnsi="GHEA Grapalat" w:cs="Sylfaen"/>
          <w:sz w:val="20"/>
        </w:rPr>
        <w:t>բաժնի</w:t>
      </w:r>
      <w:r w:rsidR="001C76F7" w:rsidRPr="00E6597C">
        <w:rPr>
          <w:rFonts w:ascii="GHEA Grapalat" w:hAnsi="GHEA Grapalat"/>
          <w:lang w:val="af-ZA"/>
        </w:rPr>
        <w:t>«</w:t>
      </w:r>
      <w:r w:rsidR="00051B7F" w:rsidRPr="00E6597C">
        <w:rPr>
          <w:rFonts w:ascii="GHEA Grapalat" w:hAnsi="GHEA Grapalat" w:cs="Sylfaen"/>
          <w:sz w:val="20"/>
        </w:rPr>
        <w:t>Հրավերներիպարզաբանումներիվերաբերյալհայտարարություններ</w:t>
      </w:r>
      <w:r w:rsidR="001C76F7" w:rsidRPr="00E6597C">
        <w:rPr>
          <w:rFonts w:ascii="GHEA Grapalat" w:hAnsi="GHEA Grapalat"/>
          <w:lang w:val="af-ZA"/>
        </w:rPr>
        <w:t>»</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Pr="00E6597C">
        <w:rPr>
          <w:rFonts w:ascii="GHEA Grapalat" w:hAnsi="GHEA Grapalat" w:cs="Sylfaen"/>
          <w:sz w:val="20"/>
        </w:rPr>
        <w:t>առանցնշելուհարցումըկատարած</w:t>
      </w:r>
      <w:r w:rsidR="00051B7F" w:rsidRPr="00E6597C">
        <w:rPr>
          <w:rFonts w:ascii="GHEA Grapalat" w:hAnsi="GHEA Grapalat" w:cs="Arial"/>
          <w:sz w:val="20"/>
        </w:rPr>
        <w:t>մ</w:t>
      </w:r>
      <w:r w:rsidRPr="00E6597C">
        <w:rPr>
          <w:rFonts w:ascii="GHEA Grapalat" w:hAnsi="GHEA Grapalat" w:cs="Sylfaen"/>
          <w:sz w:val="20"/>
        </w:rPr>
        <w:t>ասնակցիտվյալները</w:t>
      </w:r>
      <w:r w:rsidR="004D5671" w:rsidRPr="00E6597C">
        <w:rPr>
          <w:rFonts w:ascii="GHEA Grapalat" w:hAnsi="GHEA Grapalat" w:cs="Tahoma"/>
          <w:sz w:val="20"/>
        </w:rPr>
        <w:t>։</w:t>
      </w:r>
    </w:p>
    <w:p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Պարզաբանումչիտրամադրվում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եթեհարցումըկատարվելէսույն</w:t>
      </w:r>
      <w:r w:rsidRPr="00E6597C">
        <w:rPr>
          <w:rFonts w:ascii="GHEA Grapalat" w:hAnsi="GHEA Grapalat" w:cs="Sylfaen"/>
          <w:sz w:val="20"/>
        </w:rPr>
        <w:t>բաժն</w:t>
      </w:r>
      <w:r w:rsidRPr="00E6597C">
        <w:rPr>
          <w:rFonts w:ascii="GHEA Grapalat" w:hAnsi="GHEA Grapalat" w:cs="Sylfaen"/>
          <w:sz w:val="20"/>
          <w:lang w:val="ru-RU"/>
        </w:rPr>
        <w:t>ովսահմանվածժամկետիխախտմամբ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եթեհարցումըդուրսէ</w:t>
      </w:r>
      <w:r w:rsidR="009A73D5" w:rsidRPr="00E6597C">
        <w:rPr>
          <w:rFonts w:ascii="GHEA Grapalat" w:hAnsi="GHEA Grapalat" w:cs="Arial Unicode"/>
          <w:sz w:val="20"/>
        </w:rPr>
        <w:t>սույն</w:t>
      </w:r>
      <w:r w:rsidRPr="00E6597C">
        <w:rPr>
          <w:rFonts w:ascii="GHEA Grapalat" w:hAnsi="GHEA Grapalat" w:cs="Sylfaen"/>
          <w:sz w:val="20"/>
          <w:lang w:val="ru-RU"/>
        </w:rPr>
        <w:t>հրավերիբովանդակությանշրջանակից</w:t>
      </w:r>
      <w:r w:rsidR="005A16C6" w:rsidRPr="00E6597C">
        <w:rPr>
          <w:rFonts w:ascii="GHEA Grapalat" w:hAnsi="GHEA Grapalat" w:cs="Sylfaen"/>
          <w:sz w:val="20"/>
          <w:lang w:val="ru-RU"/>
        </w:rPr>
        <w:t>կամեթեհարցումըվերաբերումէվերջինիսկողմիցառաջարկվելիք</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սույնհրավերովնախատեսվածտեխնիկականբնութագրերինհամարժեքությանհամա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00A4729F" w:rsidRPr="00E6597C">
        <w:rPr>
          <w:rFonts w:ascii="GHEA Grapalat" w:hAnsi="GHEA Grapalat"/>
          <w:sz w:val="20"/>
          <w:szCs w:val="20"/>
        </w:rPr>
        <w:t>Ընդորում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ասնակիցըգրավործանուցվումէպարզաբանումչտրամադրելուհիմքերիմասին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հարցումըստանալուօրվանհաջորդողերկուօրացուցայինօրվաընթացքում</w:t>
      </w:r>
      <w:r w:rsidR="00A4729F" w:rsidRPr="00E6597C">
        <w:rPr>
          <w:rFonts w:ascii="GHEA Grapalat" w:hAnsi="GHEA Grapalat"/>
          <w:sz w:val="20"/>
          <w:szCs w:val="20"/>
          <w:lang w:val="af-ZA"/>
        </w:rPr>
        <w:t>:</w:t>
      </w:r>
    </w:p>
    <w:p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E6597C">
        <w:rPr>
          <w:rFonts w:ascii="GHEA Grapalat" w:hAnsi="GHEA Grapalat" w:cs="Tahoma"/>
          <w:sz w:val="20"/>
        </w:rPr>
        <w:t>։</w:t>
      </w:r>
      <w:r w:rsidRPr="00E6597C">
        <w:rPr>
          <w:rFonts w:ascii="GHEA Grapalat" w:hAnsi="GHEA Grapalat" w:cs="Sylfaen"/>
          <w:sz w:val="20"/>
        </w:rPr>
        <w:t>Փ</w:t>
      </w:r>
      <w:r w:rsidRPr="00E6597C">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E6597C">
        <w:rPr>
          <w:rFonts w:ascii="GHEA Grapalat" w:hAnsi="GHEA Grapalat" w:cs="Tahoma"/>
          <w:sz w:val="20"/>
        </w:rPr>
        <w:t>։</w:t>
      </w:r>
    </w:p>
    <w:p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051BE" w:rsidRDefault="00B051BE" w:rsidP="00E6597C">
      <w:pPr>
        <w:ind w:firstLine="567"/>
        <w:jc w:val="both"/>
        <w:rPr>
          <w:rFonts w:ascii="GHEA Grapalat" w:hAnsi="GHEA Grapalat"/>
          <w:b/>
          <w:sz w:val="20"/>
          <w:lang w:val="hy-AM"/>
        </w:rPr>
      </w:pPr>
    </w:p>
    <w:p w:rsidR="00922B36" w:rsidRPr="00E6597C" w:rsidRDefault="00922B36" w:rsidP="00E6597C">
      <w:pPr>
        <w:ind w:firstLine="567"/>
        <w:jc w:val="both"/>
        <w:rPr>
          <w:rFonts w:ascii="GHEA Grapalat" w:hAnsi="GHEA Grapalat"/>
          <w:b/>
          <w:sz w:val="20"/>
          <w:lang w:val="hy-AM"/>
        </w:rPr>
      </w:pPr>
    </w:p>
    <w:p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00922B36">
        <w:rPr>
          <w:rFonts w:ascii="GHEA Grapalat" w:hAnsi="GHEA Grapalat" w:cs="Sylfaen"/>
          <w:b/>
          <w:sz w:val="20"/>
          <w:lang w:val="hy-AM"/>
        </w:rPr>
        <w:t xml:space="preserve"> </w:t>
      </w:r>
      <w:r w:rsidRPr="00E6597C">
        <w:rPr>
          <w:rFonts w:ascii="GHEA Grapalat" w:hAnsi="GHEA Grapalat" w:cs="Sylfaen"/>
          <w:b/>
          <w:sz w:val="20"/>
          <w:lang w:val="hy-AM"/>
        </w:rPr>
        <w:t>ՆԵՐԿԱՅԱՑՆԵԼՈՒ</w:t>
      </w:r>
      <w:r w:rsidR="00922B36">
        <w:rPr>
          <w:rFonts w:ascii="GHEA Grapalat" w:hAnsi="GHEA Grapalat" w:cs="Sylfaen"/>
          <w:b/>
          <w:sz w:val="20"/>
          <w:lang w:val="hy-AM"/>
        </w:rPr>
        <w:t xml:space="preserve"> </w:t>
      </w:r>
      <w:r w:rsidRPr="00E6597C">
        <w:rPr>
          <w:rFonts w:ascii="GHEA Grapalat" w:hAnsi="GHEA Grapalat" w:cs="Sylfaen"/>
          <w:b/>
          <w:sz w:val="20"/>
          <w:lang w:val="hy-AM"/>
        </w:rPr>
        <w:t>ԿԱՐԳԸ</w:t>
      </w:r>
    </w:p>
    <w:p w:rsidR="00096865" w:rsidRPr="00E6597C" w:rsidRDefault="00096865" w:rsidP="00EF3662">
      <w:pPr>
        <w:jc w:val="center"/>
        <w:rPr>
          <w:rFonts w:ascii="GHEA Grapalat" w:hAnsi="GHEA Grapalat"/>
          <w:b/>
          <w:sz w:val="20"/>
          <w:lang w:val="hy-AM"/>
        </w:rPr>
      </w:pPr>
    </w:p>
    <w:p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Մասնակիցըկարող</w:t>
      </w:r>
      <w:r w:rsidR="000946A3" w:rsidRPr="00E6597C">
        <w:rPr>
          <w:rFonts w:ascii="GHEA Grapalat" w:hAnsi="GHEA Grapalat" w:cs="Sylfaen"/>
        </w:rPr>
        <w:t>է</w:t>
      </w:r>
      <w:r w:rsidRPr="00E6597C">
        <w:rPr>
          <w:rFonts w:ascii="GHEA Grapalat" w:hAnsi="GHEA Grapalat" w:cs="Sylfaen"/>
        </w:rPr>
        <w:t>հայտներկայացնելինչպեսյուրաքանչյուրչափաբաժնի</w:t>
      </w:r>
      <w:r w:rsidRPr="00E6597C">
        <w:rPr>
          <w:rFonts w:ascii="GHEA Grapalat" w:hAnsi="GHEA Grapalat"/>
          <w:lang w:val="hy-AM"/>
        </w:rPr>
        <w:t xml:space="preserve">, </w:t>
      </w:r>
      <w:r w:rsidRPr="00E6597C">
        <w:rPr>
          <w:rFonts w:ascii="GHEA Grapalat" w:hAnsi="GHEA Grapalat" w:cs="Sylfaen"/>
        </w:rPr>
        <w:t>այնպեսէլմիքանիկամբոլորչափաբաժիններիհամար</w:t>
      </w:r>
      <w:r w:rsidR="004D5671" w:rsidRPr="00E6597C">
        <w:rPr>
          <w:rFonts w:ascii="GHEA Grapalat" w:hAnsi="GHEA Grapalat" w:cs="Sylfaen"/>
          <w:szCs w:val="24"/>
          <w:lang w:val="hy-AM"/>
        </w:rPr>
        <w:t>։</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Pr="00E6597C">
        <w:rPr>
          <w:rFonts w:ascii="GHEA Grapalat" w:hAnsi="GHEA Grapalat" w:cs="Sylfaen"/>
          <w:szCs w:val="24"/>
          <w:lang w:val="hy-AM"/>
        </w:rPr>
        <w:t>բ</w:t>
      </w:r>
      <w:r w:rsidR="00096865" w:rsidRPr="00E6597C">
        <w:rPr>
          <w:rFonts w:ascii="GHEA Grapalat" w:hAnsi="GHEA Grapalat" w:cs="Sylfaen"/>
          <w:szCs w:val="24"/>
          <w:lang w:val="hy-AM"/>
        </w:rPr>
        <w:t xml:space="preserve">աց </w:t>
      </w:r>
      <w:r w:rsidR="00AE26C8" w:rsidRPr="00E6597C">
        <w:rPr>
          <w:rFonts w:ascii="GHEA Grapalat" w:hAnsi="GHEA Grapalat" w:cs="Sylfaen"/>
          <w:szCs w:val="24"/>
          <w:lang w:val="hy-AM"/>
        </w:rPr>
        <w:t xml:space="preserve">մրցույթի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rsidR="00B624DF" w:rsidRPr="00922B36" w:rsidRDefault="00B624DF" w:rsidP="00B624DF">
      <w:pPr>
        <w:pStyle w:val="BodyTextIndent2"/>
        <w:spacing w:line="240" w:lineRule="auto"/>
        <w:ind w:firstLine="567"/>
        <w:rPr>
          <w:rFonts w:ascii="GHEA Grapalat" w:hAnsi="GHEA Grapalat" w:cs="Sylfaen"/>
          <w:color w:val="000000"/>
          <w:szCs w:val="24"/>
        </w:rPr>
      </w:pPr>
      <w:r w:rsidRPr="00E6597C">
        <w:rPr>
          <w:rFonts w:ascii="GHEA Grapalat" w:hAnsi="GHEA Grapalat" w:cs="Sylfaen"/>
          <w:szCs w:val="24"/>
          <w:lang w:val="hy-AM"/>
        </w:rPr>
        <w:t xml:space="preserve">4.2  </w:t>
      </w:r>
      <w:r w:rsidRPr="00922B36">
        <w:rPr>
          <w:rFonts w:ascii="GHEA Grapalat" w:hAnsi="GHEA Grapalat" w:cs="Sylfaen"/>
          <w:szCs w:val="24"/>
          <w:lang w:val="hy-AM"/>
        </w:rPr>
        <w:t xml:space="preserve">Ընթացակարգի հայտերն անհրաժեշտ է ներկայացնել </w:t>
      </w:r>
      <w:r w:rsidRPr="00922B36">
        <w:rPr>
          <w:rFonts w:ascii="GHEA Grapalat" w:hAnsi="GHEA Grapalat" w:cs="Sylfaen"/>
        </w:rPr>
        <w:t>հանձնաժողովին</w:t>
      </w:r>
      <w:r w:rsidRPr="00922B36">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w:t>
      </w:r>
      <w:r w:rsidRPr="00922B36">
        <w:rPr>
          <w:rFonts w:ascii="GHEA Grapalat" w:hAnsi="GHEA Grapalat" w:cs="Sylfaen"/>
          <w:color w:val="000000"/>
          <w:szCs w:val="24"/>
          <w:lang w:val="hy-AM"/>
        </w:rPr>
        <w:t>հաշված 7-րդ</w:t>
      </w:r>
      <w:r w:rsidR="00922B36" w:rsidRPr="00922B36">
        <w:rPr>
          <w:rFonts w:ascii="GHEA Grapalat" w:hAnsi="GHEA Grapalat" w:cs="Sylfaen"/>
          <w:color w:val="000000"/>
          <w:szCs w:val="24"/>
          <w:lang w:val="hy-AM"/>
        </w:rPr>
        <w:t xml:space="preserve"> </w:t>
      </w:r>
      <w:r w:rsidRPr="00922B36">
        <w:rPr>
          <w:rFonts w:ascii="GHEA Grapalat" w:hAnsi="GHEA Grapalat" w:cs="Sylfaen"/>
          <w:color w:val="000000"/>
          <w:szCs w:val="24"/>
          <w:lang w:val="hy-AM"/>
        </w:rPr>
        <w:t>օրվա</w:t>
      </w:r>
      <w:r w:rsidR="00922B36" w:rsidRPr="00922B36">
        <w:rPr>
          <w:rFonts w:ascii="GHEA Grapalat" w:hAnsi="GHEA Grapalat" w:cs="Sylfaen"/>
          <w:color w:val="000000"/>
          <w:szCs w:val="24"/>
          <w:lang w:val="hy-AM"/>
        </w:rPr>
        <w:t xml:space="preserve"> </w:t>
      </w:r>
      <w:r w:rsidRPr="00922B36">
        <w:rPr>
          <w:rFonts w:ascii="GHEA Grapalat" w:hAnsi="GHEA Grapalat" w:cs="Sylfaen"/>
          <w:color w:val="000000"/>
          <w:szCs w:val="24"/>
          <w:lang w:val="hy-AM"/>
        </w:rPr>
        <w:t>ժամը</w:t>
      </w:r>
      <w:r w:rsidR="00922B36" w:rsidRPr="00922B36">
        <w:rPr>
          <w:rFonts w:ascii="GHEA Grapalat" w:hAnsi="GHEA Grapalat" w:cs="Sylfaen"/>
          <w:color w:val="000000"/>
          <w:szCs w:val="24"/>
          <w:lang w:val="hy-AM"/>
        </w:rPr>
        <w:t xml:space="preserve"> </w:t>
      </w:r>
      <w:r w:rsidR="006C6CE5">
        <w:rPr>
          <w:rFonts w:ascii="GHEA Grapalat" w:hAnsi="GHEA Grapalat" w:cs="Sylfaen"/>
          <w:color w:val="000000"/>
          <w:szCs w:val="24"/>
          <w:lang w:val="hy-AM"/>
        </w:rPr>
        <w:t>14:30</w:t>
      </w:r>
      <w:r w:rsidRPr="00922B36">
        <w:rPr>
          <w:rFonts w:ascii="GHEA Grapalat" w:hAnsi="GHEA Grapalat" w:cs="Sylfaen"/>
          <w:color w:val="000000"/>
          <w:szCs w:val="24"/>
        </w:rPr>
        <w:t>-</w:t>
      </w:r>
      <w:r w:rsidRPr="00922B36">
        <w:rPr>
          <w:rFonts w:ascii="GHEA Grapalat" w:hAnsi="GHEA Grapalat" w:cs="Sylfaen"/>
          <w:color w:val="000000"/>
          <w:szCs w:val="24"/>
          <w:lang w:val="hy-AM"/>
        </w:rPr>
        <w:t>ին</w:t>
      </w:r>
      <w:r w:rsidRPr="00922B36">
        <w:rPr>
          <w:rFonts w:ascii="GHEA Grapalat" w:hAnsi="GHEA Grapalat" w:cs="Sylfaen"/>
          <w:color w:val="000000"/>
          <w:szCs w:val="24"/>
        </w:rPr>
        <w:t xml:space="preserve">, </w:t>
      </w:r>
      <w:r w:rsidRPr="00922B36">
        <w:rPr>
          <w:rFonts w:ascii="GHEA Grapalat" w:hAnsi="GHEA Grapalat"/>
          <w:color w:val="000000"/>
        </w:rPr>
        <w:t xml:space="preserve">Կոտայքի մարզ, </w:t>
      </w:r>
      <w:r w:rsidRPr="00922B36">
        <w:rPr>
          <w:rFonts w:ascii="GHEA Grapalat" w:hAnsi="GHEA Grapalat"/>
          <w:color w:val="000000"/>
          <w:lang w:val="hy-AM"/>
        </w:rPr>
        <w:t xml:space="preserve">Ջրվեժ համայնք, </w:t>
      </w:r>
      <w:r w:rsidRPr="00922B36">
        <w:rPr>
          <w:rFonts w:ascii="GHEA Grapalat" w:hAnsi="GHEA Grapalat"/>
          <w:color w:val="000000"/>
        </w:rPr>
        <w:t>գյուղ Ջրվեժ Մելքոնյան 76</w:t>
      </w:r>
      <w:r w:rsidRPr="00922B36">
        <w:rPr>
          <w:rFonts w:ascii="GHEA Grapalat" w:hAnsi="GHEA Grapalat" w:cs="Sylfaen"/>
          <w:color w:val="000000"/>
          <w:szCs w:val="24"/>
          <w:lang w:val="hy-AM"/>
        </w:rPr>
        <w:t>հասցեով։</w:t>
      </w:r>
    </w:p>
    <w:p w:rsidR="00B61894" w:rsidRPr="004605D7" w:rsidRDefault="00B624DF" w:rsidP="00B624DF">
      <w:pPr>
        <w:pStyle w:val="BodyTextIndent2"/>
        <w:spacing w:line="240" w:lineRule="auto"/>
        <w:ind w:firstLine="567"/>
        <w:rPr>
          <w:rFonts w:ascii="GHEA Grapalat" w:hAnsi="GHEA Grapalat" w:cs="Sylfaen"/>
          <w:szCs w:val="24"/>
          <w:lang w:val="hy-AM"/>
        </w:rPr>
      </w:pPr>
      <w:r w:rsidRPr="00922B36">
        <w:rPr>
          <w:rFonts w:ascii="GHEA Grapalat" w:hAnsi="GHEA Grapalat" w:cs="Sylfaen"/>
          <w:szCs w:val="24"/>
          <w:lang w:val="hy-AM"/>
        </w:rPr>
        <w:t>Ընթացակարգի հայտերը</w:t>
      </w:r>
      <w:r w:rsidRPr="00A347BD">
        <w:rPr>
          <w:rFonts w:ascii="GHEA Grapalat" w:hAnsi="GHEA Grapalat" w:cs="Sylfaen"/>
          <w:szCs w:val="24"/>
          <w:lang w:val="hy-AM"/>
        </w:rPr>
        <w:t xml:space="preserve"> ստանում և հայտերի գրանցամատյանում գրանցում է հանձնաժողովի քարտուղար Արմինե Պետրոսյանը։ </w:t>
      </w:r>
      <w:r w:rsidR="00B61894"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rsidR="003850A0" w:rsidRPr="00E6597C" w:rsidRDefault="003850A0" w:rsidP="003850A0">
      <w:pPr>
        <w:pStyle w:val="BodyTextIndent2"/>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 xml:space="preserve">սահմանված կարգով և ժամկետում, ներկայացրած </w:t>
      </w:r>
      <w:r w:rsidR="00B624DF">
        <w:rPr>
          <w:rFonts w:ascii="GHEA Grapalat" w:hAnsi="GHEA Grapalat" w:cs="Sylfaen"/>
          <w:sz w:val="20"/>
          <w:lang w:val="hy-AM"/>
        </w:rPr>
        <w:t>գնման գնի</w:t>
      </w:r>
      <w:r w:rsidR="00C63E1C" w:rsidRPr="00E6597C">
        <w:rPr>
          <w:rFonts w:ascii="GHEA Grapalat" w:hAnsi="GHEA Grapalat" w:cs="Sylfaen"/>
          <w:sz w:val="20"/>
          <w:lang w:val="hy-AM"/>
        </w:rPr>
        <w:t xml:space="preserve"> չափով որակավորման ապահովում ներկայացնելու պարտավորության մասին</w:t>
      </w:r>
      <w:r w:rsidR="00E038DA" w:rsidRPr="00E6597C">
        <w:rPr>
          <w:rFonts w:ascii="GHEA Grapalat" w:hAnsi="GHEA Grapalat" w:cs="Sylfaen"/>
          <w:sz w:val="20"/>
          <w:lang w:val="hy-AM"/>
        </w:rPr>
        <w:t>.</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807F3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4"/>
    <w:p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rsidR="00EC6281" w:rsidRPr="00922B36" w:rsidRDefault="00C96127"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4)</w:t>
      </w:r>
      <w:r w:rsidR="00EC6281" w:rsidRPr="00922B36">
        <w:rPr>
          <w:rFonts w:ascii="GHEA Grapalat" w:hAnsi="GHEA Grapalat" w:cs="Sylfaen"/>
          <w:sz w:val="20"/>
          <w:szCs w:val="24"/>
          <w:lang w:val="hy-AM" w:eastAsia="en-US"/>
        </w:rPr>
        <w:t xml:space="preserve"> շինարարական աշխատանքների գնման դեպքում՝</w:t>
      </w:r>
    </w:p>
    <w:p w:rsidR="00C96127" w:rsidRPr="00922B36" w:rsidRDefault="00EC6281"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922B36" w:rsidRDefault="00EC6281"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 իր կողմից առաջարկվող՝ սույն հրավերին կցված նախագ</w:t>
      </w:r>
      <w:r w:rsidR="00922B36" w:rsidRPr="00922B36">
        <w:rPr>
          <w:rFonts w:ascii="GHEA Grapalat" w:hAnsi="GHEA Grapalat" w:cs="Sylfaen"/>
          <w:sz w:val="20"/>
          <w:szCs w:val="24"/>
          <w:lang w:val="hy-AM" w:eastAsia="en-US"/>
        </w:rPr>
        <w:t>ծ</w:t>
      </w:r>
      <w:r w:rsidRPr="00922B36">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922B36">
        <w:rPr>
          <w:rFonts w:ascii="GHEA Grapalat" w:hAnsi="GHEA Grapalat" w:cs="Sylfaen"/>
          <w:sz w:val="20"/>
          <w:szCs w:val="24"/>
          <w:vertAlign w:val="superscript"/>
          <w:lang w:val="hy-AM" w:eastAsia="en-US"/>
        </w:rPr>
        <w:t>8</w:t>
      </w:r>
    </w:p>
    <w:p w:rsidR="000845F6" w:rsidRPr="00E6597C" w:rsidRDefault="00C96127"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5</w:t>
      </w:r>
      <w:r w:rsidR="003E3FD0" w:rsidRPr="00922B36">
        <w:rPr>
          <w:rFonts w:ascii="GHEA Grapalat" w:hAnsi="GHEA Grapalat" w:cs="Sylfaen"/>
          <w:sz w:val="20"/>
          <w:szCs w:val="24"/>
          <w:lang w:val="hy-AM" w:eastAsia="en-US"/>
        </w:rPr>
        <w:t>)</w:t>
      </w:r>
      <w:r w:rsidRPr="00922B36">
        <w:rPr>
          <w:rFonts w:ascii="GHEA Grapalat" w:hAnsi="GHEA Grapalat" w:cs="Sylfaen"/>
          <w:sz w:val="20"/>
          <w:szCs w:val="24"/>
          <w:lang w:val="hy-AM" w:eastAsia="en-US"/>
        </w:rPr>
        <w:t>ենթակապալի</w:t>
      </w:r>
      <w:r w:rsidRPr="004605D7">
        <w:rPr>
          <w:rFonts w:ascii="GHEA Grapalat" w:hAnsi="GHEA Grapalat" w:cs="Sylfaen"/>
          <w:sz w:val="20"/>
          <w:szCs w:val="24"/>
          <w:lang w:val="hy-AM" w:eastAsia="en-US"/>
        </w:rPr>
        <w:t xml:space="preserve">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6597C" w:rsidRDefault="00037DDE" w:rsidP="00EF3662">
      <w:pPr>
        <w:pStyle w:val="norm"/>
        <w:spacing w:line="240" w:lineRule="auto"/>
        <w:rPr>
          <w:rFonts w:ascii="GHEA Grapalat" w:hAnsi="GHEA Grapalat" w:cs="Sylfaen"/>
          <w:sz w:val="20"/>
          <w:szCs w:val="24"/>
          <w:lang w:val="hy-AM" w:eastAsia="en-US"/>
        </w:rPr>
      </w:pPr>
    </w:p>
    <w:p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ՀԱՅՏԻԳՆԱՅԻՆԱՌԱՋԱՐԿԸ</w:t>
      </w:r>
    </w:p>
    <w:p w:rsidR="00A45946" w:rsidRPr="00E6597C" w:rsidRDefault="00A45946" w:rsidP="00EF3662">
      <w:pPr>
        <w:jc w:val="center"/>
        <w:rPr>
          <w:rFonts w:ascii="GHEA Grapalat" w:hAnsi="GHEA Grapalat" w:cs="Arial"/>
          <w:b/>
          <w:sz w:val="20"/>
          <w:lang w:val="es-ES"/>
        </w:rPr>
      </w:pPr>
    </w:p>
    <w:p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Առաջարկվողգինըա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hy-AM"/>
        </w:rPr>
        <w:t>արժեքիցբացիներառումէփոխադրման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այլվճարումներիգծովծախսերըևչիկարողպակասլինելդրանցինքնարժեքից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Առաջարկվողգնիհաշվարկըպետքէներկայացվիհայտով</w:t>
      </w:r>
      <w:r w:rsidR="00A45946" w:rsidRPr="00E6597C">
        <w:rPr>
          <w:rFonts w:ascii="GHEA Grapalat" w:hAnsi="GHEA Grapalat"/>
          <w:sz w:val="20"/>
          <w:lang w:val="es-ES"/>
        </w:rPr>
        <w:t>:</w:t>
      </w:r>
    </w:p>
    <w:p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ru-RU"/>
        </w:rPr>
        <w:t>գնայինառաջարկում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rsidR="00096865" w:rsidRPr="00E6597C" w:rsidRDefault="00096865" w:rsidP="00EF3662">
      <w:pPr>
        <w:pStyle w:val="BodyTextIndent2"/>
        <w:spacing w:line="240" w:lineRule="auto"/>
        <w:ind w:firstLine="567"/>
        <w:rPr>
          <w:rFonts w:ascii="GHEA Grapalat" w:hAnsi="GHEA Grapalat"/>
          <w:lang w:val="es-ES"/>
        </w:rPr>
      </w:pPr>
    </w:p>
    <w:p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ՀԱՅՏԻԳՈՐԾՈՂՈՒԹՅԱՆԺԱՄԿԵՏԸ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ՀԱՅՏԵՐՈՒՄՓՈՓՈԽՈՒԹՅՈՒՆԿԱՏԱՐԵԼՈՒ</w:t>
      </w:r>
    </w:p>
    <w:p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ԵՎԴՐԱՆՔՀԵՏՎԵՐՑՆԵԼՈՒԿԱՐԳԸ</w:t>
      </w:r>
    </w:p>
    <w:p w:rsidR="00096865" w:rsidRPr="00E6597C" w:rsidRDefault="00096865" w:rsidP="00EF3662">
      <w:pPr>
        <w:pStyle w:val="BodyTextIndent"/>
        <w:spacing w:line="240" w:lineRule="auto"/>
        <w:ind w:firstLine="567"/>
        <w:rPr>
          <w:rFonts w:ascii="GHEA Grapalat" w:hAnsi="GHEA Grapalat"/>
          <w:b/>
          <w:lang w:val="af-ZA"/>
        </w:rPr>
      </w:pPr>
    </w:p>
    <w:p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cs="Sylfaen"/>
          <w:i w:val="0"/>
          <w:szCs w:val="24"/>
          <w:lang w:val="ru-RU"/>
        </w:rPr>
        <w:t>Օրենքի</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րդհոդվածիհամաձայն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հայտըվավերէմինչևՕրենքինհամապատասխանպայմանագրիկնքումը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ասնակցիկողմիցհայտիհետվերցնելը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հայտիմերժումըկամ</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ընթացակարգըչկայացածհայտարարվելը</w:t>
      </w:r>
      <w:r w:rsidR="004D5671" w:rsidRPr="00E6597C">
        <w:rPr>
          <w:rFonts w:ascii="GHEA Grapalat" w:hAnsi="GHEA Grapalat" w:cs="Sylfaen"/>
          <w:i w:val="0"/>
          <w:szCs w:val="24"/>
          <w:lang w:val="ru-RU"/>
        </w:rPr>
        <w:t>։</w:t>
      </w:r>
    </w:p>
    <w:p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096865" w:rsidRPr="00E6597C">
        <w:rPr>
          <w:rFonts w:ascii="GHEA Grapalat" w:hAnsi="GHEA Grapalat" w:cs="Sylfaen"/>
          <w:i w:val="0"/>
          <w:szCs w:val="24"/>
          <w:lang w:val="ru-RU"/>
        </w:rPr>
        <w:t>Օրենքի</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րդհոդվածիհամաձայն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մինչևսույնհրավերի</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հայտերիներկայացմանվերջնաժամկետը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կարողէփոփոխելկամհետվերցնելիրհայտը</w:t>
      </w:r>
      <w:r w:rsidR="004D5671" w:rsidRPr="00E6597C">
        <w:rPr>
          <w:rFonts w:ascii="GHEA Grapalat" w:hAnsi="GHEA Grapalat" w:cs="Sylfaen"/>
          <w:i w:val="0"/>
          <w:szCs w:val="24"/>
          <w:lang w:val="ru-RU"/>
        </w:rPr>
        <w:t>։</w:t>
      </w:r>
    </w:p>
    <w:p w:rsidR="00FA0E41" w:rsidRPr="00E6597C" w:rsidRDefault="00FA0E41" w:rsidP="00EF3662">
      <w:pPr>
        <w:ind w:firstLine="567"/>
        <w:jc w:val="center"/>
        <w:rPr>
          <w:rFonts w:ascii="GHEA Grapalat" w:hAnsi="GHEA Grapalat"/>
          <w:b/>
          <w:sz w:val="20"/>
          <w:lang w:val="af-ZA"/>
        </w:rPr>
      </w:pPr>
    </w:p>
    <w:p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p>
    <w:p w:rsidR="00096865" w:rsidRPr="00E6597C" w:rsidRDefault="00096865" w:rsidP="00EF3662">
      <w:pPr>
        <w:ind w:firstLine="567"/>
        <w:jc w:val="both"/>
        <w:rPr>
          <w:rFonts w:ascii="GHEA Grapalat" w:hAnsi="GHEA Grapalat"/>
          <w:b/>
          <w:sz w:val="20"/>
          <w:lang w:val="af-ZA"/>
        </w:rPr>
      </w:pPr>
    </w:p>
    <w:p w:rsidR="001D5C3A" w:rsidRPr="00C70E04" w:rsidRDefault="001D5C3A" w:rsidP="001D5C3A">
      <w:pPr>
        <w:pStyle w:val="BodyTextIndent2"/>
        <w:spacing w:line="240" w:lineRule="auto"/>
        <w:ind w:firstLine="567"/>
        <w:rPr>
          <w:rFonts w:ascii="GHEA Grapalat" w:hAnsi="GHEA Grapalat" w:cs="Tahoma"/>
          <w:lang w:val="hy-AM"/>
        </w:rPr>
      </w:pPr>
      <w:r w:rsidRPr="006D2E03">
        <w:rPr>
          <w:rFonts w:ascii="GHEA Grapalat" w:hAnsi="GHEA Grapalat"/>
        </w:rPr>
        <w:t xml:space="preserve">8.1 </w:t>
      </w:r>
      <w:r w:rsidRPr="00F23AF1">
        <w:rPr>
          <w:rFonts w:ascii="GHEA Grapalat" w:hAnsi="GHEA Grapalat" w:cs="Sylfaen"/>
          <w:lang w:val="hy-AM"/>
        </w:rPr>
        <w:t>Հայտերիբացումըկկատարվի</w:t>
      </w:r>
      <w:r w:rsidRPr="006D2E03">
        <w:rPr>
          <w:rFonts w:ascii="GHEA Grapalat" w:hAnsi="GHEA Grapalat" w:cs="Sylfaen"/>
        </w:rPr>
        <w:t xml:space="preserve"> հանձնաժողովի՝ հայտերի </w:t>
      </w:r>
      <w:r w:rsidRPr="00C70E04">
        <w:rPr>
          <w:rFonts w:ascii="GHEA Grapalat" w:hAnsi="GHEA Grapalat" w:cs="Sylfaen"/>
        </w:rPr>
        <w:t xml:space="preserve">բացման և գնահատման նիստում՝ </w:t>
      </w:r>
      <w:r w:rsidRPr="00C70E04">
        <w:rPr>
          <w:rFonts w:ascii="GHEA Grapalat" w:hAnsi="GHEA Grapalat" w:cs="Sylfaen"/>
          <w:szCs w:val="24"/>
          <w:lang w:val="hy-AM"/>
        </w:rPr>
        <w:t>սույնընթացակարգիհայտարարությունըևհրավերըտեղեկագրումհրապարակվելուօրվանիցհաշված</w:t>
      </w:r>
      <w:r w:rsidRPr="00C70E04">
        <w:rPr>
          <w:rFonts w:ascii="GHEA Grapalat" w:hAnsi="GHEA Grapalat" w:cs="Sylfaen"/>
          <w:lang w:val="hy-AM"/>
        </w:rPr>
        <w:t>7</w:t>
      </w:r>
      <w:r w:rsidRPr="00C70E04">
        <w:rPr>
          <w:rFonts w:ascii="GHEA Grapalat" w:hAnsi="GHEA Grapalat" w:cs="Sylfaen"/>
        </w:rPr>
        <w:t>-</w:t>
      </w:r>
      <w:r w:rsidR="00C70E04" w:rsidRPr="00C70E04">
        <w:rPr>
          <w:rFonts w:ascii="GHEA Grapalat" w:hAnsi="GHEA Grapalat" w:cs="Sylfaen"/>
          <w:lang w:val="hy-AM"/>
        </w:rPr>
        <w:t>րդօրվաժամը</w:t>
      </w:r>
      <w:r w:rsidR="006C6CE5">
        <w:rPr>
          <w:rFonts w:ascii="GHEA Grapalat" w:hAnsi="GHEA Grapalat" w:cs="Sylfaen"/>
          <w:lang w:val="hy-AM"/>
        </w:rPr>
        <w:t>14:30</w:t>
      </w:r>
      <w:r w:rsidRPr="00C70E04">
        <w:rPr>
          <w:rFonts w:ascii="GHEA Grapalat" w:hAnsi="GHEA Grapalat" w:cs="Sylfaen"/>
        </w:rPr>
        <w:t>-</w:t>
      </w:r>
      <w:r w:rsidRPr="00C70E04">
        <w:rPr>
          <w:rFonts w:ascii="GHEA Grapalat" w:hAnsi="GHEA Grapalat" w:cs="Sylfaen"/>
          <w:lang w:val="hy-AM"/>
        </w:rPr>
        <w:t>ին</w:t>
      </w:r>
      <w:r w:rsidRPr="00C70E04">
        <w:rPr>
          <w:rFonts w:ascii="GHEA Grapalat" w:hAnsi="GHEA Grapalat" w:cs="Sylfaen"/>
        </w:rPr>
        <w:t xml:space="preserve">, </w:t>
      </w:r>
      <w:r w:rsidRPr="00C70E04">
        <w:rPr>
          <w:rFonts w:ascii="GHEA Grapalat" w:hAnsi="GHEA Grapalat"/>
        </w:rPr>
        <w:t>Կոտայքի մարզ,</w:t>
      </w:r>
      <w:r w:rsidRPr="00C70E04">
        <w:rPr>
          <w:rFonts w:ascii="GHEA Grapalat" w:hAnsi="GHEA Grapalat"/>
          <w:lang w:val="hy-AM"/>
        </w:rPr>
        <w:t xml:space="preserve"> Ջրվեժ համայնք,</w:t>
      </w:r>
      <w:r w:rsidRPr="00C70E04">
        <w:rPr>
          <w:rFonts w:ascii="GHEA Grapalat" w:hAnsi="GHEA Grapalat"/>
        </w:rPr>
        <w:t xml:space="preserve"> գյուղ Ջրվեժ Մելքոնյան 76</w:t>
      </w:r>
      <w:r w:rsidRPr="00C70E04">
        <w:rPr>
          <w:rFonts w:ascii="GHEA Grapalat" w:hAnsi="GHEA Grapalat" w:cs="Sylfaen"/>
          <w:lang w:val="hy-AM"/>
        </w:rPr>
        <w:t>հասցեում</w:t>
      </w:r>
      <w:r w:rsidRPr="00C70E04">
        <w:rPr>
          <w:rFonts w:ascii="GHEA Grapalat" w:hAnsi="GHEA Grapalat" w:cs="Tahoma"/>
        </w:rPr>
        <w:t>։</w:t>
      </w:r>
    </w:p>
    <w:p w:rsidR="003F79B4" w:rsidRPr="00C70E04" w:rsidRDefault="003F79B4" w:rsidP="003F79B4">
      <w:pPr>
        <w:ind w:firstLine="567"/>
        <w:jc w:val="both"/>
        <w:rPr>
          <w:rFonts w:ascii="GHEA Grapalat" w:hAnsi="GHEA Grapalat" w:cs="Sylfaen"/>
          <w:sz w:val="20"/>
          <w:lang w:val="af-ZA"/>
        </w:rPr>
      </w:pPr>
      <w:r w:rsidRPr="00C70E04">
        <w:rPr>
          <w:rFonts w:ascii="GHEA Grapalat" w:hAnsi="GHEA Grapalat" w:cs="Sylfaen"/>
          <w:sz w:val="20"/>
          <w:lang w:val="hy-AM"/>
        </w:rPr>
        <w:t>Հայտերիբացման</w:t>
      </w:r>
      <w:r w:rsidR="00993AFB" w:rsidRPr="00C70E04">
        <w:rPr>
          <w:rFonts w:ascii="GHEA Grapalat" w:hAnsi="GHEA Grapalat" w:cs="Sylfaen"/>
          <w:sz w:val="20"/>
          <w:lang w:val="af-ZA"/>
        </w:rPr>
        <w:t xml:space="preserve">և գնահատման </w:t>
      </w:r>
      <w:r w:rsidRPr="00C70E04">
        <w:rPr>
          <w:rFonts w:ascii="GHEA Grapalat" w:hAnsi="GHEA Grapalat" w:cs="Sylfaen"/>
          <w:sz w:val="20"/>
          <w:lang w:val="hy-AM"/>
        </w:rPr>
        <w:t>նիստում՝</w:t>
      </w:r>
    </w:p>
    <w:p w:rsidR="003F79B4" w:rsidRPr="00E6597C" w:rsidRDefault="003F79B4" w:rsidP="003F79B4">
      <w:pPr>
        <w:ind w:firstLine="567"/>
        <w:jc w:val="both"/>
        <w:rPr>
          <w:rFonts w:ascii="GHEA Grapalat" w:hAnsi="GHEA Grapalat" w:cs="Sylfaen"/>
          <w:sz w:val="20"/>
          <w:lang w:val="hy-AM"/>
        </w:rPr>
      </w:pPr>
      <w:r w:rsidRPr="00C70E04">
        <w:rPr>
          <w:rFonts w:ascii="GHEA Grapalat" w:hAnsi="GHEA Grapalat" w:cs="Sylfaen"/>
          <w:sz w:val="20"/>
          <w:lang w:val="af-ZA"/>
        </w:rPr>
        <w:t>1)</w:t>
      </w:r>
      <w:r w:rsidRPr="00C70E04">
        <w:rPr>
          <w:rFonts w:ascii="GHEA Grapalat" w:hAnsi="GHEA Grapalat" w:cs="Sylfaen"/>
          <w:sz w:val="20"/>
          <w:lang w:val="hy-AM"/>
        </w:rPr>
        <w:t>հանձնաժողովինախագահը</w:t>
      </w:r>
      <w:r w:rsidRPr="00C70E04">
        <w:rPr>
          <w:rFonts w:ascii="GHEA Grapalat" w:hAnsi="GHEA Grapalat" w:cs="Sylfaen"/>
          <w:sz w:val="20"/>
          <w:lang w:val="af-ZA"/>
        </w:rPr>
        <w:t xml:space="preserve"> (</w:t>
      </w:r>
      <w:r w:rsidRPr="00C70E04">
        <w:rPr>
          <w:rFonts w:ascii="GHEA Grapalat" w:hAnsi="GHEA Grapalat" w:cs="Sylfaen"/>
          <w:sz w:val="20"/>
          <w:lang w:val="hy-AM"/>
        </w:rPr>
        <w:t>նիստընախագահողը</w:t>
      </w:r>
      <w:r w:rsidRPr="00C70E04">
        <w:rPr>
          <w:rFonts w:ascii="GHEA Grapalat" w:hAnsi="GHEA Grapalat" w:cs="Sylfaen"/>
          <w:sz w:val="20"/>
          <w:lang w:val="af-ZA"/>
        </w:rPr>
        <w:t xml:space="preserve">) </w:t>
      </w:r>
      <w:r w:rsidRPr="00C70E04">
        <w:rPr>
          <w:rFonts w:ascii="GHEA Grapalat" w:hAnsi="GHEA Grapalat" w:cs="Sylfaen"/>
          <w:sz w:val="20"/>
          <w:lang w:val="hy-AM"/>
        </w:rPr>
        <w:t>նիստըհայտարարումէբացվածևհրապա</w:t>
      </w:r>
      <w:r w:rsidRPr="00C70E04">
        <w:rPr>
          <w:rFonts w:ascii="GHEA Grapalat" w:hAnsi="GHEA Grapalat" w:cs="Sylfaen"/>
          <w:sz w:val="20"/>
          <w:lang w:val="hy-AM"/>
        </w:rPr>
        <w:softHyphen/>
        <w:t>րակում</w:t>
      </w:r>
      <w:r w:rsidRPr="00E6597C">
        <w:rPr>
          <w:rFonts w:ascii="GHEA Grapalat" w:hAnsi="GHEA Grapalat" w:cs="Sylfaen"/>
          <w:sz w:val="20"/>
          <w:lang w:val="hy-AM"/>
        </w:rPr>
        <w:t xml:space="preserve"> է գնման հայտով սահմանված</w:t>
      </w:r>
      <w:r w:rsidRPr="00E6597C">
        <w:rPr>
          <w:rFonts w:ascii="GHEA Grapalat" w:hAnsi="GHEA Grapalat" w:cs="Sylfaen"/>
          <w:sz w:val="20"/>
          <w:lang w:val="af-ZA"/>
        </w:rPr>
        <w:t>`</w:t>
      </w:r>
      <w:r w:rsidRPr="00AB0AA3">
        <w:rPr>
          <w:rFonts w:ascii="GHEA Grapalat" w:hAnsi="GHEA Grapalat" w:cs="Sylfaen"/>
          <w:sz w:val="20"/>
          <w:lang w:val="hy-AM"/>
        </w:rPr>
        <w:t>սույնընթացակարգիշրջանակումգնվելիքաշխատանքների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hy-AM"/>
        </w:rPr>
        <w:t>գինը՝մեկթվովարտահայտված</w:t>
      </w:r>
      <w:r w:rsidRPr="00E6597C">
        <w:rPr>
          <w:rFonts w:ascii="GHEA Grapalat" w:hAnsi="GHEA Grapalat" w:cs="Sylfaen"/>
          <w:sz w:val="20"/>
          <w:lang w:val="af-ZA"/>
        </w:rPr>
        <w:t xml:space="preserve">, </w:t>
      </w:r>
      <w:r w:rsidRPr="00AB0AA3">
        <w:rPr>
          <w:rFonts w:ascii="GHEA Grapalat" w:hAnsi="GHEA Grapalat" w:cs="Sylfaen"/>
          <w:sz w:val="20"/>
          <w:lang w:val="hy-AM"/>
        </w:rPr>
        <w:t>ինչպեսնաև</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ինենթակետումնշվածփաստաթղթերընախագահին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փոխանցվելուցհետոհանձնաժողովըգնահատումէ</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բացվածյուրաքանչյուրծրարումպահանջվող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F61898" w:rsidRPr="004605D7">
        <w:rPr>
          <w:rFonts w:ascii="GHEA Grapalat" w:hAnsi="GHEA Grapalat" w:cs="Sylfaen"/>
          <w:sz w:val="20"/>
          <w:lang w:val="hy-AM"/>
        </w:rPr>
        <w:t>Հայտերըգնահատվումենսույնհրավերովսահմանվածկարգով</w:t>
      </w:r>
      <w:r w:rsidR="00152564" w:rsidRPr="00E6597C">
        <w:rPr>
          <w:rFonts w:ascii="GHEA Grapalat" w:hAnsi="GHEA Grapalat" w:cs="Sylfaen"/>
          <w:sz w:val="20"/>
          <w:lang w:val="af-ZA"/>
        </w:rPr>
        <w:t>:</w:t>
      </w:r>
    </w:p>
    <w:p w:rsidR="009A796C" w:rsidRPr="00E6597C" w:rsidRDefault="00F7009A" w:rsidP="00F7009A">
      <w:pPr>
        <w:ind w:firstLine="567"/>
        <w:jc w:val="both"/>
        <w:rPr>
          <w:rFonts w:ascii="GHEA Grapalat" w:hAnsi="GHEA Grapalat" w:cs="Sylfaen"/>
          <w:sz w:val="20"/>
          <w:lang w:val="af-ZA"/>
        </w:rPr>
      </w:pPr>
      <w:r w:rsidRPr="00AB0AA3">
        <w:rPr>
          <w:rFonts w:ascii="GHEA Grapalat" w:hAnsi="GHEA Grapalat" w:cs="Sylfaen"/>
          <w:sz w:val="20"/>
          <w:lang w:val="hy-AM"/>
        </w:rPr>
        <w:lastRenderedPageBreak/>
        <w:t>Գնմանընթացակարգիչափաբաժիններիքանակըյոթանասունհինգըչգերազանցելուդեպքումհ</w:t>
      </w:r>
      <w:r w:rsidR="009A796C" w:rsidRPr="00AB0AA3">
        <w:rPr>
          <w:rFonts w:ascii="GHEA Grapalat" w:hAnsi="GHEA Grapalat" w:cs="Sylfaen"/>
          <w:sz w:val="20"/>
          <w:lang w:val="hy-AM"/>
        </w:rPr>
        <w:t>այտերիգնահատումնիրականացվումէդրանցներկայացմանվերջնաժամկետըլրանալուօրվանիցհաշվածտաս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AB0AA3">
        <w:rPr>
          <w:rFonts w:ascii="GHEA Grapalat" w:hAnsi="GHEA Grapalat" w:cs="Sylfaen"/>
          <w:sz w:val="20"/>
          <w:lang w:val="hy-AM"/>
        </w:rPr>
        <w:t>իսկգերազանցելուդեպքում՝</w:t>
      </w:r>
      <w:r w:rsidR="006F3F15">
        <w:rPr>
          <w:rFonts w:ascii="GHEA Grapalat" w:hAnsi="GHEA Grapalat" w:cs="Sylfaen"/>
          <w:sz w:val="20"/>
          <w:lang w:val="hy-AM"/>
        </w:rPr>
        <w:t>քսան</w:t>
      </w:r>
      <w:r w:rsidR="009A796C" w:rsidRPr="00AB0AA3">
        <w:rPr>
          <w:rFonts w:ascii="GHEA Grapalat" w:hAnsi="GHEA Grapalat" w:cs="Sylfaen"/>
          <w:sz w:val="20"/>
          <w:lang w:val="hy-AM"/>
        </w:rPr>
        <w:t>աշխատանքայինօրվաընթացքում</w:t>
      </w:r>
      <w:r w:rsidR="009A796C" w:rsidRPr="00E6597C">
        <w:rPr>
          <w:rFonts w:ascii="GHEA Grapalat" w:hAnsi="GHEA Grapalat" w:cs="Sylfaen"/>
          <w:sz w:val="20"/>
          <w:lang w:val="af-ZA"/>
        </w:rPr>
        <w:t>:</w:t>
      </w:r>
    </w:p>
    <w:p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Բավարարենգնահատվումսույնհրավերովնախատեսվածպայմաններինհամապատասխանողհայտերը</w:t>
      </w:r>
      <w:r w:rsidRPr="00E6597C">
        <w:rPr>
          <w:rFonts w:ascii="GHEA Grapalat" w:hAnsi="GHEA Grapalat" w:cs="Sylfaen"/>
          <w:sz w:val="20"/>
          <w:lang w:val="af-ZA"/>
        </w:rPr>
        <w:t xml:space="preserve">, </w:t>
      </w:r>
      <w:r w:rsidRPr="00E6597C">
        <w:rPr>
          <w:rFonts w:ascii="GHEA Grapalat" w:hAnsi="GHEA Grapalat" w:cs="Sylfaen"/>
          <w:sz w:val="20"/>
        </w:rPr>
        <w:t>հակառակդեպքումհայտերըգնահատվումենանբավարարևմերժվումեն</w:t>
      </w:r>
      <w:r w:rsidR="00F20DA5" w:rsidRPr="00E6597C">
        <w:rPr>
          <w:rFonts w:ascii="GHEA Grapalat" w:hAnsi="GHEA Grapalat" w:cs="Sylfaen"/>
          <w:sz w:val="20"/>
          <w:lang w:val="af-ZA"/>
        </w:rPr>
        <w:t>:</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ED6836" w:rsidRPr="00E6597C">
        <w:rPr>
          <w:rFonts w:ascii="GHEA Grapalat" w:hAnsi="GHEA Grapalat" w:cs="Sylfaen"/>
          <w:sz w:val="20"/>
        </w:rPr>
        <w:t>բացակայում</w:t>
      </w:r>
      <w:r w:rsidR="006F3F15">
        <w:rPr>
          <w:rFonts w:ascii="GHEA Grapalat" w:hAnsi="GHEA Grapalat" w:cs="Sylfaen"/>
          <w:sz w:val="20"/>
          <w:lang w:val="hy-AM"/>
        </w:rPr>
        <w:t>են</w:t>
      </w:r>
      <w:r w:rsidR="00ED6836" w:rsidRPr="00E6597C">
        <w:rPr>
          <w:rFonts w:ascii="GHEA Grapalat" w:hAnsi="GHEA Grapalat" w:cs="Sylfaen"/>
          <w:sz w:val="20"/>
        </w:rPr>
        <w:t>գնայինառաջարկ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6F3F15">
        <w:rPr>
          <w:rFonts w:ascii="GHEA Grapalat" w:hAnsi="GHEA Grapalat" w:cs="Sylfaen"/>
          <w:sz w:val="20"/>
          <w:lang w:val="hy-AM"/>
        </w:rPr>
        <w:t>և/կամ հայտի ապահովումը</w:t>
      </w:r>
      <w:r w:rsidR="00ED6836" w:rsidRPr="00E6597C">
        <w:rPr>
          <w:rFonts w:ascii="GHEA Grapalat" w:hAnsi="GHEA Grapalat" w:cs="Sylfaen"/>
          <w:sz w:val="20"/>
        </w:rPr>
        <w:t>կամ</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ներկայացվածենհրավերիպահանջներինանհամապատասխան</w:t>
      </w:r>
      <w:r w:rsidR="00F61898" w:rsidRPr="00E6597C">
        <w:rPr>
          <w:rFonts w:ascii="GHEA Grapalat" w:hAnsi="GHEA Grapalat" w:cs="Sylfaen"/>
          <w:sz w:val="20"/>
          <w:lang w:val="af-ZA"/>
        </w:rPr>
        <w:t>:</w:t>
      </w:r>
    </w:p>
    <w:p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ru-RU"/>
        </w:rPr>
        <w:t>մասնակիցըորոշվումէ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բավարարգնահատվածհայտերներկայացրածմասնակիցներիթվից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նվազագույնգնայինառաջարկներկայացրած</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B514E8" w:rsidRPr="00E6597C">
        <w:rPr>
          <w:rFonts w:ascii="GHEA Grapalat" w:hAnsi="GHEA Grapalat" w:cs="Sylfaen"/>
          <w:szCs w:val="24"/>
          <w:lang w:val="ru-RU"/>
        </w:rPr>
        <w:t>նախապատվությունտալուսկզբունքով։Ընդորում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հանձնաժողովիկողմից</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en-US"/>
        </w:rPr>
        <w:t>և</w:t>
      </w:r>
      <w:r w:rsidR="006F3F15">
        <w:rPr>
          <w:rFonts w:ascii="GHEA Grapalat" w:hAnsi="GHEA Grapalat" w:cs="Sylfaen"/>
          <w:szCs w:val="24"/>
          <w:lang w:val="hy-AM"/>
        </w:rPr>
        <w:t>այդպիսին չճանաչված</w:t>
      </w:r>
      <w:r w:rsidR="00B514E8" w:rsidRPr="00E6597C">
        <w:rPr>
          <w:rFonts w:ascii="GHEA Grapalat" w:hAnsi="GHEA Grapalat" w:cs="Sylfaen"/>
          <w:szCs w:val="24"/>
          <w:lang w:val="ru-RU"/>
        </w:rPr>
        <w:t>մասնակիցներինորոշելիսգնայինառաջարկների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համեմատումնիրականացվումէառանցսույնհրավերի</w:t>
      </w:r>
      <w:r w:rsidR="00AE4008" w:rsidRPr="00E6597C">
        <w:rPr>
          <w:rFonts w:ascii="GHEA Grapalat" w:hAnsi="GHEA Grapalat" w:cs="Sylfaen"/>
          <w:szCs w:val="24"/>
        </w:rPr>
        <w:t>1-ին</w:t>
      </w:r>
      <w:r w:rsidR="00B514E8" w:rsidRPr="00E6597C">
        <w:rPr>
          <w:rFonts w:ascii="GHEA Grapalat" w:hAnsi="GHEA Grapalat" w:cs="Sylfaen"/>
          <w:szCs w:val="24"/>
          <w:lang w:val="ru-RU"/>
        </w:rPr>
        <w:t>մասի</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lang w:val="ru-RU"/>
        </w:rPr>
        <w:t>կետումնշվածհարկիգումարիհաշվարկման</w:t>
      </w:r>
      <w:r w:rsidR="00F61898" w:rsidRPr="00E6597C">
        <w:rPr>
          <w:rFonts w:ascii="GHEA Grapalat" w:hAnsi="GHEA Grapalat" w:cs="Sylfaen"/>
          <w:lang w:val="hy-AM"/>
        </w:rPr>
        <w:t>:</w:t>
      </w:r>
    </w:p>
    <w:p w:rsidR="001D5C3A" w:rsidRDefault="001D5C3A" w:rsidP="001D5C3A">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ապահիմքէընդունվումտառերովգրվածգումարը։</w:t>
      </w:r>
      <w:r w:rsidRPr="00AB0AA3">
        <w:rPr>
          <w:rFonts w:ascii="GHEA Grapalat" w:hAnsi="GHEA Grapalat" w:cs="Sylfaen"/>
          <w:i w:val="0"/>
          <w:szCs w:val="24"/>
          <w:lang w:val="hy-AM"/>
        </w:rPr>
        <w:t>Եթեառաջարկվողգներըներկայացվածեներկուկամավելիարժույթներով</w:t>
      </w:r>
      <w:r w:rsidRPr="00A71D81">
        <w:rPr>
          <w:rFonts w:ascii="GHEA Grapalat" w:hAnsi="GHEA Grapalat" w:cs="Sylfaen"/>
          <w:i w:val="0"/>
          <w:szCs w:val="24"/>
          <w:lang w:val="af-ZA"/>
        </w:rPr>
        <w:t xml:space="preserve">, </w:t>
      </w:r>
      <w:r w:rsidRPr="00AB0AA3">
        <w:rPr>
          <w:rFonts w:ascii="GHEA Grapalat" w:hAnsi="GHEA Grapalat" w:cs="Sylfaen"/>
          <w:i w:val="0"/>
          <w:szCs w:val="24"/>
          <w:lang w:val="hy-AM"/>
        </w:rPr>
        <w:t>ապադրանքհամեմատվումենՀայաստանիՀանրապետությանդրամով</w:t>
      </w:r>
      <w:r>
        <w:rPr>
          <w:rFonts w:ascii="GHEA Grapalat" w:hAnsi="GHEA Grapalat" w:cs="Sylfaen"/>
          <w:i w:val="0"/>
          <w:szCs w:val="24"/>
          <w:lang w:val="af-ZA"/>
        </w:rPr>
        <w:t xml:space="preserve">` Հայտերի բացման օրվա դրությամբ ՀՀ ԿԲ </w:t>
      </w:r>
      <w:r>
        <w:rPr>
          <w:rFonts w:ascii="GHEA Grapalat" w:hAnsi="GHEA Grapalat" w:cs="Sylfaen"/>
          <w:i w:val="0"/>
          <w:szCs w:val="24"/>
          <w:vertAlign w:val="superscript"/>
          <w:lang w:val="af-ZA"/>
        </w:rPr>
        <w:t>10</w:t>
      </w:r>
      <w:r>
        <w:rPr>
          <w:rStyle w:val="FootnoteReference"/>
          <w:rFonts w:ascii="GHEA Grapalat" w:hAnsi="GHEA Grapalat" w:cs="Sylfaen"/>
          <w:i w:val="0"/>
          <w:color w:val="FFFFFF"/>
          <w:szCs w:val="24"/>
          <w:lang w:val="af-ZA"/>
        </w:rPr>
        <w:footnoteReference w:id="3"/>
      </w:r>
      <w:r w:rsidRPr="00AB0AA3">
        <w:rPr>
          <w:rFonts w:ascii="GHEA Grapalat" w:hAnsi="GHEA Grapalat" w:cs="Sylfaen"/>
          <w:i w:val="0"/>
          <w:szCs w:val="24"/>
          <w:lang w:val="hy-AM"/>
        </w:rPr>
        <w:t>փոխարժեքով։</w:t>
      </w:r>
    </w:p>
    <w:p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096865" w:rsidRPr="00E6597C">
        <w:rPr>
          <w:rFonts w:ascii="GHEA Grapalat" w:hAnsi="GHEA Grapalat" w:cs="Sylfaen"/>
          <w:i w:val="0"/>
          <w:szCs w:val="24"/>
          <w:lang w:val="ru-RU"/>
        </w:rPr>
        <w:t>և</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096865" w:rsidRPr="00E6597C">
        <w:rPr>
          <w:rFonts w:ascii="GHEA Grapalat" w:hAnsi="GHEA Grapalat" w:cs="Sylfaen"/>
          <w:i w:val="0"/>
          <w:szCs w:val="24"/>
          <w:lang w:val="ru-RU"/>
        </w:rPr>
        <w:t>միջևբանակցություններնարգելվումեն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rsidR="00096865" w:rsidRPr="00E6597C" w:rsidRDefault="00096865" w:rsidP="00EF3662">
      <w:pPr>
        <w:pStyle w:val="BodyTextIndent"/>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երբընթացակարգինմասնակցելէմեկ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Pr="00E6597C">
        <w:rPr>
          <w:rFonts w:ascii="GHEA Grapalat" w:hAnsi="GHEA Grapalat" w:cs="Sylfaen"/>
          <w:i w:val="0"/>
          <w:szCs w:val="24"/>
          <w:lang w:val="ru-RU"/>
        </w:rPr>
        <w:t>հայտ</w:t>
      </w:r>
      <w:r w:rsidR="00940C2A" w:rsidRPr="00E6597C">
        <w:rPr>
          <w:rFonts w:ascii="GHEA Grapalat" w:hAnsi="GHEA Grapalat" w:cs="Sylfaen"/>
          <w:i w:val="0"/>
          <w:szCs w:val="24"/>
          <w:lang w:val="ru-RU"/>
        </w:rPr>
        <w:t>կամառաջարկվածնվազագույնգներիհավասարությանդեպքում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ինմասի</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րդպարբերությամբնախատեսված</w:t>
      </w:r>
      <w:r w:rsidR="00940C2A" w:rsidRPr="00E6597C">
        <w:rPr>
          <w:rFonts w:ascii="GHEA Grapalat" w:hAnsi="GHEA Grapalat" w:cs="Sylfaen"/>
          <w:i w:val="0"/>
          <w:szCs w:val="24"/>
          <w:lang w:val="ru-RU"/>
        </w:rPr>
        <w:t>ֆինանսականմիջոցները</w:t>
      </w:r>
      <w:r w:rsidR="002D601F" w:rsidRPr="00E6597C">
        <w:rPr>
          <w:rFonts w:ascii="GHEA Grapalat" w:hAnsi="GHEA Grapalat" w:cs="Sylfaen"/>
          <w:i w:val="0"/>
          <w:szCs w:val="24"/>
          <w:lang w:val="ru-RU"/>
        </w:rPr>
        <w:t>կամգնումնիրականացվումէՕրենքի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րդմասիհիմանվրա</w:t>
      </w:r>
      <w:r w:rsidR="004D5671" w:rsidRPr="00E6597C">
        <w:rPr>
          <w:rFonts w:ascii="GHEA Grapalat" w:hAnsi="GHEA Grapalat" w:cs="Sylfaen"/>
          <w:i w:val="0"/>
          <w:szCs w:val="24"/>
          <w:lang w:val="ru-RU"/>
        </w:rPr>
        <w:t>։</w:t>
      </w:r>
      <w:r w:rsidRPr="00E6597C">
        <w:rPr>
          <w:rFonts w:ascii="GHEA Grapalat" w:hAnsi="GHEA Grapalat" w:cs="Sylfaen"/>
          <w:i w:val="0"/>
          <w:szCs w:val="24"/>
          <w:lang w:val="ru-RU"/>
        </w:rPr>
        <w:t>Սույնկետիհամաձայնվարվողբանակցություններըկարողենհանգեցնելմիայնառաջարկվածգնինվազեցմանը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իսկբանակցություններըվարվումենմիաժամանակյա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բոլորմասնակիցներիհետ</w:t>
      </w:r>
      <w:r w:rsidRPr="00E6597C">
        <w:rPr>
          <w:rFonts w:ascii="GHEA Grapalat" w:hAnsi="GHEA Grapalat" w:cs="Sylfaen"/>
          <w:i w:val="0"/>
          <w:szCs w:val="24"/>
          <w:lang w:val="af-ZA"/>
        </w:rPr>
        <w:t>.</w:t>
      </w:r>
    </w:p>
    <w:p w:rsidR="00096865" w:rsidRPr="00E6597C" w:rsidDel="00992C40" w:rsidRDefault="000968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Օրենքովնախատեսվածայլդեպքերի</w:t>
      </w:r>
      <w:r w:rsidR="004D5671" w:rsidRPr="00E6597C">
        <w:rPr>
          <w:rFonts w:ascii="GHEA Grapalat" w:hAnsi="GHEA Grapalat" w:cs="Sylfaen"/>
          <w:szCs w:val="24"/>
          <w:lang w:val="ru-RU"/>
        </w:rPr>
        <w:t>։</w:t>
      </w:r>
    </w:p>
    <w:p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633389" w:rsidRPr="00E6597C">
        <w:rPr>
          <w:rFonts w:ascii="GHEA Grapalat" w:hAnsi="GHEA Grapalat"/>
          <w:sz w:val="20"/>
          <w:lang w:val="af-ZA"/>
        </w:rPr>
        <w:t>.</w:t>
      </w:r>
      <w:r w:rsidR="003F79B4" w:rsidRPr="00E6597C">
        <w:rPr>
          <w:rFonts w:ascii="GHEA Grapalat" w:hAnsi="GHEA Grapalat"/>
          <w:sz w:val="20"/>
          <w:lang w:val="af-ZA"/>
        </w:rPr>
        <w:t>6</w:t>
      </w:r>
      <w:r w:rsidR="00973FB1" w:rsidRPr="00E6597C">
        <w:rPr>
          <w:rFonts w:ascii="GHEA Grapalat" w:hAnsi="GHEA Grapalat"/>
          <w:sz w:val="20"/>
          <w:lang w:val="af-ZA"/>
        </w:rPr>
        <w:t>Հ</w:t>
      </w:r>
      <w:r w:rsidR="00973FB1" w:rsidRPr="00E6597C">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ասնակիցներիցորոշումևհայտարարումէ</w:t>
      </w:r>
      <w:r w:rsidR="00D32414" w:rsidRPr="00E6597C">
        <w:rPr>
          <w:rFonts w:ascii="GHEA Grapalat" w:hAnsi="GHEA Grapalat" w:cs="Sylfaen"/>
          <w:sz w:val="20"/>
          <w:szCs w:val="24"/>
          <w:lang w:val="hy-AM" w:eastAsia="en-US"/>
        </w:rPr>
        <w:t>ընտրված</w:t>
      </w:r>
      <w:r w:rsidR="00973FB1" w:rsidRPr="00E6597C">
        <w:rPr>
          <w:rFonts w:ascii="GHEA Grapalat" w:hAnsi="GHEA Grapalat" w:cs="Sylfaen"/>
          <w:sz w:val="20"/>
          <w:szCs w:val="24"/>
          <w:lang w:val="ru-RU" w:eastAsia="en-US"/>
        </w:rPr>
        <w:t>և</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հանձնաժողովըգնահատումէնաևներկայացված</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համապատասխանությունըհրավերիպահանջներին</w:t>
      </w:r>
      <w:r w:rsidR="00D32414" w:rsidRPr="00E6597C">
        <w:rPr>
          <w:rFonts w:ascii="GHEA Grapalat" w:hAnsi="GHEA Grapalat" w:cs="Sylfaen"/>
          <w:sz w:val="20"/>
          <w:szCs w:val="24"/>
          <w:lang w:val="af-ZA" w:eastAsia="en-US"/>
        </w:rPr>
        <w:t>:</w:t>
      </w:r>
      <w:r w:rsidR="009B6D58" w:rsidRPr="00E6597C">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ասնակիցներիներկայացրածգնայինառաջարկներըգերազանցումեն</w:t>
      </w:r>
      <w:r w:rsidR="00973FB1" w:rsidRPr="00E6597C">
        <w:rPr>
          <w:rFonts w:ascii="GHEA Grapalat" w:hAnsi="GHEA Grapalat" w:cs="Sylfaen"/>
          <w:sz w:val="20"/>
          <w:szCs w:val="24"/>
          <w:lang w:val="ru-RU" w:eastAsia="en-US"/>
        </w:rPr>
        <w:t>սույնընթացակարգիշրջանակումգնվելիքա</w:t>
      </w:r>
      <w:r w:rsidR="001A0A5F" w:rsidRPr="00E6597C">
        <w:rPr>
          <w:rFonts w:ascii="GHEA Grapalat" w:hAnsi="GHEA Grapalat" w:cs="Sylfaen"/>
          <w:sz w:val="20"/>
          <w:szCs w:val="24"/>
          <w:lang w:eastAsia="en-US"/>
        </w:rPr>
        <w:t>շխատանքների</w:t>
      </w:r>
      <w:r w:rsidR="00973FB1" w:rsidRPr="00E6597C">
        <w:rPr>
          <w:rFonts w:ascii="GHEA Grapalat" w:hAnsi="GHEA Grapalat" w:cs="Sylfaen"/>
          <w:sz w:val="20"/>
          <w:szCs w:val="24"/>
          <w:lang w:val="ru-RU" w:eastAsia="en-US"/>
        </w:rPr>
        <w:t>գնմանգինը</w:t>
      </w:r>
      <w:r w:rsidR="00FF3E3D" w:rsidRPr="00E6597C">
        <w:rPr>
          <w:rFonts w:ascii="GHEA Grapalat" w:hAnsi="GHEA Grapalat" w:cs="Sylfaen"/>
          <w:sz w:val="20"/>
          <w:szCs w:val="24"/>
          <w:lang w:val="ru-RU" w:eastAsia="en-US"/>
        </w:rPr>
        <w:t>կամգնումնիրականացվումէՕրենքի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րդմասիհիմանվրա</w:t>
      </w:r>
      <w:r w:rsidR="009B6D58" w:rsidRPr="00E6597C">
        <w:rPr>
          <w:rFonts w:ascii="GHEA Grapalat" w:hAnsi="GHEA Grapalat" w:cs="Sylfaen"/>
          <w:sz w:val="20"/>
          <w:szCs w:val="24"/>
          <w:lang w:val="ru-RU"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ru-RU" w:eastAsia="en-US"/>
        </w:rPr>
        <w:t>առաջարկվածգներինվազեցմաննպատակովոչգնայինպայման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ներըբավարարողգնահատվածբոլոր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ասնակիցներիհետվարվումենմիաժամանակյաբանակցություններ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եթենիստիններկաենբոլոր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համապատասխանլիազորությունունեցողներկայացուցիչները</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հակառակդեպքումհանձնաժողովինիստըկասեցվումէ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E6597C">
        <w:rPr>
          <w:rFonts w:ascii="GHEA Grapalat" w:hAnsi="GHEA Grapalat" w:cs="Sylfaen"/>
          <w:sz w:val="20"/>
          <w:szCs w:val="24"/>
          <w:lang w:val="ru-RU" w:eastAsia="en-US"/>
        </w:rPr>
        <w:t>հայտերներկայացրած</w:t>
      </w:r>
      <w:r w:rsidRPr="00E6597C">
        <w:rPr>
          <w:rFonts w:ascii="GHEA Grapalat" w:hAnsi="GHEA Grapalat" w:cs="Sylfaen"/>
          <w:sz w:val="20"/>
          <w:szCs w:val="24"/>
          <w:lang w:val="ru-RU" w:eastAsia="en-US"/>
        </w:rPr>
        <w:t>բոլոր</w:t>
      </w:r>
      <w:r w:rsidR="00143E8C" w:rsidRPr="00E6597C">
        <w:rPr>
          <w:rFonts w:ascii="GHEA Grapalat" w:hAnsi="GHEA Grapalat" w:cs="Sylfaen"/>
          <w:sz w:val="20"/>
          <w:szCs w:val="24"/>
          <w:lang w:val="ru-RU" w:eastAsia="en-US"/>
        </w:rPr>
        <w:t>մասնակիցներին</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Pr="00E6597C">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ժամիևվայրիմասին</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բանակցություններըվարվումենոչշուտ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քանծանուցումնուղարկվելուօրվանհաջորդողօրվանիցերկրորդ</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Pr="00E6597C">
        <w:rPr>
          <w:rFonts w:ascii="GHEA Grapalat" w:hAnsi="GHEA Grapalat" w:cs="Sylfaen"/>
          <w:sz w:val="20"/>
          <w:szCs w:val="24"/>
          <w:lang w:val="ru-RU" w:eastAsia="en-US"/>
        </w:rPr>
        <w:t>աշխատանքայինօրը</w:t>
      </w:r>
      <w:r w:rsidRPr="00E6597C">
        <w:rPr>
          <w:rFonts w:ascii="GHEA Grapalat" w:hAnsi="GHEA Grapalat" w:cs="Sylfaen"/>
          <w:sz w:val="20"/>
          <w:szCs w:val="24"/>
          <w:lang w:val="af-ZA" w:eastAsia="en-US"/>
        </w:rPr>
        <w:t xml:space="preserve">, </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տվյալպահիններկայացրածգնայինառաջարկըհրապարակվումէմյուս</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ևմինչևբանակցություններիհամարնախատեսվածվերջնաժամկետիավարտը</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ասնակիցըկարողէվերանայելիրգնայինառաջարկը</w:t>
      </w:r>
      <w:r w:rsidRPr="00015CC3">
        <w:rPr>
          <w:rFonts w:ascii="GHEA Grapalat" w:hAnsi="GHEA Grapalat" w:cs="Sylfaen"/>
          <w:sz w:val="20"/>
          <w:szCs w:val="24"/>
          <w:lang w:val="af-ZA" w:eastAsia="en-US"/>
        </w:rPr>
        <w:t>,</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բանակցություններիհամարսահմանվածվերջնաժամկետըլրանալուպահին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ru-RU" w:eastAsia="en-US"/>
        </w:rPr>
        <w:t>դրաններկա</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ասնակիցներիներկայացրածգների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որոնքչեն</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ru-RU" w:eastAsia="en-US"/>
        </w:rPr>
        <w:t>գնմանգինը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որոշվումևհայտարարվումեն</w:t>
      </w:r>
      <w:r w:rsidR="00AB1DD6" w:rsidRPr="00015CC3">
        <w:rPr>
          <w:rFonts w:ascii="GHEA Grapalat" w:hAnsi="GHEA Grapalat" w:cs="Sylfaen"/>
          <w:sz w:val="20"/>
          <w:szCs w:val="24"/>
          <w:lang w:val="ru-RU" w:eastAsia="en-US"/>
        </w:rPr>
        <w:t>ընտրված</w:t>
      </w:r>
      <w:r w:rsidRPr="006F3F15">
        <w:rPr>
          <w:rFonts w:ascii="GHEA Grapalat" w:hAnsi="GHEA Grapalat" w:cs="Sylfaen"/>
          <w:sz w:val="20"/>
          <w:szCs w:val="24"/>
          <w:lang w:val="ru-RU" w:eastAsia="en-US"/>
        </w:rPr>
        <w:t>և</w:t>
      </w:r>
      <w:r w:rsidR="006F3F15" w:rsidRPr="00015CC3">
        <w:rPr>
          <w:rFonts w:ascii="GHEA Grapalat" w:hAnsi="GHEA Grapalat" w:cs="Sylfaen"/>
          <w:sz w:val="20"/>
          <w:szCs w:val="24"/>
          <w:lang w:val="ru-RU" w:eastAsia="en-US"/>
        </w:rPr>
        <w:t>այդպիսինչճանաչված</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lastRenderedPageBreak/>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B01C80">
        <w:rPr>
          <w:rFonts w:ascii="GHEA Grapalat" w:hAnsi="GHEA Grapalat" w:cs="Sylfaen"/>
          <w:sz w:val="20"/>
          <w:lang w:val="ru-RU"/>
        </w:rPr>
        <w:t>համարսահմանվածվերջնաժամկետըլրանալուպահին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եթեդրաններկամասնակիցներիներկայացրածգներըգերազանցումենգնմանգինը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Սույնպարբերությանհամաձայնկնքվածպայմանագիրըլուծվումէ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5D30FC">
        <w:rPr>
          <w:rFonts w:ascii="Cambria Math" w:hAnsi="Cambria Math" w:cs="Sylfaen"/>
          <w:sz w:val="20"/>
          <w:lang w:val="hy-AM"/>
        </w:rPr>
        <w:t>․</w:t>
      </w:r>
    </w:p>
    <w:p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4B72E3">
        <w:rPr>
          <w:rFonts w:ascii="GHEA Grapalat" w:hAnsi="GHEA Grapalat" w:cs="Sylfaen"/>
          <w:sz w:val="20"/>
          <w:lang w:val="af-ZA"/>
        </w:rPr>
        <w:t>:</w:t>
      </w:r>
    </w:p>
    <w:p w:rsidR="006F3F15" w:rsidRPr="00015CC3" w:rsidRDefault="006F3F15" w:rsidP="006D197A">
      <w:pPr>
        <w:shd w:val="clear" w:color="auto" w:fill="FFFFFF"/>
        <w:ind w:firstLine="375"/>
        <w:jc w:val="both"/>
        <w:rPr>
          <w:rFonts w:ascii="GHEA Grapalat" w:hAnsi="GHEA Grapalat" w:cs="Sylfaen"/>
          <w:sz w:val="20"/>
          <w:lang w:val="hy-AM"/>
        </w:rPr>
      </w:pPr>
    </w:p>
    <w:p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կամնվազագույնգներըհավասարեն</w:t>
      </w:r>
      <w:r w:rsidR="00973FB1" w:rsidRPr="00E6597C">
        <w:rPr>
          <w:rFonts w:ascii="GHEA Grapalat" w:hAnsi="GHEA Grapalat" w:cs="Sylfaen"/>
          <w:sz w:val="20"/>
          <w:lang w:val="af-ZA"/>
        </w:rPr>
        <w:t>,</w:t>
      </w:r>
      <w:r w:rsidR="009B6D58" w:rsidRPr="00E6597C">
        <w:rPr>
          <w:rFonts w:ascii="GHEA Grapalat" w:hAnsi="GHEA Grapalat" w:cs="Sylfaen"/>
          <w:sz w:val="20"/>
          <w:lang w:val="hy-AM"/>
        </w:rPr>
        <w:t>գնմանընթացակարգը</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ինկետիհիմանվրա</w:t>
      </w:r>
      <w:r w:rsidR="009B6D58" w:rsidRPr="00E6597C">
        <w:rPr>
          <w:rFonts w:ascii="GHEA Grapalat" w:hAnsi="GHEA Grapalat" w:cs="Sylfaen"/>
          <w:sz w:val="20"/>
          <w:lang w:val="hy-AM"/>
        </w:rPr>
        <w:t>հայտարարվումէչկայացած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rsidR="00B514E8" w:rsidRPr="00E6597C" w:rsidRDefault="00FD2748" w:rsidP="00EF3662">
      <w:pPr>
        <w:ind w:firstLine="708"/>
        <w:jc w:val="both"/>
        <w:rPr>
          <w:rFonts w:ascii="GHEA Grapalat" w:hAnsi="GHEA Grapalat"/>
          <w:sz w:val="20"/>
          <w:szCs w:val="20"/>
          <w:lang w:val="hy-AM"/>
        </w:rPr>
      </w:pPr>
      <w:r w:rsidRPr="00E6597C">
        <w:rPr>
          <w:rFonts w:ascii="GHEA Grapalat" w:hAnsi="GHEA Grapalat"/>
          <w:sz w:val="20"/>
          <w:szCs w:val="20"/>
          <w:lang w:val="af-ZA"/>
        </w:rPr>
        <w:t>8</w:t>
      </w:r>
      <w:r w:rsidR="00C82BD2" w:rsidRPr="00E6597C">
        <w:rPr>
          <w:rFonts w:ascii="GHEA Grapalat" w:hAnsi="GHEA Grapalat"/>
          <w:sz w:val="20"/>
          <w:szCs w:val="20"/>
          <w:lang w:val="af-ZA"/>
        </w:rPr>
        <w:t>.</w:t>
      </w:r>
      <w:r w:rsidR="00DF2FEF" w:rsidRPr="00E6597C">
        <w:rPr>
          <w:rFonts w:ascii="GHEA Grapalat" w:hAnsi="GHEA Grapalat"/>
          <w:sz w:val="20"/>
          <w:szCs w:val="20"/>
          <w:lang w:val="af-ZA"/>
        </w:rPr>
        <w:t>7</w:t>
      </w:r>
      <w:r w:rsidR="00753C9B" w:rsidRPr="00E6597C">
        <w:rPr>
          <w:rFonts w:ascii="GHEA Grapalat" w:hAnsi="GHEA Grapalat"/>
          <w:sz w:val="20"/>
          <w:szCs w:val="20"/>
          <w:lang w:val="af-ZA"/>
        </w:rPr>
        <w:t>Պ</w:t>
      </w:r>
      <w:r w:rsidR="00B514E8" w:rsidRPr="00E6597C">
        <w:rPr>
          <w:rFonts w:ascii="GHEA Grapalat" w:hAnsi="GHEA Grapalat"/>
          <w:sz w:val="20"/>
          <w:szCs w:val="20"/>
          <w:lang w:val="af-ZA"/>
        </w:rPr>
        <w:t xml:space="preserve">ահանջի դեպքում </w:t>
      </w:r>
      <w:r w:rsidR="00AD522C" w:rsidRPr="00E6597C">
        <w:rPr>
          <w:rFonts w:ascii="GHEA Grapalat" w:hAnsi="GHEA Grapalat"/>
          <w:sz w:val="20"/>
          <w:szCs w:val="20"/>
          <w:lang w:val="af-ZA"/>
        </w:rPr>
        <w:t xml:space="preserve">որևէ </w:t>
      </w:r>
      <w:r w:rsidR="007210AC" w:rsidRPr="00E6597C">
        <w:rPr>
          <w:rFonts w:ascii="GHEA Grapalat" w:hAnsi="GHEA Grapalat"/>
          <w:sz w:val="20"/>
          <w:szCs w:val="20"/>
          <w:lang w:val="af-ZA"/>
        </w:rPr>
        <w:t>մ</w:t>
      </w:r>
      <w:r w:rsidR="00B514E8" w:rsidRPr="00E6597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rPr>
        <w:t xml:space="preserve">այլ </w:t>
      </w:r>
      <w:r w:rsidR="007B36E4" w:rsidRPr="00E6597C">
        <w:rPr>
          <w:rFonts w:ascii="GHEA Grapalat" w:hAnsi="GHEA Grapalat"/>
          <w:sz w:val="20"/>
          <w:szCs w:val="20"/>
          <w:lang w:val="af-ZA"/>
        </w:rPr>
        <w:t>մ</w:t>
      </w:r>
      <w:r w:rsidR="00B514E8" w:rsidRPr="00E6597C">
        <w:rPr>
          <w:rFonts w:ascii="GHEA Grapalat" w:hAnsi="GHEA Grapalat"/>
          <w:sz w:val="20"/>
          <w:szCs w:val="20"/>
          <w:lang w:val="af-ZA"/>
        </w:rPr>
        <w:t>ասնակցին:</w:t>
      </w:r>
      <w:r w:rsidR="007B6811" w:rsidRPr="00E6597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rPr>
        <w:t xml:space="preserve">հայտում ներառված </w:t>
      </w:r>
      <w:r w:rsidR="007B6811" w:rsidRPr="00E6597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rPr>
        <w:t xml:space="preserve">հանձնաժողովի </w:t>
      </w:r>
      <w:r w:rsidR="007B6811" w:rsidRPr="00E6597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rPr>
        <w:t>:</w:t>
      </w:r>
    </w:p>
    <w:p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2B121D" w:rsidRPr="00E6597C">
        <w:rPr>
          <w:rFonts w:ascii="GHEA Grapalat" w:hAnsi="GHEA Grapalat"/>
          <w:sz w:val="20"/>
          <w:lang w:val="af-ZA"/>
        </w:rPr>
        <w:t>.</w:t>
      </w:r>
      <w:r w:rsidR="006F3F15">
        <w:rPr>
          <w:rFonts w:ascii="GHEA Grapalat" w:hAnsi="GHEA Grapalat"/>
          <w:sz w:val="20"/>
          <w:lang w:val="hy-AM"/>
        </w:rPr>
        <w:t>8</w:t>
      </w:r>
      <w:r w:rsidR="002B121D" w:rsidRPr="00E6597C">
        <w:rPr>
          <w:rFonts w:ascii="GHEA Grapalat" w:hAnsi="GHEA Grapalat"/>
          <w:sz w:val="20"/>
          <w:lang w:val="af-ZA"/>
        </w:rPr>
        <w:t>Եթե հայտերի բացման</w:t>
      </w:r>
      <w:r w:rsidR="00DE1C00" w:rsidRPr="00E6597C">
        <w:rPr>
          <w:rFonts w:ascii="GHEA Grapalat" w:hAnsi="GHEA Grapalat"/>
          <w:sz w:val="20"/>
          <w:lang w:val="hy-AM"/>
        </w:rPr>
        <w:t xml:space="preserve"> և գնահատման</w:t>
      </w:r>
      <w:r w:rsidR="002B121D" w:rsidRPr="00E6597C">
        <w:rPr>
          <w:rFonts w:ascii="GHEA Grapalat" w:hAnsi="GHEA Grapalat"/>
          <w:sz w:val="20"/>
          <w:lang w:val="af-ZA"/>
        </w:rPr>
        <w:t xml:space="preserve"> նիստի ընթացքում</w:t>
      </w:r>
      <w:r w:rsidR="002B121D" w:rsidRPr="00E6597C">
        <w:rPr>
          <w:rFonts w:ascii="GHEA Grapalat" w:hAnsi="GHEA Grapalat" w:cs="Sylfaen"/>
          <w:sz w:val="20"/>
          <w:szCs w:val="24"/>
          <w:lang w:val="hy-AM" w:eastAsia="en-US"/>
        </w:rPr>
        <w:t>իրականացվածգնահատմանարդյուն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E6597C">
        <w:rPr>
          <w:rFonts w:ascii="GHEA Grapalat" w:hAnsi="GHEA Grapalat" w:cs="Sylfaen"/>
          <w:sz w:val="20"/>
          <w:szCs w:val="24"/>
          <w:lang w:val="af-ZA" w:eastAsia="en-US"/>
        </w:rPr>
        <w:t>,</w:t>
      </w:r>
      <w:bookmarkStart w:id="6" w:name="_Hlk9262487"/>
      <w:bookmarkEnd w:id="6"/>
      <w:r w:rsidR="002B121D" w:rsidRPr="00E6597C">
        <w:rPr>
          <w:rFonts w:ascii="GHEA Grapalat" w:hAnsi="GHEA Grapalat" w:cs="Sylfaen"/>
          <w:sz w:val="20"/>
          <w:szCs w:val="24"/>
          <w:lang w:val="hy-AM" w:eastAsia="en-US"/>
        </w:rPr>
        <w:t>ապահանձնաժողովըմեկաշխատանքայինօրովկասեցնումէնիստը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իսկհանձնաժողովիքարտուղարընույնօրըդրամասին</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տեղեկացնումէ</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E6597C">
        <w:rPr>
          <w:rFonts w:ascii="GHEA Grapalat" w:hAnsi="GHEA Grapalat" w:cs="Sylfaen"/>
          <w:sz w:val="20"/>
          <w:szCs w:val="24"/>
          <w:lang w:val="af-ZA" w:eastAsia="en-US"/>
        </w:rPr>
        <w:t>:</w:t>
      </w:r>
    </w:p>
    <w:p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p>
    <w:p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hy-AM" w:eastAsia="en-US"/>
        </w:rPr>
        <w:t>Եթեսույնհրավերի</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hy-AM" w:eastAsia="en-US"/>
        </w:rPr>
        <w:t>կետովսահմանվածժամկետում</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ասնակիցըշտկումէարձանագրվածանհամապատասխանությունը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սհայտըգնահատվումէբավարար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hy-AM" w:eastAsia="en-US"/>
        </w:rPr>
        <w:t>հայտըգնահատվումէանբավարարևմերժվում</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F40755">
        <w:rPr>
          <w:rFonts w:ascii="GHEA Grapalat" w:hAnsi="GHEA Grapalat" w:cs="Sylfaen"/>
          <w:szCs w:val="24"/>
          <w:lang w:val="hy-AM"/>
        </w:rPr>
        <w:t>Հանձնաժողովիանդամըկամքարտուղարըչիկարողմասնակցելհանձնաժողովիաշխատանքներին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որվերջիններիսկողմիցհիմնադրվածկամբաժնեմաս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կամիրենցմերձավորազգակցությամբկամխնամիությամբկապվածանձը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թոռ,ինչպեսնաևամուսնուծնող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կամայդանձիկողմիցհիմնադրվածկամբաժնեմաս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Եթեառկաէսույնկետովնախատեսվածպայմանը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6F3F15" w:rsidRPr="00F40755">
        <w:rPr>
          <w:rFonts w:ascii="GHEA Grapalat" w:hAnsi="GHEA Grapalat" w:cs="Sylfaen"/>
          <w:szCs w:val="24"/>
        </w:rPr>
        <w:t xml:space="preserve">: </w:t>
      </w:r>
    </w:p>
    <w:p w:rsidR="005E0E50" w:rsidRPr="00E6597C" w:rsidRDefault="005E0E50" w:rsidP="00EF3662">
      <w:pPr>
        <w:pStyle w:val="BodyTextIndent2"/>
        <w:spacing w:line="240" w:lineRule="auto"/>
        <w:ind w:firstLine="567"/>
        <w:rPr>
          <w:rFonts w:ascii="GHEA Grapalat" w:hAnsi="GHEA Grapalat" w:cs="Sylfaen"/>
          <w:szCs w:val="24"/>
          <w:lang w:val="hy-AM"/>
        </w:rPr>
      </w:pPr>
    </w:p>
    <w:p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szCs w:val="24"/>
          <w:lang w:val="hy-AM"/>
        </w:rPr>
        <w:t>Արձանագրություննստորագրումենհանձնաժողովինիստիններկաանդամները։</w:t>
      </w:r>
    </w:p>
    <w:p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E65F37" w:rsidRPr="00E6597C">
        <w:rPr>
          <w:rFonts w:ascii="GHEA Grapalat" w:hAnsi="GHEA Grapalat" w:cs="Sylfaen"/>
          <w:szCs w:val="24"/>
        </w:rPr>
        <w:t xml:space="preserve"> հաջորդող աշխատանքային օրը` </w:t>
      </w:r>
    </w:p>
    <w:p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w:t>
      </w:r>
      <w:r w:rsidR="009A30B4" w:rsidRPr="00E6597C">
        <w:rPr>
          <w:rFonts w:ascii="GHEA Grapalat" w:hAnsi="GHEA Grapalat" w:cs="Sylfaen"/>
          <w:lang w:val="hy-AM"/>
        </w:rPr>
        <w:lastRenderedPageBreak/>
        <w:t xml:space="preserve">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րդկետովնախատեսվածհիմքերնիհայտգալու</w:t>
      </w:r>
      <w:r w:rsidR="006F3F15" w:rsidRPr="00015CC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6F3F15" w:rsidRPr="00015CC3">
        <w:rPr>
          <w:rFonts w:ascii="Calibri" w:hAnsi="Calibri" w:cs="Calibri"/>
          <w:sz w:val="20"/>
          <w:lang w:val="af-ZA"/>
        </w:rPr>
        <w:t> </w:t>
      </w:r>
      <w:r w:rsidR="006F3F15" w:rsidRPr="00015CC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ru-RU"/>
        </w:rPr>
        <w:t>հրապարակելուօրվանհաջորդողտասն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Որոշումըկայացվելունհաջորդողօրըայն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տրամադրվումէլիազորվածմարմնինևմասնակցին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6F3F15" w:rsidRPr="00015CC3">
        <w:rPr>
          <w:rFonts w:ascii="GHEA Grapalat" w:hAnsi="GHEA Grapalat" w:cs="Sylfaen"/>
          <w:sz w:val="20"/>
        </w:rPr>
        <w:t>երորդ</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տվյալդատականգործովեզրափակիչդատականակտնուժիմեջմտնելուօրվանհաջորդողհինգ</w:t>
      </w:r>
      <w:r w:rsidR="006F3F15" w:rsidRPr="00015CC3">
        <w:rPr>
          <w:rFonts w:ascii="GHEA Grapalat" w:hAnsi="GHEA Grapalat" w:cs="Sylfaen"/>
          <w:sz w:val="20"/>
        </w:rPr>
        <w:t>երորդ</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եթեդատականքննությանարդյունքովորոշմանկատարմանհնարավորությունըչիվերացել</w:t>
      </w:r>
      <w:r w:rsidR="006F3F15" w:rsidRPr="00015CC3">
        <w:rPr>
          <w:rFonts w:ascii="GHEA Grapalat" w:hAnsi="GHEA Grapalat" w:cs="Sylfaen"/>
          <w:sz w:val="20"/>
          <w:lang w:val="hy-AM"/>
        </w:rPr>
        <w:t>:</w:t>
      </w:r>
    </w:p>
    <w:p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af-ZA"/>
        </w:rPr>
        <w:t>Ընդ որում, եթե՝</w:t>
      </w:r>
    </w:p>
    <w:p w:rsidR="00C8399F" w:rsidRPr="00015CC3" w:rsidRDefault="00C8399F" w:rsidP="00C8399F">
      <w:pPr>
        <w:pStyle w:val="ListParagraph"/>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լիազորվածմարմ</w:t>
      </w:r>
      <w:r w:rsidRPr="00015CC3">
        <w:rPr>
          <w:rFonts w:ascii="GHEA Grapalat" w:hAnsi="GHEA Grapalat" w:cs="Sylfaen"/>
          <w:sz w:val="20"/>
        </w:rPr>
        <w:t>նին</w:t>
      </w:r>
      <w:r w:rsidRPr="006D2FAB">
        <w:rPr>
          <w:rFonts w:ascii="GHEA Grapalat" w:hAnsi="GHEA Grapalat" w:cs="Sylfaen"/>
          <w:sz w:val="20"/>
          <w:lang w:val="af-ZA"/>
        </w:rPr>
        <w:t xml:space="preserve"> </w:t>
      </w:r>
      <w:r w:rsidRPr="00015CC3">
        <w:rPr>
          <w:rFonts w:ascii="GHEA Grapalat" w:hAnsi="GHEA Grapalat" w:cs="Sylfaen"/>
          <w:sz w:val="20"/>
        </w:rPr>
        <w:t>որոշումը</w:t>
      </w:r>
      <w:r w:rsidRPr="006D2FAB">
        <w:rPr>
          <w:rFonts w:ascii="GHEA Grapalat" w:hAnsi="GHEA Grapalat" w:cs="Sylfaen"/>
          <w:sz w:val="20"/>
          <w:lang w:val="af-ZA"/>
        </w:rPr>
        <w:t xml:space="preserve"> </w:t>
      </w:r>
      <w:r w:rsidRPr="00015CC3">
        <w:rPr>
          <w:rFonts w:ascii="GHEA Grapalat" w:hAnsi="GHEA Grapalat" w:cs="Sylfaen"/>
          <w:sz w:val="20"/>
        </w:rPr>
        <w:t>ներկայացվելու</w:t>
      </w:r>
      <w:r w:rsidRPr="006D2FAB">
        <w:rPr>
          <w:rFonts w:ascii="GHEA Grapalat" w:hAnsi="GHEA Grapalat" w:cs="Sylfaen"/>
          <w:sz w:val="20"/>
          <w:lang w:val="af-ZA"/>
        </w:rPr>
        <w:t xml:space="preserve"> </w:t>
      </w:r>
      <w:r w:rsidRPr="00015CC3">
        <w:rPr>
          <w:rFonts w:ascii="GHEA Grapalat" w:hAnsi="GHEA Grapalat" w:cs="Sylfaen"/>
          <w:sz w:val="20"/>
        </w:rPr>
        <w:t>վերջնաժամկետը</w:t>
      </w:r>
      <w:r w:rsidRPr="006D2FAB">
        <w:rPr>
          <w:rFonts w:ascii="GHEA Grapalat" w:hAnsi="GHEA Grapalat" w:cs="Sylfaen"/>
          <w:sz w:val="20"/>
          <w:lang w:val="af-ZA"/>
        </w:rPr>
        <w:t xml:space="preserve"> </w:t>
      </w:r>
      <w:r w:rsidRPr="00015CC3">
        <w:rPr>
          <w:rFonts w:ascii="GHEA Grapalat" w:hAnsi="GHEA Grapalat" w:cs="Sylfaen"/>
          <w:sz w:val="20"/>
        </w:rPr>
        <w:t>լրանալու</w:t>
      </w:r>
      <w:r w:rsidRPr="006D2FAB">
        <w:rPr>
          <w:rFonts w:ascii="GHEA Grapalat" w:hAnsi="GHEA Grapalat" w:cs="Sylfaen"/>
          <w:sz w:val="20"/>
          <w:lang w:val="af-ZA"/>
        </w:rPr>
        <w:t xml:space="preserve"> </w:t>
      </w:r>
      <w:r w:rsidRPr="00015CC3">
        <w:rPr>
          <w:rFonts w:ascii="GHEA Grapalat" w:hAnsi="GHEA Grapalat" w:cs="Sylfaen"/>
          <w:sz w:val="20"/>
        </w:rPr>
        <w:t>օրվա</w:t>
      </w:r>
      <w:r w:rsidRPr="006D2FAB">
        <w:rPr>
          <w:rFonts w:ascii="GHEA Grapalat" w:hAnsi="GHEA Grapalat" w:cs="Sylfaen"/>
          <w:sz w:val="20"/>
          <w:lang w:val="af-ZA"/>
        </w:rPr>
        <w:t xml:space="preserve"> </w:t>
      </w:r>
      <w:r w:rsidRPr="00015CC3">
        <w:rPr>
          <w:rFonts w:ascii="GHEA Grapalat" w:hAnsi="GHEA Grapalat" w:cs="Sylfaen"/>
          <w:sz w:val="20"/>
        </w:rPr>
        <w:t>դրությամբ</w:t>
      </w:r>
      <w:r w:rsidRPr="006D2FAB">
        <w:rPr>
          <w:rFonts w:ascii="GHEA Grapalat" w:hAnsi="GHEA Grapalat" w:cs="Sylfaen"/>
          <w:sz w:val="20"/>
          <w:lang w:val="af-ZA"/>
        </w:rPr>
        <w:t xml:space="preserve"> </w:t>
      </w:r>
      <w:r w:rsidRPr="00015CC3">
        <w:rPr>
          <w:rFonts w:ascii="GHEA Grapalat" w:hAnsi="GHEA Grapalat" w:cs="Sylfaen"/>
          <w:sz w:val="20"/>
        </w:rPr>
        <w:t>մասնակիցը</w:t>
      </w:r>
      <w:r w:rsidRPr="006D2FAB">
        <w:rPr>
          <w:rFonts w:ascii="GHEA Grapalat" w:hAnsi="GHEA Grapalat" w:cs="Sylfaen"/>
          <w:sz w:val="20"/>
          <w:lang w:val="af-ZA"/>
        </w:rPr>
        <w:t xml:space="preserve"> </w:t>
      </w:r>
      <w:r w:rsidRPr="00015CC3">
        <w:rPr>
          <w:rFonts w:ascii="GHEA Grapalat" w:hAnsi="GHEA Grapalat" w:cs="Sylfaen"/>
          <w:sz w:val="20"/>
        </w:rPr>
        <w:t>կամ</w:t>
      </w:r>
      <w:r w:rsidRPr="006D2FAB">
        <w:rPr>
          <w:rFonts w:ascii="GHEA Grapalat" w:hAnsi="GHEA Grapalat" w:cs="Sylfaen"/>
          <w:sz w:val="20"/>
          <w:lang w:val="af-ZA"/>
        </w:rPr>
        <w:t xml:space="preserve"> </w:t>
      </w:r>
      <w:r w:rsidRPr="00015CC3">
        <w:rPr>
          <w:rFonts w:ascii="GHEA Grapalat" w:hAnsi="GHEA Grapalat" w:cs="Sylfaen"/>
          <w:sz w:val="20"/>
        </w:rPr>
        <w:t>պայմանագիրը</w:t>
      </w:r>
      <w:r w:rsidRPr="006D2FAB">
        <w:rPr>
          <w:rFonts w:ascii="GHEA Grapalat" w:hAnsi="GHEA Grapalat" w:cs="Sylfaen"/>
          <w:sz w:val="20"/>
          <w:lang w:val="af-ZA"/>
        </w:rPr>
        <w:t xml:space="preserve"> </w:t>
      </w:r>
      <w:r w:rsidRPr="00015CC3">
        <w:rPr>
          <w:rFonts w:ascii="GHEA Grapalat" w:hAnsi="GHEA Grapalat" w:cs="Sylfaen"/>
          <w:sz w:val="20"/>
        </w:rPr>
        <w:t>կնքած</w:t>
      </w:r>
      <w:r w:rsidRPr="006D2FAB">
        <w:rPr>
          <w:rFonts w:ascii="GHEA Grapalat" w:hAnsi="GHEA Grapalat" w:cs="Sylfaen"/>
          <w:sz w:val="20"/>
          <w:lang w:val="af-ZA"/>
        </w:rPr>
        <w:t xml:space="preserve"> </w:t>
      </w:r>
      <w:r w:rsidRPr="00015CC3">
        <w:rPr>
          <w:rFonts w:ascii="GHEA Grapalat" w:hAnsi="GHEA Grapalat" w:cs="Sylfaen"/>
          <w:sz w:val="20"/>
        </w:rPr>
        <w:t>անձը</w:t>
      </w:r>
      <w:r w:rsidRPr="006D2FAB">
        <w:rPr>
          <w:rFonts w:ascii="GHEA Grapalat" w:hAnsi="GHEA Grapalat" w:cs="Sylfaen"/>
          <w:sz w:val="20"/>
          <w:lang w:val="af-ZA"/>
        </w:rPr>
        <w:t xml:space="preserve"> </w:t>
      </w:r>
      <w:r w:rsidRPr="00015CC3">
        <w:rPr>
          <w:rFonts w:ascii="GHEA Grapalat" w:hAnsi="GHEA Grapalat" w:cs="Sylfaen"/>
          <w:sz w:val="20"/>
        </w:rPr>
        <w:t>վճարել</w:t>
      </w:r>
      <w:r w:rsidRPr="006D2FAB">
        <w:rPr>
          <w:rFonts w:ascii="GHEA Grapalat" w:hAnsi="GHEA Grapalat" w:cs="Sylfaen"/>
          <w:sz w:val="20"/>
          <w:lang w:val="af-ZA"/>
        </w:rPr>
        <w:t xml:space="preserve"> </w:t>
      </w:r>
      <w:r w:rsidRPr="00015CC3">
        <w:rPr>
          <w:rFonts w:ascii="GHEA Grapalat" w:hAnsi="GHEA Grapalat" w:cs="Sylfaen"/>
          <w:sz w:val="20"/>
        </w:rPr>
        <w:t>է</w:t>
      </w:r>
      <w:r w:rsidRPr="006D2FAB">
        <w:rPr>
          <w:rFonts w:ascii="GHEA Grapalat" w:hAnsi="GHEA Grapalat" w:cs="Sylfaen"/>
          <w:sz w:val="20"/>
          <w:lang w:val="af-ZA"/>
        </w:rPr>
        <w:t xml:space="preserve">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լիազորվածմարմ</w:t>
      </w:r>
      <w:r w:rsidRPr="00015CC3">
        <w:rPr>
          <w:rFonts w:ascii="GHEA Grapalat" w:hAnsi="GHEA Grapalat" w:cs="Sylfaen"/>
          <w:sz w:val="20"/>
        </w:rPr>
        <w:t>նին</w:t>
      </w:r>
      <w:r w:rsidRPr="006D2FAB">
        <w:rPr>
          <w:rFonts w:ascii="GHEA Grapalat" w:hAnsi="GHEA Grapalat" w:cs="Sylfaen"/>
          <w:sz w:val="20"/>
          <w:lang w:val="af-ZA"/>
        </w:rPr>
        <w:t xml:space="preserve"> </w:t>
      </w:r>
      <w:r w:rsidRPr="00015CC3">
        <w:rPr>
          <w:rFonts w:ascii="GHEA Grapalat" w:hAnsi="GHEA Grapalat" w:cs="Sylfaen"/>
          <w:sz w:val="20"/>
        </w:rPr>
        <w:t>որոշումը</w:t>
      </w:r>
      <w:r w:rsidRPr="006D2FAB">
        <w:rPr>
          <w:rFonts w:ascii="GHEA Grapalat" w:hAnsi="GHEA Grapalat" w:cs="Sylfaen"/>
          <w:sz w:val="20"/>
          <w:lang w:val="af-ZA"/>
        </w:rPr>
        <w:t xml:space="preserve"> </w:t>
      </w:r>
      <w:r w:rsidRPr="00015CC3">
        <w:rPr>
          <w:rFonts w:ascii="GHEA Grapalat" w:hAnsi="GHEA Grapalat" w:cs="Sylfaen"/>
          <w:sz w:val="20"/>
        </w:rPr>
        <w:t>ներկայացվելու</w:t>
      </w:r>
      <w:r w:rsidRPr="006D2FAB">
        <w:rPr>
          <w:rFonts w:ascii="GHEA Grapalat" w:hAnsi="GHEA Grapalat" w:cs="Sylfaen"/>
          <w:sz w:val="20"/>
          <w:lang w:val="af-ZA"/>
        </w:rPr>
        <w:t xml:space="preserve"> </w:t>
      </w:r>
      <w:r w:rsidRPr="00015CC3">
        <w:rPr>
          <w:rFonts w:ascii="GHEA Grapalat" w:hAnsi="GHEA Grapalat" w:cs="Sylfaen"/>
          <w:sz w:val="20"/>
        </w:rPr>
        <w:t>վերջնաժամկետը</w:t>
      </w:r>
      <w:r w:rsidRPr="006D2FAB">
        <w:rPr>
          <w:rFonts w:ascii="GHEA Grapalat" w:hAnsi="GHEA Grapalat" w:cs="Sylfaen"/>
          <w:sz w:val="20"/>
          <w:lang w:val="af-ZA"/>
        </w:rPr>
        <w:t xml:space="preserve"> </w:t>
      </w:r>
      <w:r w:rsidRPr="00015CC3">
        <w:rPr>
          <w:rFonts w:ascii="GHEA Grapalat" w:hAnsi="GHEA Grapalat" w:cs="Sylfaen"/>
          <w:sz w:val="20"/>
        </w:rPr>
        <w:t>լրանալուցհետո</w:t>
      </w:r>
      <w:r w:rsidRPr="00015CC3">
        <w:rPr>
          <w:rFonts w:ascii="GHEA Grapalat" w:hAnsi="GHEA Grapalat" w:cs="Sylfaen"/>
          <w:sz w:val="20"/>
          <w:lang w:val="af-ZA"/>
        </w:rPr>
        <w:t xml:space="preserve">, </w:t>
      </w:r>
      <w:r w:rsidRPr="00015CC3">
        <w:rPr>
          <w:rFonts w:ascii="GHEA Grapalat" w:hAnsi="GHEA Grapalat" w:cs="Sylfaen"/>
          <w:sz w:val="20"/>
        </w:rPr>
        <w:t>բայցոչուշ</w:t>
      </w:r>
      <w:r w:rsidRPr="00015CC3">
        <w:rPr>
          <w:rFonts w:ascii="GHEA Grapalat" w:hAnsi="GHEA Grapalat" w:cs="Sylfaen"/>
          <w:sz w:val="20"/>
          <w:lang w:val="af-ZA"/>
        </w:rPr>
        <w:t xml:space="preserve">, </w:t>
      </w:r>
      <w:r w:rsidRPr="00015CC3">
        <w:rPr>
          <w:rFonts w:ascii="GHEA Grapalat" w:hAnsi="GHEA Grapalat" w:cs="Sylfaen"/>
          <w:sz w:val="20"/>
        </w:rPr>
        <w:t>քանմասնակցինկամպայմանագիրկնքածանձինցուցակումներառելուվերջնաժամկետըլրանալուօրը</w:t>
      </w:r>
      <w:r w:rsidRPr="00015CC3">
        <w:rPr>
          <w:rFonts w:ascii="GHEA Grapalat" w:hAnsi="GHEA Grapalat" w:cs="Sylfaen"/>
          <w:sz w:val="20"/>
          <w:lang w:val="af-ZA"/>
        </w:rPr>
        <w:t xml:space="preserve">, </w:t>
      </w:r>
      <w:r w:rsidRPr="00015CC3">
        <w:rPr>
          <w:rFonts w:ascii="GHEA Grapalat" w:hAnsi="GHEA Grapalat" w:cs="Sylfaen"/>
          <w:sz w:val="20"/>
        </w:rPr>
        <w:t>ապապատվիրատունդրամասինգրավորտեղեկացնումէլիազորվածմարմին</w:t>
      </w:r>
      <w:r w:rsidRPr="00015CC3">
        <w:rPr>
          <w:rFonts w:ascii="GHEA Grapalat" w:hAnsi="GHEA Grapalat" w:cs="Sylfaen"/>
          <w:sz w:val="20"/>
          <w:lang w:val="af-ZA"/>
        </w:rPr>
        <w:t xml:space="preserve">, </w:t>
      </w:r>
      <w:r w:rsidRPr="00015CC3">
        <w:rPr>
          <w:rFonts w:ascii="GHEA Grapalat" w:hAnsi="GHEA Grapalat" w:cs="Sylfaen"/>
          <w:sz w:val="20"/>
        </w:rPr>
        <w:t>որիհիմանվրամասնակիցըչիներառվումցուցակում</w:t>
      </w:r>
      <w:r w:rsidRPr="00015CC3">
        <w:rPr>
          <w:rFonts w:ascii="GHEA Grapalat" w:hAnsi="GHEA Grapalat" w:cs="Sylfaen"/>
          <w:sz w:val="20"/>
          <w:lang w:val="af-ZA"/>
        </w:rPr>
        <w:t>:</w:t>
      </w:r>
    </w:p>
    <w:p w:rsidR="003D4374" w:rsidRPr="00015CC3" w:rsidRDefault="003D4374" w:rsidP="00EF3662">
      <w:pPr>
        <w:ind w:firstLine="375"/>
        <w:jc w:val="both"/>
        <w:rPr>
          <w:rFonts w:ascii="GHEA Grapalat" w:hAnsi="GHEA Grapalat" w:cs="Sylfaen"/>
          <w:sz w:val="20"/>
          <w:lang w:val="af-ZA"/>
        </w:rPr>
      </w:pPr>
    </w:p>
    <w:p w:rsidR="00B54F63" w:rsidRPr="00015CC3" w:rsidRDefault="00E17B5D"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007A5810" w:rsidRPr="00015CC3">
        <w:rPr>
          <w:rFonts w:ascii="GHEA Grapalat" w:hAnsi="GHEA Grapalat" w:cs="Sylfaen"/>
          <w:sz w:val="20"/>
          <w:szCs w:val="24"/>
          <w:lang w:val="ru-RU" w:eastAsia="en-US"/>
        </w:rPr>
        <w:t>Սույն</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ինմասի</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Pr="00015CC3">
        <w:rPr>
          <w:rFonts w:ascii="GHEA Grapalat" w:hAnsi="GHEA Grapalat" w:cs="Sylfaen"/>
          <w:sz w:val="20"/>
          <w:szCs w:val="24"/>
          <w:lang w:val="ru-RU" w:eastAsia="en-US"/>
        </w:rPr>
        <w:t>կետումնշված</w:t>
      </w:r>
      <w:r w:rsidR="007A5810" w:rsidRPr="00015CC3">
        <w:rPr>
          <w:rFonts w:ascii="GHEA Grapalat" w:hAnsi="GHEA Grapalat" w:cs="Sylfaen"/>
          <w:sz w:val="20"/>
          <w:szCs w:val="24"/>
          <w:lang w:val="ru-RU" w:eastAsia="en-US"/>
        </w:rPr>
        <w:t>փաստաթղթերը</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սահմանվածժամկետում</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ժողովիքարտուղարիններկայաց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EF2159" w:rsidRPr="00015CC3">
        <w:rPr>
          <w:rFonts w:ascii="GHEA Grapalat" w:hAnsi="GHEA Grapalat" w:cs="Sylfaen"/>
          <w:sz w:val="20"/>
          <w:szCs w:val="24"/>
          <w:lang w:eastAsia="en-US"/>
        </w:rPr>
        <w:t>է</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սույնհրավերովնախատեսվածէլեկտրոնայինփոստին</w:t>
      </w:r>
      <w:r w:rsidR="00FE20B2" w:rsidRPr="00015CC3">
        <w:rPr>
          <w:rFonts w:ascii="GHEA Grapalat" w:hAnsi="GHEA Grapalat" w:cs="Sylfaen"/>
          <w:sz w:val="20"/>
          <w:szCs w:val="24"/>
          <w:lang w:eastAsia="en-US"/>
        </w:rPr>
        <w:t>ուղարկելումիջոցով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015CC3">
        <w:rPr>
          <w:rFonts w:ascii="GHEA Grapalat" w:hAnsi="GHEA Grapalat" w:cs="Sylfaen"/>
          <w:sz w:val="20"/>
          <w:szCs w:val="24"/>
          <w:lang w:val="af-ZA" w:eastAsia="en-US"/>
        </w:rPr>
        <w:t>:</w:t>
      </w:r>
    </w:p>
    <w:p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2B121D" w:rsidRPr="00E6597C">
        <w:rPr>
          <w:rFonts w:ascii="GHEA Grapalat" w:hAnsi="GHEA Grapalat" w:cs="Sylfaen"/>
          <w:szCs w:val="24"/>
          <w:lang w:val="ru-RU"/>
        </w:rPr>
        <w:t>Մասնակիցներըևնրանցներկայացուցիչներըկարողեններկա</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հանձնաժողովինիստերին։</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նրանցներկայացուցիչները</w:t>
      </w:r>
      <w:r w:rsidR="002B121D" w:rsidRPr="00E6597C">
        <w:rPr>
          <w:rFonts w:ascii="GHEA Grapalat" w:hAnsi="GHEA Grapalat" w:cs="Sylfaen"/>
          <w:szCs w:val="24"/>
          <w:lang w:val="ru-RU"/>
        </w:rPr>
        <w:t>կարողենպահանջելհանձնաժողովինիստերիարձանագրություններիպատճենները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որոնքտրամադրվումենմեկօրացուցայինօրվաընթացքում։</w:t>
      </w:r>
    </w:p>
    <w:p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ru-RU"/>
        </w:rPr>
        <w:t>Հանձնաժողովիև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պատվիրատուիկողմիցէլեկտրոնայինծանուցումներնուղարկվումենմասնակցի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իսկմասնակցիկողմից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իրհայտումնշվածէլեկտրոնայինփոստիցսույնհրավերումնշված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հանձնաժողովիքարտուղարիէլեկտրոնայինփոստին</w:t>
      </w:r>
      <w:r w:rsidR="00260FA1" w:rsidRPr="00E6597C">
        <w:rPr>
          <w:rFonts w:ascii="GHEA Grapalat" w:hAnsi="GHEA Grapalat"/>
          <w:sz w:val="20"/>
          <w:szCs w:val="20"/>
          <w:lang w:val="af-ZA"/>
        </w:rPr>
        <w:t>ուղարկվելու միջոցով:</w:t>
      </w:r>
    </w:p>
    <w:p w:rsidR="00260FA1" w:rsidRPr="00E6597C" w:rsidRDefault="00260FA1" w:rsidP="00260FA1">
      <w:pPr>
        <w:ind w:firstLine="567"/>
        <w:jc w:val="both"/>
        <w:rPr>
          <w:rFonts w:ascii="GHEA Grapalat" w:hAnsi="GHEA Grapalat"/>
          <w:sz w:val="20"/>
          <w:szCs w:val="20"/>
          <w:lang w:val="af-ZA"/>
        </w:rPr>
      </w:pPr>
      <w:r w:rsidRPr="00E6597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E6597C" w:rsidRDefault="00A150A9" w:rsidP="00EF3662">
      <w:pPr>
        <w:ind w:firstLine="567"/>
        <w:jc w:val="both"/>
        <w:rPr>
          <w:rFonts w:ascii="GHEA Grapalat" w:hAnsi="GHEA Grapalat"/>
          <w:sz w:val="20"/>
          <w:szCs w:val="20"/>
          <w:lang w:val="af-ZA"/>
        </w:rPr>
      </w:pPr>
      <w:r w:rsidRPr="00E6597C">
        <w:rPr>
          <w:rFonts w:ascii="GHEA Grapalat" w:hAnsi="GHEA Grapalat"/>
          <w:sz w:val="20"/>
          <w:szCs w:val="20"/>
          <w:lang w:val="af-ZA"/>
        </w:rPr>
        <w:t>8</w:t>
      </w:r>
      <w:r w:rsidR="009E35C5" w:rsidRPr="00E6597C">
        <w:rPr>
          <w:rFonts w:ascii="GHEA Grapalat" w:hAnsi="GHEA Grapalat"/>
          <w:sz w:val="20"/>
          <w:szCs w:val="20"/>
          <w:lang w:val="af-ZA"/>
        </w:rPr>
        <w:t>.</w:t>
      </w:r>
      <w:r w:rsidR="00260FA1" w:rsidRPr="00E6597C">
        <w:rPr>
          <w:rFonts w:ascii="GHEA Grapalat" w:hAnsi="GHEA Grapalat"/>
          <w:sz w:val="20"/>
          <w:szCs w:val="20"/>
          <w:lang w:val="af-ZA"/>
        </w:rPr>
        <w:t>1</w:t>
      </w:r>
      <w:r w:rsidR="00120F8A">
        <w:rPr>
          <w:rFonts w:ascii="GHEA Grapalat" w:hAnsi="GHEA Grapalat"/>
          <w:sz w:val="20"/>
          <w:szCs w:val="20"/>
          <w:lang w:val="hy-AM"/>
        </w:rPr>
        <w:t>9</w:t>
      </w:r>
      <w:r w:rsidR="00583092" w:rsidRPr="00E6597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rPr>
        <w:t xml:space="preserve">ի որոշմամբ </w:t>
      </w:r>
      <w:r w:rsidR="00583092" w:rsidRPr="00E6597C">
        <w:rPr>
          <w:rFonts w:ascii="GHEA Grapalat" w:hAnsi="GHEA Grapalat"/>
          <w:sz w:val="20"/>
          <w:szCs w:val="20"/>
          <w:lang w:val="af-ZA"/>
        </w:rPr>
        <w:t>ընտրված մասնակ</w:t>
      </w:r>
      <w:r w:rsidR="002E0966" w:rsidRPr="00E6597C">
        <w:rPr>
          <w:rFonts w:ascii="GHEA Grapalat" w:hAnsi="GHEA Grapalat"/>
          <w:sz w:val="20"/>
          <w:szCs w:val="20"/>
          <w:lang w:val="af-ZA"/>
        </w:rPr>
        <w:t xml:space="preserve">ից է ճանաչվում հաջորդող տեղ զբաղեցրած մասնակիցը՝ </w:t>
      </w:r>
      <w:r w:rsidR="00583092" w:rsidRPr="00E6597C">
        <w:rPr>
          <w:rFonts w:ascii="GHEA Grapalat" w:hAnsi="GHEA Grapalat"/>
          <w:sz w:val="20"/>
          <w:szCs w:val="20"/>
          <w:lang w:val="af-ZA"/>
        </w:rPr>
        <w:t xml:space="preserve">սույն </w:t>
      </w:r>
      <w:r w:rsidR="00583092" w:rsidRPr="00E6597C">
        <w:rPr>
          <w:rFonts w:ascii="GHEA Grapalat" w:hAnsi="GHEA Grapalat"/>
          <w:sz w:val="20"/>
          <w:szCs w:val="20"/>
          <w:lang w:val="hy-AM"/>
        </w:rPr>
        <w:t>հրավեր</w:t>
      </w:r>
      <w:r w:rsidR="00537173" w:rsidRPr="00E6597C">
        <w:rPr>
          <w:rFonts w:ascii="GHEA Grapalat" w:hAnsi="GHEA Grapalat"/>
          <w:sz w:val="20"/>
          <w:szCs w:val="20"/>
          <w:lang w:val="hy-AM"/>
        </w:rPr>
        <w:t>ի 1-ին մասի 8.1</w:t>
      </w:r>
      <w:r w:rsidR="00260FA1" w:rsidRPr="004605D7">
        <w:rPr>
          <w:rFonts w:ascii="GHEA Grapalat" w:hAnsi="GHEA Grapalat"/>
          <w:sz w:val="20"/>
          <w:szCs w:val="20"/>
          <w:lang w:val="hy-AM"/>
        </w:rPr>
        <w:t>2</w:t>
      </w:r>
      <w:r w:rsidR="00537173" w:rsidRPr="00E6597C">
        <w:rPr>
          <w:rFonts w:ascii="GHEA Grapalat" w:hAnsi="GHEA Grapalat"/>
          <w:sz w:val="20"/>
          <w:szCs w:val="20"/>
          <w:lang w:val="hy-AM"/>
        </w:rPr>
        <w:t>-ից 8.</w:t>
      </w:r>
      <w:r w:rsidR="00260FA1" w:rsidRPr="004605D7">
        <w:rPr>
          <w:rFonts w:ascii="GHEA Grapalat" w:hAnsi="GHEA Grapalat"/>
          <w:sz w:val="20"/>
          <w:szCs w:val="20"/>
          <w:lang w:val="hy-AM"/>
        </w:rPr>
        <w:t>1</w:t>
      </w:r>
      <w:r w:rsidR="00842EC4">
        <w:rPr>
          <w:rFonts w:ascii="GHEA Grapalat" w:hAnsi="GHEA Grapalat"/>
          <w:sz w:val="20"/>
          <w:szCs w:val="20"/>
          <w:lang w:val="hy-AM"/>
        </w:rPr>
        <w:t>8</w:t>
      </w:r>
      <w:r w:rsidR="00537173" w:rsidRPr="00E6597C">
        <w:rPr>
          <w:rFonts w:ascii="GHEA Grapalat" w:hAnsi="GHEA Grapalat"/>
          <w:sz w:val="20"/>
          <w:szCs w:val="20"/>
          <w:lang w:val="hy-AM"/>
        </w:rPr>
        <w:t>-րդ կետերով սահմանված ընթացակարգ</w:t>
      </w:r>
      <w:r w:rsidR="002E0966" w:rsidRPr="004605D7">
        <w:rPr>
          <w:rFonts w:ascii="GHEA Grapalat" w:hAnsi="GHEA Grapalat"/>
          <w:sz w:val="20"/>
          <w:szCs w:val="20"/>
          <w:lang w:val="hy-AM"/>
        </w:rPr>
        <w:t>ի կիրառմամբ</w:t>
      </w:r>
      <w:r w:rsidR="00583092" w:rsidRPr="00E6597C">
        <w:rPr>
          <w:rFonts w:ascii="GHEA Grapalat" w:hAnsi="GHEA Grapalat"/>
          <w:sz w:val="20"/>
          <w:szCs w:val="20"/>
          <w:lang w:val="af-ZA"/>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տեղեկություններևնյութեր։</w:t>
      </w:r>
    </w:p>
    <w:p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lastRenderedPageBreak/>
        <w:t>Հ</w:t>
      </w:r>
      <w:r w:rsidR="00583092" w:rsidRPr="00E6597C">
        <w:rPr>
          <w:rFonts w:ascii="GHEA Grapalat" w:hAnsi="GHEA Grapalat" w:cs="Sylfaen"/>
          <w:szCs w:val="24"/>
          <w:lang w:val="ru-RU"/>
        </w:rPr>
        <w:t>անձնաժողովըկարողէստուգել</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583092" w:rsidRPr="00E6597C">
        <w:rPr>
          <w:rFonts w:ascii="GHEA Grapalat" w:hAnsi="GHEA Grapalat" w:cs="Sylfaen"/>
          <w:szCs w:val="24"/>
          <w:lang w:val="hy-AM"/>
        </w:rPr>
        <w:t>Սույնհրավերի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ինմասի</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կետիկիրառմաննպատակով</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հանձնաժողովիարտահերթնիստ։</w:t>
      </w:r>
    </w:p>
    <w:p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583092" w:rsidRPr="00E6597C">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1D5C3A">
        <w:rPr>
          <w:rFonts w:ascii="GHEA Grapalat" w:hAnsi="GHEA Grapalat" w:cs="Sylfaen"/>
          <w:lang w:val="hy-AM"/>
        </w:rPr>
        <w:t>տաս</w:t>
      </w:r>
      <w:r w:rsidRPr="00F40755">
        <w:rPr>
          <w:rFonts w:ascii="GHEA Grapalat" w:hAnsi="GHEA Grapalat" w:cs="Sylfaen"/>
          <w:lang w:val="es-ES"/>
        </w:rPr>
        <w:t>» օրացուցայինօրէ</w:t>
      </w:r>
      <w:r w:rsidRPr="00F40755">
        <w:rPr>
          <w:rFonts w:ascii="GHEA Grapalat" w:hAnsi="GHEA Grapalat" w:cs="Tahoma"/>
          <w:lang w:val="es-ES"/>
        </w:rPr>
        <w:t>։</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20F8A" w:rsidRPr="00F40755" w:rsidRDefault="00120F8A" w:rsidP="00120F8A">
      <w:pPr>
        <w:jc w:val="both"/>
        <w:rPr>
          <w:rFonts w:ascii="GHEA Grapalat" w:hAnsi="GHEA Grapalat"/>
          <w:i/>
          <w:sz w:val="20"/>
          <w:szCs w:val="20"/>
          <w:lang w:val="hy-AM"/>
        </w:rPr>
      </w:pPr>
    </w:p>
    <w:p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AB0AA3">
        <w:rPr>
          <w:rFonts w:ascii="GHEA Grapalat" w:hAnsi="GHEA Grapalat" w:cs="Sylfaen"/>
          <w:sz w:val="20"/>
          <w:lang w:val="hy-AM"/>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AB0AA3">
        <w:rPr>
          <w:rFonts w:ascii="GHEA Grapalat" w:hAnsi="GHEA Grapalat" w:cs="Sylfaen"/>
          <w:sz w:val="20"/>
          <w:lang w:val="hy-AM"/>
        </w:rPr>
        <w:t>մասինհայտարարությանհրապարակմանկնքվածպայմանագիրնառոչինչէ։</w:t>
      </w:r>
    </w:p>
    <w:p w:rsidR="00120F8A" w:rsidRPr="004B72E3" w:rsidRDefault="00120F8A" w:rsidP="00120F8A">
      <w:pPr>
        <w:pStyle w:val="BodyTextIndent2"/>
        <w:spacing w:line="240" w:lineRule="auto"/>
        <w:ind w:firstLine="567"/>
        <w:rPr>
          <w:rFonts w:ascii="GHEA Grapalat" w:hAnsi="GHEA Grapalat" w:cs="Sylfaen"/>
          <w:szCs w:val="24"/>
          <w:lang w:val="es-ES"/>
        </w:rPr>
      </w:pPr>
    </w:p>
    <w:p w:rsidR="00583092" w:rsidRPr="00E6597C" w:rsidRDefault="00583092" w:rsidP="00EF3662">
      <w:pPr>
        <w:ind w:firstLine="567"/>
        <w:jc w:val="center"/>
        <w:rPr>
          <w:rFonts w:ascii="GHEA Grapalat" w:hAnsi="GHEA Grapalat"/>
          <w:b/>
          <w:sz w:val="20"/>
          <w:lang w:val="es-ES"/>
        </w:rPr>
      </w:pPr>
    </w:p>
    <w:p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ՊԱՅՄԱՆԱԳՐԻԿՆՔՈՒՄԸ</w:t>
      </w:r>
    </w:p>
    <w:p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Պայմանագիրկնքվումէհանձնաժողովիորոշմանհիմանվրա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ատվիրատուիկողմից</w:t>
      </w:r>
      <w:r w:rsidR="004D5671" w:rsidRPr="00E6597C">
        <w:rPr>
          <w:rFonts w:ascii="GHEA Grapalat" w:hAnsi="GHEA Grapalat" w:cs="Sylfaen"/>
          <w:sz w:val="20"/>
          <w:lang w:val="ru-RU"/>
        </w:rPr>
        <w:t>։</w:t>
      </w:r>
      <w:r w:rsidR="00096865" w:rsidRPr="00E6597C">
        <w:rPr>
          <w:rFonts w:ascii="GHEA Grapalat" w:hAnsi="GHEA Grapalat" w:cs="Sylfaen"/>
          <w:sz w:val="20"/>
          <w:lang w:val="ru-RU"/>
        </w:rPr>
        <w:t>Պայմանագիրըկնքվումէգրավոր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մեկփաստաթուղթկազմելումիջոցով</w:t>
      </w:r>
      <w:r w:rsidR="004D5671" w:rsidRPr="00E6597C">
        <w:rPr>
          <w:rFonts w:ascii="GHEA Grapalat" w:hAnsi="GHEA Grapalat" w:cs="Sylfaen"/>
          <w:sz w:val="20"/>
          <w:lang w:val="ru-RU"/>
        </w:rPr>
        <w:t>։</w:t>
      </w:r>
    </w:p>
    <w:p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Սույնհրավերի</w:t>
      </w:r>
      <w:r w:rsidR="005D3674" w:rsidRPr="00E6597C">
        <w:rPr>
          <w:rFonts w:ascii="GHEA Grapalat" w:hAnsi="GHEA Grapalat" w:cs="Sylfaen"/>
          <w:sz w:val="20"/>
          <w:lang w:val="af-ZA"/>
        </w:rPr>
        <w:t>1-</w:t>
      </w:r>
      <w:r w:rsidR="005D3674" w:rsidRPr="00E6597C">
        <w:rPr>
          <w:rFonts w:ascii="GHEA Grapalat" w:hAnsi="GHEA Grapalat" w:cs="Sylfaen"/>
          <w:sz w:val="20"/>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E6597C">
        <w:rPr>
          <w:rFonts w:ascii="GHEA Grapalat" w:hAnsi="GHEA Grapalat" w:cs="Sylfaen"/>
          <w:sz w:val="20"/>
          <w:lang w:val="ru-RU"/>
        </w:rPr>
        <w:t>կետովսահմանվածանգործությանժամկետըլրանալունհաջորդողչոր</w:t>
      </w:r>
      <w:r w:rsidR="00120F8A">
        <w:rPr>
          <w:rFonts w:ascii="GHEA Grapalat" w:hAnsi="GHEA Grapalat" w:cs="Sylfaen"/>
          <w:sz w:val="20"/>
          <w:lang w:val="hy-AM"/>
        </w:rPr>
        <w:t>րորդ</w:t>
      </w:r>
      <w:r w:rsidR="00EB6E54" w:rsidRPr="00E6597C">
        <w:rPr>
          <w:rFonts w:ascii="GHEA Grapalat" w:hAnsi="GHEA Grapalat" w:cs="Sylfaen"/>
          <w:sz w:val="20"/>
          <w:lang w:val="ru-RU"/>
        </w:rPr>
        <w:t>աշխատանքային</w:t>
      </w:r>
      <w:r w:rsidR="00120F8A">
        <w:rPr>
          <w:rFonts w:ascii="GHEA Grapalat" w:hAnsi="GHEA Grapalat" w:cs="Sylfaen"/>
          <w:sz w:val="20"/>
          <w:lang w:val="hy-AM"/>
        </w:rPr>
        <w:t>օրը</w:t>
      </w:r>
      <w:r w:rsidRPr="00E6597C">
        <w:rPr>
          <w:rFonts w:ascii="GHEA Grapalat" w:hAnsi="GHEA Grapalat" w:cs="Sylfaen"/>
          <w:sz w:val="20"/>
        </w:rPr>
        <w:t>պ</w:t>
      </w:r>
      <w:r w:rsidR="00EB6E54" w:rsidRPr="00E6597C">
        <w:rPr>
          <w:rFonts w:ascii="GHEA Grapalat" w:hAnsi="GHEA Grapalat" w:cs="Sylfaen"/>
          <w:sz w:val="20"/>
          <w:lang w:val="ru-RU"/>
        </w:rPr>
        <w:t>ատվիրատունծանուցումէընտրված</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ներկայացնելովպայմանագիրկնքելուառաջարկըևպայմանագրինախագիծը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պայմանագիրըկարողէկնքվելոչշուտ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քանսույնհրավերի</w:t>
      </w:r>
      <w:r w:rsidR="005D3674" w:rsidRPr="00E6597C">
        <w:rPr>
          <w:rFonts w:ascii="GHEA Grapalat" w:hAnsi="GHEA Grapalat" w:cs="Sylfaen"/>
          <w:sz w:val="20"/>
          <w:lang w:val="af-ZA"/>
        </w:rPr>
        <w:t>1-</w:t>
      </w:r>
      <w:r w:rsidR="005D3674" w:rsidRPr="00E6597C">
        <w:rPr>
          <w:rFonts w:ascii="GHEA Grapalat" w:hAnsi="GHEA Grapalat" w:cs="Sylfaen"/>
          <w:sz w:val="20"/>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E6597C">
        <w:rPr>
          <w:rFonts w:ascii="GHEA Grapalat" w:hAnsi="GHEA Grapalat" w:cs="Sylfaen"/>
          <w:sz w:val="20"/>
          <w:lang w:val="ru-RU"/>
        </w:rPr>
        <w:t>կետովսահմանվածանգործությանժամկետըլրանալուօրվանհաջորդող</w:t>
      </w:r>
      <w:r w:rsidR="00120F8A">
        <w:rPr>
          <w:rFonts w:ascii="GHEA Grapalat" w:hAnsi="GHEA Grapalat" w:cs="Sylfaen"/>
          <w:sz w:val="20"/>
          <w:lang w:val="hy-AM"/>
        </w:rPr>
        <w:t>չորրորդ</w:t>
      </w:r>
      <w:r w:rsidR="00EB6E54" w:rsidRPr="00E6597C">
        <w:rPr>
          <w:rFonts w:ascii="GHEA Grapalat" w:hAnsi="GHEA Grapalat" w:cs="Sylfaen"/>
          <w:sz w:val="20"/>
          <w:lang w:val="ru-RU"/>
        </w:rPr>
        <w:t>աշխատանքայինօրը</w:t>
      </w:r>
      <w:r w:rsidR="00EB6E54" w:rsidRPr="00E6597C">
        <w:rPr>
          <w:rFonts w:ascii="GHEA Grapalat" w:hAnsi="GHEA Grapalat" w:cs="Sylfaen"/>
          <w:sz w:val="20"/>
          <w:lang w:val="af-ZA"/>
        </w:rPr>
        <w:t>:</w:t>
      </w:r>
    </w:p>
    <w:p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EB6E54" w:rsidRPr="00E6597C">
        <w:rPr>
          <w:rFonts w:ascii="GHEA Grapalat" w:hAnsi="GHEA Grapalat" w:cs="Sylfaen"/>
          <w:sz w:val="20"/>
          <w:lang w:val="ru-RU"/>
        </w:rPr>
        <w:t>Ընտրված</w:t>
      </w:r>
      <w:r w:rsidRPr="00E6597C">
        <w:rPr>
          <w:rFonts w:ascii="GHEA Grapalat" w:hAnsi="GHEA Grapalat" w:cs="Sylfaen"/>
          <w:sz w:val="20"/>
        </w:rPr>
        <w:t>մ</w:t>
      </w:r>
      <w:r w:rsidR="00EB6E54" w:rsidRPr="00E6597C">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Ընդորում</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պայմանագրումներառվում</w:t>
      </w:r>
      <w:r w:rsidR="0005035B" w:rsidRPr="00E6597C">
        <w:rPr>
          <w:rFonts w:ascii="GHEA Grapalat" w:hAnsi="GHEA Grapalat" w:cs="Sylfaen"/>
          <w:sz w:val="20"/>
        </w:rPr>
        <w:t>են</w:t>
      </w:r>
      <w:r w:rsidR="00EB6E54" w:rsidRPr="00E6597C">
        <w:rPr>
          <w:rFonts w:ascii="GHEA Grapalat" w:hAnsi="GHEA Grapalat" w:cs="Sylfaen"/>
          <w:sz w:val="20"/>
          <w:lang w:val="ru-RU"/>
        </w:rPr>
        <w:t>ընտրվածմասնակցիկողմիցհայտովներկայացված</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120F8A" w:rsidRPr="005E1F72">
        <w:rPr>
          <w:rFonts w:ascii="GHEA Grapalat" w:hAnsi="GHEA Grapalat" w:cs="Sylfaen"/>
          <w:sz w:val="20"/>
          <w:lang w:val="hy-AM"/>
        </w:rPr>
        <w:t>Եթեընտրվածմասնակիցըպայմանագիրկնքելումասինծանուցումըևպայմանագրինախագիծ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hy-AM"/>
        </w:rPr>
        <w:t>ստանալուցհետո</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չիստորագրումպայմանագիրըև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sz w:val="20"/>
          <w:lang w:val="hy-AM"/>
        </w:rPr>
        <w:t>ապա նա զրկվում է պայմանագիրը ստորագրելու իրավունքից։</w:t>
      </w:r>
      <w:r w:rsidR="00120F8A" w:rsidRPr="005E1F72">
        <w:rPr>
          <w:rFonts w:ascii="GHEA Grapalat" w:hAnsi="GHEA Grapalat" w:cs="Sylfaen"/>
          <w:sz w:val="20"/>
          <w:lang w:val="hy-AM"/>
        </w:rPr>
        <w:t>:</w:t>
      </w:r>
    </w:p>
    <w:p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 xml:space="preserve">Ընդորումընտրված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rPr>
        <w:t>ևհաստատմանըհաջորդողաշխատանքայինօրըուղեկցողգրությամբտրամադրվումէընտրվածմասնակցին</w:t>
      </w:r>
      <w:r w:rsidRPr="00E6597C">
        <w:rPr>
          <w:rFonts w:ascii="GHEA Grapalat" w:hAnsi="GHEA Grapalat" w:cs="Sylfaen"/>
          <w:sz w:val="20"/>
          <w:lang w:val="hy-AM"/>
        </w:rPr>
        <w:t>:</w:t>
      </w:r>
    </w:p>
    <w:p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096865" w:rsidRPr="00E6597C">
        <w:rPr>
          <w:rFonts w:ascii="GHEA Grapalat" w:hAnsi="GHEA Grapalat" w:cs="Sylfaen"/>
          <w:i w:val="0"/>
          <w:szCs w:val="24"/>
          <w:lang w:val="ru-RU"/>
        </w:rPr>
        <w:t>Մինչևսույնհրավերի</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ru-RU"/>
        </w:rPr>
        <w:t>կետովնախատեսվածժամկետիավարտը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կարողենպայմանագրինախագծումկատարվելփոփոխություններ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lastRenderedPageBreak/>
        <w:t>սակայնդրանքչենկարողհանգեցնելգնմանառարկայիբնութագրերիփոփոխմանը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ru-RU"/>
        </w:rPr>
        <w:t>ընտրվածմասնակցիառաջարկածգնիավելացմանը</w:t>
      </w:r>
      <w:r w:rsidR="004D5671" w:rsidRPr="00E6597C">
        <w:rPr>
          <w:rFonts w:ascii="GHEA Grapalat" w:hAnsi="GHEA Grapalat" w:cs="Sylfaen"/>
          <w:i w:val="0"/>
          <w:szCs w:val="24"/>
          <w:lang w:val="ru-RU"/>
        </w:rPr>
        <w:t>։</w:t>
      </w:r>
    </w:p>
    <w:p w:rsidR="00096865" w:rsidRPr="00E6597C" w:rsidRDefault="00096865" w:rsidP="00EF3662">
      <w:pPr>
        <w:jc w:val="center"/>
        <w:rPr>
          <w:rFonts w:ascii="GHEA Grapalat" w:hAnsi="GHEA Grapalat"/>
          <w:b/>
          <w:iCs/>
          <w:sz w:val="20"/>
          <w:lang w:val="af-ZA"/>
        </w:rPr>
      </w:pPr>
    </w:p>
    <w:p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C70E04">
        <w:rPr>
          <w:rFonts w:ascii="GHEA Grapalat" w:hAnsi="GHEA Grapalat" w:cs="Sylfaen"/>
          <w:b/>
          <w:iCs/>
          <w:sz w:val="20"/>
          <w:lang w:val="hy-AM"/>
        </w:rPr>
        <w:t xml:space="preserve"> </w:t>
      </w:r>
      <w:r w:rsidR="00E2245F" w:rsidRPr="00E6597C">
        <w:rPr>
          <w:rFonts w:ascii="GHEA Grapalat" w:hAnsi="GHEA Grapalat" w:cs="Sylfaen"/>
          <w:b/>
          <w:iCs/>
          <w:sz w:val="20"/>
          <w:lang w:val="hy-AM"/>
        </w:rPr>
        <w:t>ԵՎ</w:t>
      </w:r>
      <w:r w:rsidR="00C70E04">
        <w:rPr>
          <w:rFonts w:ascii="GHEA Grapalat" w:hAnsi="GHEA Grapalat" w:cs="Sylfaen"/>
          <w:b/>
          <w:iCs/>
          <w:sz w:val="20"/>
          <w:lang w:val="hy-AM"/>
        </w:rPr>
        <w:t xml:space="preserve"> </w:t>
      </w:r>
      <w:r w:rsidR="008D5016" w:rsidRPr="00E6597C">
        <w:rPr>
          <w:rFonts w:ascii="GHEA Grapalat" w:hAnsi="GHEA Grapalat" w:cs="Sylfaen"/>
          <w:b/>
          <w:iCs/>
          <w:sz w:val="20"/>
          <w:lang w:val="af-ZA"/>
        </w:rPr>
        <w:t>ՊԱՅՄԱՆԱԳՐԻ</w:t>
      </w:r>
      <w:r w:rsidR="00C70E04">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p>
    <w:p w:rsidR="00096865" w:rsidRPr="00E6597C" w:rsidRDefault="00096865" w:rsidP="00EF3662">
      <w:pPr>
        <w:jc w:val="center"/>
        <w:rPr>
          <w:rFonts w:ascii="GHEA Grapalat" w:hAnsi="GHEA Grapalat"/>
          <w:b/>
          <w:iCs/>
          <w:sz w:val="20"/>
          <w:lang w:val="af-ZA"/>
        </w:rPr>
      </w:pPr>
    </w:p>
    <w:p w:rsidR="00C70E04" w:rsidRDefault="00C70E04" w:rsidP="00C70E04">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Pr="00E6597C">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4B72E3">
        <w:rPr>
          <w:rFonts w:ascii="GHEA Grapalat" w:hAnsi="GHEA Grapalat" w:cs="Sylfaen"/>
          <w:sz w:val="20"/>
          <w:lang w:val="af-ZA"/>
        </w:rPr>
        <w:t xml:space="preserve"> </w:t>
      </w:r>
      <w:r w:rsidRPr="004B72E3">
        <w:rPr>
          <w:rFonts w:ascii="GHEA Grapalat" w:hAnsi="GHEA Grapalat" w:cs="Sylfaen"/>
          <w:sz w:val="20"/>
          <w:lang w:val="ru-RU"/>
        </w:rPr>
        <w:t>մասնակիցը</w:t>
      </w:r>
      <w:r w:rsidRPr="004B72E3">
        <w:rPr>
          <w:rFonts w:ascii="GHEA Grapalat" w:hAnsi="GHEA Grapalat" w:cs="Sylfaen"/>
          <w:sz w:val="20"/>
          <w:lang w:val="af-ZA"/>
        </w:rPr>
        <w:t xml:space="preserve"> </w:t>
      </w:r>
      <w:r w:rsidRPr="004B72E3">
        <w:rPr>
          <w:rFonts w:ascii="GHEA Grapalat" w:hAnsi="GHEA Grapalat" w:cs="Sylfaen"/>
          <w:sz w:val="20"/>
          <w:lang w:val="ru-RU"/>
        </w:rPr>
        <w:t>պարտավոր</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ներկայացնել</w:t>
      </w:r>
      <w:r w:rsidRPr="004B72E3">
        <w:rPr>
          <w:rFonts w:ascii="GHEA Grapalat" w:hAnsi="GHEA Grapalat" w:cs="Sylfaen"/>
          <w:sz w:val="20"/>
          <w:lang w:val="af-ZA"/>
        </w:rPr>
        <w:t xml:space="preserve"> </w:t>
      </w:r>
      <w:r w:rsidRPr="004B72E3">
        <w:rPr>
          <w:rFonts w:ascii="GHEA Grapalat" w:hAnsi="GHEA Grapalat" w:cs="Sylfaen"/>
          <w:sz w:val="20"/>
          <w:lang w:val="hy-AM"/>
        </w:rPr>
        <w:t>որակավորման</w:t>
      </w:r>
      <w:r w:rsidRPr="004B72E3">
        <w:rPr>
          <w:rFonts w:ascii="GHEA Grapalat" w:hAnsi="GHEA Grapalat" w:cs="Sylfaen"/>
          <w:sz w:val="20"/>
          <w:lang w:val="af-ZA"/>
        </w:rPr>
        <w:t xml:space="preserve"> </w:t>
      </w:r>
      <w:r w:rsidRPr="004B72E3">
        <w:rPr>
          <w:rFonts w:ascii="GHEA Grapalat" w:hAnsi="GHEA Grapalat" w:cs="Sylfaen"/>
          <w:sz w:val="20"/>
          <w:lang w:val="hy-AM"/>
        </w:rPr>
        <w:t>և</w:t>
      </w:r>
      <w:r w:rsidRPr="004B72E3">
        <w:rPr>
          <w:rFonts w:ascii="GHEA Grapalat" w:hAnsi="GHEA Grapalat" w:cs="Sylfaen"/>
          <w:sz w:val="20"/>
          <w:lang w:val="af-ZA"/>
        </w:rPr>
        <w:t xml:space="preserve"> </w:t>
      </w:r>
      <w:r w:rsidRPr="004B72E3">
        <w:rPr>
          <w:rFonts w:ascii="GHEA Grapalat" w:hAnsi="GHEA Grapalat" w:cs="Sylfaen"/>
          <w:sz w:val="20"/>
          <w:lang w:val="ru-RU"/>
        </w:rPr>
        <w:t>պայմանագրի</w:t>
      </w:r>
      <w:r w:rsidRPr="004B72E3">
        <w:rPr>
          <w:rFonts w:ascii="GHEA Grapalat" w:hAnsi="GHEA Grapalat" w:cs="Sylfaen"/>
          <w:sz w:val="20"/>
          <w:lang w:val="hy-AM"/>
        </w:rPr>
        <w:t xml:space="preserve"> </w:t>
      </w:r>
      <w:r w:rsidRPr="004B72E3">
        <w:rPr>
          <w:rFonts w:ascii="GHEA Grapalat" w:hAnsi="GHEA Grapalat" w:cs="Sylfaen"/>
          <w:sz w:val="20"/>
          <w:lang w:val="ru-RU"/>
        </w:rPr>
        <w:t>ապահովում</w:t>
      </w:r>
      <w:r w:rsidRPr="004B72E3">
        <w:rPr>
          <w:rFonts w:ascii="GHEA Grapalat" w:hAnsi="GHEA Grapalat" w:cs="Sylfaen"/>
          <w:sz w:val="20"/>
          <w:lang w:val="hy-AM"/>
        </w:rPr>
        <w:t>ներ</w:t>
      </w:r>
      <w:r w:rsidRPr="004B72E3">
        <w:rPr>
          <w:rFonts w:ascii="GHEA Grapalat" w:hAnsi="GHEA Grapalat" w:cs="Sylfaen"/>
          <w:sz w:val="20"/>
          <w:lang w:val="ru-RU"/>
        </w:rPr>
        <w:t>։</w:t>
      </w:r>
      <w:r w:rsidRPr="004B72E3">
        <w:rPr>
          <w:rFonts w:ascii="GHEA Grapalat" w:hAnsi="GHEA Grapalat" w:cs="Sylfaen"/>
          <w:sz w:val="20"/>
          <w:lang w:val="af-ZA"/>
        </w:rPr>
        <w:t xml:space="preserve"> </w:t>
      </w:r>
      <w:r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հետ</w:t>
      </w:r>
      <w:r w:rsidRPr="004B72E3">
        <w:rPr>
          <w:rFonts w:ascii="GHEA Grapalat" w:hAnsi="GHEA Grapalat" w:cs="Sylfaen"/>
          <w:sz w:val="20"/>
          <w:lang w:val="af-ZA"/>
        </w:rPr>
        <w:t xml:space="preserve"> </w:t>
      </w:r>
      <w:r w:rsidRPr="004B72E3">
        <w:rPr>
          <w:rFonts w:ascii="GHEA Grapalat" w:hAnsi="GHEA Grapalat" w:cs="Sylfaen"/>
          <w:sz w:val="20"/>
          <w:lang w:val="hy-AM"/>
        </w:rPr>
        <w:t>պայմանագիր</w:t>
      </w:r>
      <w:r w:rsidRPr="004B72E3">
        <w:rPr>
          <w:rFonts w:ascii="GHEA Grapalat" w:hAnsi="GHEA Grapalat" w:cs="Sylfaen"/>
          <w:sz w:val="20"/>
          <w:lang w:val="af-ZA"/>
        </w:rPr>
        <w:t xml:space="preserve"> </w:t>
      </w:r>
      <w:r w:rsidRPr="004B72E3">
        <w:rPr>
          <w:rFonts w:ascii="GHEA Grapalat" w:hAnsi="GHEA Grapalat" w:cs="Sylfaen"/>
          <w:sz w:val="20"/>
          <w:lang w:val="hy-AM"/>
        </w:rPr>
        <w:t>կնքվում</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եթե</w:t>
      </w:r>
      <w:r w:rsidRPr="004B72E3">
        <w:rPr>
          <w:rFonts w:ascii="GHEA Grapalat" w:hAnsi="GHEA Grapalat" w:cs="Sylfaen"/>
          <w:sz w:val="20"/>
          <w:lang w:val="af-ZA"/>
        </w:rPr>
        <w:t xml:space="preserve"> </w:t>
      </w:r>
      <w:r w:rsidRPr="004B72E3">
        <w:rPr>
          <w:rFonts w:ascii="GHEA Grapalat" w:hAnsi="GHEA Grapalat" w:cs="Sylfaen"/>
          <w:sz w:val="20"/>
          <w:lang w:val="hy-AM"/>
        </w:rPr>
        <w:t>վերջինս</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ներկայացնում</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որակավորման և</w:t>
      </w:r>
      <w:r w:rsidRPr="004B72E3">
        <w:rPr>
          <w:rFonts w:ascii="GHEA Grapalat" w:hAnsi="GHEA Grapalat" w:cs="Sylfaen"/>
          <w:sz w:val="20"/>
          <w:lang w:val="af-ZA"/>
        </w:rPr>
        <w:t xml:space="preserve"> </w:t>
      </w:r>
      <w:r w:rsidRPr="004B72E3">
        <w:rPr>
          <w:rFonts w:ascii="GHEA Grapalat" w:hAnsi="GHEA Grapalat" w:cs="Sylfaen"/>
          <w:sz w:val="20"/>
          <w:lang w:val="hy-AM"/>
        </w:rPr>
        <w:t xml:space="preserve">պայմանագրի </w:t>
      </w:r>
      <w:r w:rsidRPr="004B72E3">
        <w:rPr>
          <w:rFonts w:ascii="GHEA Grapalat" w:hAnsi="GHEA Grapalat" w:cs="Sylfaen"/>
          <w:sz w:val="20"/>
          <w:lang w:val="af-ZA"/>
        </w:rPr>
        <w:t>(</w:t>
      </w:r>
      <w:r w:rsidRPr="004B72E3">
        <w:rPr>
          <w:rFonts w:ascii="GHEA Grapalat" w:hAnsi="GHEA Grapalat" w:cs="Sylfaen"/>
          <w:sz w:val="20"/>
          <w:lang w:val="hy-AM"/>
        </w:rPr>
        <w:t>կանխավճարի</w:t>
      </w:r>
      <w:r w:rsidRPr="004B72E3">
        <w:rPr>
          <w:rFonts w:ascii="GHEA Grapalat" w:hAnsi="GHEA Grapalat" w:cs="Sylfaen"/>
          <w:sz w:val="20"/>
          <w:lang w:val="af-ZA"/>
        </w:rPr>
        <w:t xml:space="preserve">) </w:t>
      </w:r>
      <w:r w:rsidRPr="004B72E3">
        <w:rPr>
          <w:rFonts w:ascii="GHEA Grapalat" w:hAnsi="GHEA Grapalat" w:cs="Sylfaen"/>
          <w:sz w:val="20"/>
          <w:lang w:val="hy-AM"/>
        </w:rPr>
        <w:t xml:space="preserve"> ապահովումները</w:t>
      </w:r>
      <w:r w:rsidRPr="00015CC3">
        <w:rPr>
          <w:rFonts w:ascii="GHEA Grapalat" w:hAnsi="GHEA Grapalat" w:cs="Sylfaen"/>
          <w:sz w:val="20"/>
          <w:vertAlign w:val="superscript"/>
          <w:lang w:val="hy-AM"/>
        </w:rPr>
        <w:t>11.1</w:t>
      </w:r>
    </w:p>
    <w:p w:rsidR="00C70E04" w:rsidRDefault="00C70E04" w:rsidP="00C70E04">
      <w:pPr>
        <w:ind w:firstLine="567"/>
        <w:jc w:val="both"/>
        <w:rPr>
          <w:rFonts w:ascii="GHEA Grapalat" w:hAnsi="GHEA Grapalat" w:cs="Arial"/>
          <w:sz w:val="20"/>
          <w:lang w:val="af-ZA"/>
        </w:rPr>
      </w:pPr>
      <w:r w:rsidRPr="00E6597C">
        <w:rPr>
          <w:rFonts w:ascii="GHEA Grapalat" w:hAnsi="GHEA Grapalat" w:cs="Sylfaen"/>
          <w:sz w:val="20"/>
          <w:lang w:val="hy-AM"/>
        </w:rPr>
        <w:t>10.2</w:t>
      </w:r>
      <w:r w:rsidRPr="00E6597C">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7F147C">
        <w:rPr>
          <w:rFonts w:ascii="GHEA Grapalat" w:hAnsi="GHEA Grapalat" w:cs="Sylfaen"/>
          <w:sz w:val="20"/>
          <w:lang w:val="af-ZA"/>
        </w:rPr>
        <w:t xml:space="preserve"> </w:t>
      </w:r>
      <w:r w:rsidRPr="00015CC3">
        <w:rPr>
          <w:rFonts w:ascii="GHEA Grapalat" w:hAnsi="GHEA Grapalat" w:cs="Sylfaen"/>
          <w:sz w:val="20"/>
          <w:lang w:val="hy-AM"/>
        </w:rPr>
        <w:t>ապահովման</w:t>
      </w:r>
      <w:r w:rsidRPr="007F147C">
        <w:rPr>
          <w:rFonts w:ascii="GHEA Grapalat" w:hAnsi="GHEA Grapalat" w:cs="Sylfaen"/>
          <w:sz w:val="20"/>
          <w:lang w:val="af-ZA"/>
        </w:rPr>
        <w:t xml:space="preserve"> </w:t>
      </w:r>
      <w:r w:rsidRPr="00015CC3">
        <w:rPr>
          <w:rFonts w:ascii="GHEA Grapalat" w:hAnsi="GHEA Grapalat" w:cs="Sylfaen"/>
          <w:sz w:val="20"/>
          <w:lang w:val="hy-AM"/>
        </w:rPr>
        <w:t>չափը</w:t>
      </w:r>
      <w:r w:rsidRPr="007F147C">
        <w:rPr>
          <w:rFonts w:ascii="GHEA Grapalat" w:hAnsi="GHEA Grapalat" w:cs="Sylfaen"/>
          <w:sz w:val="20"/>
          <w:lang w:val="af-ZA"/>
        </w:rPr>
        <w:t xml:space="preserve"> </w:t>
      </w:r>
      <w:r w:rsidRPr="00015CC3">
        <w:rPr>
          <w:rFonts w:ascii="GHEA Grapalat" w:hAnsi="GHEA Grapalat" w:cs="Sylfaen"/>
          <w:sz w:val="20"/>
          <w:lang w:val="hy-AM"/>
        </w:rPr>
        <w:t>հավասար</w:t>
      </w:r>
      <w:r w:rsidRPr="007F147C">
        <w:rPr>
          <w:rFonts w:ascii="GHEA Grapalat" w:hAnsi="GHEA Grapalat" w:cs="Sylfaen"/>
          <w:sz w:val="20"/>
          <w:lang w:val="af-ZA"/>
        </w:rPr>
        <w:t xml:space="preserve"> </w:t>
      </w:r>
      <w:r w:rsidRPr="00015CC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 </w:t>
      </w:r>
      <w:r>
        <w:rPr>
          <w:rFonts w:ascii="GHEA Grapalat" w:hAnsi="GHEA Grapalat" w:cs="Sylfaen"/>
          <w:sz w:val="20"/>
          <w:lang w:val="hy-AM"/>
        </w:rPr>
        <w:t xml:space="preserve">30 տոկոսին:  Եթե աշխատանքների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ապահովումը</w:t>
      </w:r>
      <w:r w:rsidRPr="007F147C">
        <w:rPr>
          <w:rFonts w:ascii="GHEA Grapalat" w:hAnsi="GHEA Grapalat" w:cs="Sylfaen"/>
          <w:sz w:val="20"/>
          <w:lang w:val="af-ZA"/>
        </w:rPr>
        <w:t xml:space="preserve"> </w:t>
      </w:r>
      <w:r>
        <w:rPr>
          <w:rFonts w:ascii="GHEA Grapalat" w:hAnsi="GHEA Grapalat" w:cs="Sylfaen"/>
          <w:sz w:val="20"/>
        </w:rPr>
        <w:t>ներկայացվում</w:t>
      </w:r>
      <w:r w:rsidRPr="007F147C">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hy-AM"/>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բանկերի</w:t>
      </w:r>
      <w:r w:rsidRPr="00EE5DD1">
        <w:rPr>
          <w:rFonts w:ascii="GHEA Grapalat" w:hAnsi="GHEA Grapalat" w:cs="Sylfaen"/>
          <w:sz w:val="20"/>
          <w:lang w:val="af-ZA"/>
        </w:rPr>
        <w:t xml:space="preserve"> </w:t>
      </w:r>
      <w:r w:rsidRPr="00D533CD">
        <w:rPr>
          <w:rFonts w:ascii="GHEA Grapalat" w:hAnsi="GHEA Grapalat" w:cs="Sylfaen"/>
          <w:sz w:val="20"/>
        </w:rPr>
        <w:t>կողմից</w:t>
      </w:r>
      <w:r w:rsidRPr="00EE5DD1">
        <w:rPr>
          <w:rFonts w:ascii="GHEA Grapalat" w:hAnsi="GHEA Grapalat" w:cs="Sylfaen"/>
          <w:sz w:val="20"/>
          <w:lang w:val="af-ZA"/>
        </w:rPr>
        <w:t xml:space="preserve"> </w:t>
      </w:r>
      <w:r w:rsidRPr="00D533CD">
        <w:rPr>
          <w:rFonts w:ascii="GHEA Grapalat" w:hAnsi="GHEA Grapalat" w:cs="Sylfaen"/>
          <w:sz w:val="20"/>
        </w:rPr>
        <w:t>տրամադրված</w:t>
      </w:r>
      <w:r w:rsidRPr="00EE5DD1">
        <w:rPr>
          <w:rFonts w:ascii="GHEA Grapalat" w:hAnsi="GHEA Grapalat" w:cs="Sylfaen"/>
          <w:sz w:val="20"/>
          <w:lang w:val="af-ZA"/>
        </w:rPr>
        <w:t xml:space="preserve"> </w:t>
      </w:r>
      <w:r w:rsidRPr="00D533CD">
        <w:rPr>
          <w:rFonts w:ascii="GHEA Grapalat" w:hAnsi="GHEA Grapalat" w:cs="Sylfaen"/>
          <w:sz w:val="20"/>
        </w:rPr>
        <w:t>երաշխիքների</w:t>
      </w:r>
      <w:r w:rsidRPr="00E34136">
        <w:rPr>
          <w:rFonts w:ascii="GHEA Grapalat" w:hAnsi="GHEA Grapalat" w:cs="Sylfaen"/>
          <w:sz w:val="20"/>
          <w:lang w:val="af-ZA"/>
        </w:rPr>
        <w:t xml:space="preserve"> </w:t>
      </w:r>
      <w:r w:rsidRPr="00D533CD">
        <w:rPr>
          <w:rFonts w:ascii="GHEA Grapalat" w:hAnsi="GHEA Grapalat" w:cs="Sylfaen"/>
          <w:sz w:val="20"/>
        </w:rPr>
        <w:t>ձևով</w:t>
      </w:r>
      <w:r w:rsidRPr="00EE5DD1" w:rsidDel="000A6F09">
        <w:rPr>
          <w:rFonts w:ascii="GHEA Grapalat" w:hAnsi="GHEA Grapalat" w:cs="Sylfaen"/>
          <w:sz w:val="20"/>
          <w:lang w:val="af-ZA"/>
        </w:rPr>
        <w:t xml:space="preserve"> </w:t>
      </w:r>
      <w:r>
        <w:rPr>
          <w:rFonts w:ascii="GHEA Grapalat" w:hAnsi="GHEA Grapalat" w:cs="Sylfaen"/>
          <w:sz w:val="20"/>
          <w:lang w:val="af-ZA"/>
        </w:rPr>
        <w:t>:</w:t>
      </w:r>
      <w:r>
        <w:rPr>
          <w:rFonts w:ascii="GHEA Grapalat" w:hAnsi="GHEA Grapalat" w:cs="Sylfaen"/>
          <w:sz w:val="20"/>
          <w:lang w:val="hy-AM"/>
        </w:rPr>
        <w:t xml:space="preserve"> </w:t>
      </w:r>
      <w:r w:rsidRPr="00D651D1">
        <w:rPr>
          <w:rFonts w:ascii="GHEA Grapalat" w:hAnsi="GHEA Grapalat" w:cs="Sylfaen"/>
          <w:sz w:val="20"/>
          <w:lang w:val="af-ZA"/>
        </w:rPr>
        <w:t>Ընդ որում ապահովումը</w:t>
      </w:r>
      <w:r w:rsidRPr="000D094F">
        <w:rPr>
          <w:rFonts w:ascii="GHEA Grapalat" w:hAnsi="GHEA Grapalat"/>
          <w:color w:val="000000"/>
          <w:shd w:val="clear" w:color="auto" w:fill="FFFFFF"/>
          <w:lang w:val="af-ZA"/>
        </w:rPr>
        <w:t xml:space="preserve"> </w:t>
      </w:r>
      <w:r>
        <w:rPr>
          <w:rFonts w:ascii="GHEA Grapalat" w:hAnsi="GHEA Grapalat" w:cs="Sylfaen"/>
          <w:sz w:val="20"/>
        </w:rPr>
        <w:t>պետք</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վավեր</w:t>
      </w:r>
      <w:r w:rsidRPr="007F147C">
        <w:rPr>
          <w:rFonts w:ascii="GHEA Grapalat" w:hAnsi="GHEA Grapalat" w:cs="Sylfaen"/>
          <w:sz w:val="20"/>
          <w:lang w:val="af-ZA"/>
        </w:rPr>
        <w:t xml:space="preserve"> </w:t>
      </w:r>
      <w:r>
        <w:rPr>
          <w:rFonts w:ascii="GHEA Grapalat" w:hAnsi="GHEA Grapalat" w:cs="Sylfaen"/>
          <w:sz w:val="20"/>
        </w:rPr>
        <w:t>լինի</w:t>
      </w:r>
      <w:r w:rsidRPr="007F147C">
        <w:rPr>
          <w:rFonts w:ascii="GHEA Grapalat" w:hAnsi="GHEA Grapalat" w:cs="Sylfaen"/>
          <w:sz w:val="20"/>
          <w:lang w:val="af-ZA"/>
        </w:rPr>
        <w:t xml:space="preserve"> </w:t>
      </w:r>
      <w:r>
        <w:rPr>
          <w:rFonts w:ascii="GHEA Grapalat" w:hAnsi="GHEA Grapalat" w:cs="Sylfaen"/>
          <w:sz w:val="20"/>
        </w:rPr>
        <w:t>առնվազն</w:t>
      </w:r>
      <w:r w:rsidRPr="007F147C">
        <w:rPr>
          <w:rFonts w:ascii="GHEA Grapalat" w:hAnsi="GHEA Grapalat" w:cs="Sylfaen"/>
          <w:sz w:val="20"/>
          <w:lang w:val="af-ZA"/>
        </w:rPr>
        <w:t xml:space="preserve"> </w:t>
      </w:r>
      <w:r>
        <w:rPr>
          <w:rFonts w:ascii="GHEA Grapalat" w:hAnsi="GHEA Grapalat" w:cs="Sylfaen"/>
          <w:sz w:val="20"/>
        </w:rPr>
        <w:t>մինչև</w:t>
      </w:r>
      <w:r w:rsidRPr="007F147C">
        <w:rPr>
          <w:rFonts w:ascii="GHEA Grapalat" w:hAnsi="GHEA Grapalat" w:cs="Sylfaen"/>
          <w:sz w:val="20"/>
          <w:lang w:val="af-ZA"/>
        </w:rPr>
        <w:t xml:space="preserve"> </w:t>
      </w:r>
      <w:r>
        <w:rPr>
          <w:rFonts w:ascii="GHEA Grapalat" w:hAnsi="GHEA Grapalat" w:cs="Sylfaen"/>
          <w:sz w:val="20"/>
        </w:rPr>
        <w:t>պայմանագրի</w:t>
      </w:r>
      <w:r w:rsidRPr="007F147C">
        <w:rPr>
          <w:rFonts w:ascii="GHEA Grapalat" w:hAnsi="GHEA Grapalat" w:cs="Sylfaen"/>
          <w:sz w:val="20"/>
          <w:lang w:val="af-ZA"/>
        </w:rPr>
        <w:t xml:space="preserve"> </w:t>
      </w:r>
      <w:r>
        <w:rPr>
          <w:rFonts w:ascii="GHEA Grapalat" w:hAnsi="GHEA Grapalat" w:cs="Sylfaen"/>
          <w:sz w:val="20"/>
        </w:rPr>
        <w:t>կատարման</w:t>
      </w:r>
      <w:r w:rsidRPr="007F147C">
        <w:rPr>
          <w:rFonts w:ascii="GHEA Grapalat" w:hAnsi="GHEA Grapalat" w:cs="Sylfaen"/>
          <w:sz w:val="20"/>
          <w:lang w:val="af-ZA"/>
        </w:rPr>
        <w:t xml:space="preserve"> </w:t>
      </w:r>
      <w:r>
        <w:rPr>
          <w:rFonts w:ascii="GHEA Grapalat" w:hAnsi="GHEA Grapalat" w:cs="Sylfaen"/>
          <w:sz w:val="20"/>
        </w:rPr>
        <w:t>արդյունքը</w:t>
      </w:r>
      <w:r w:rsidRPr="007F147C">
        <w:rPr>
          <w:rFonts w:ascii="GHEA Grapalat" w:hAnsi="GHEA Grapalat" w:cs="Sylfaen"/>
          <w:sz w:val="20"/>
          <w:lang w:val="af-ZA"/>
        </w:rPr>
        <w:t xml:space="preserve"> </w:t>
      </w:r>
      <w:r>
        <w:rPr>
          <w:rFonts w:ascii="GHEA Grapalat" w:hAnsi="GHEA Grapalat" w:cs="Sylfaen"/>
          <w:sz w:val="20"/>
        </w:rPr>
        <w:t>պատվիրատուից</w:t>
      </w:r>
      <w:r w:rsidRPr="007F147C">
        <w:rPr>
          <w:rFonts w:ascii="GHEA Grapalat" w:hAnsi="GHEA Grapalat" w:cs="Sylfaen"/>
          <w:sz w:val="20"/>
          <w:lang w:val="af-ZA"/>
        </w:rPr>
        <w:t xml:space="preserve"> </w:t>
      </w:r>
      <w:r>
        <w:rPr>
          <w:rFonts w:ascii="GHEA Grapalat" w:hAnsi="GHEA Grapalat" w:cs="Sylfaen"/>
          <w:sz w:val="20"/>
        </w:rPr>
        <w:t>կողմից</w:t>
      </w:r>
      <w:r w:rsidRPr="007F147C">
        <w:rPr>
          <w:rFonts w:ascii="GHEA Grapalat" w:hAnsi="GHEA Grapalat" w:cs="Sylfaen"/>
          <w:sz w:val="20"/>
          <w:lang w:val="af-ZA"/>
        </w:rPr>
        <w:t xml:space="preserve"> </w:t>
      </w:r>
      <w:r>
        <w:rPr>
          <w:rFonts w:ascii="GHEA Grapalat" w:hAnsi="GHEA Grapalat" w:cs="Sylfaen"/>
          <w:sz w:val="20"/>
        </w:rPr>
        <w:t>ամբողջական</w:t>
      </w:r>
      <w:r w:rsidRPr="007F147C">
        <w:rPr>
          <w:rFonts w:ascii="GHEA Grapalat" w:hAnsi="GHEA Grapalat" w:cs="Sylfaen"/>
          <w:sz w:val="20"/>
          <w:lang w:val="af-ZA"/>
        </w:rPr>
        <w:t xml:space="preserve"> </w:t>
      </w:r>
      <w:r>
        <w:rPr>
          <w:rFonts w:ascii="GHEA Grapalat" w:hAnsi="GHEA Grapalat" w:cs="Sylfaen"/>
          <w:sz w:val="20"/>
        </w:rPr>
        <w:t>ընդունվելու</w:t>
      </w:r>
      <w:r w:rsidRPr="007F147C">
        <w:rPr>
          <w:rFonts w:ascii="GHEA Grapalat" w:hAnsi="GHEA Grapalat" w:cs="Sylfaen"/>
          <w:sz w:val="20"/>
          <w:lang w:val="af-ZA"/>
        </w:rPr>
        <w:t xml:space="preserve"> </w:t>
      </w:r>
      <w:r>
        <w:rPr>
          <w:rFonts w:ascii="GHEA Grapalat" w:hAnsi="GHEA Grapalat" w:cs="Sylfaen"/>
          <w:sz w:val="20"/>
        </w:rPr>
        <w:t>օրվան</w:t>
      </w:r>
      <w:r w:rsidRPr="007F147C">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lang w:val="hy-AM"/>
        </w:rPr>
        <w:t>9</w:t>
      </w:r>
      <w:r w:rsidRPr="007F147C">
        <w:rPr>
          <w:rFonts w:ascii="GHEA Grapalat" w:hAnsi="GHEA Grapalat" w:cs="Sylfaen"/>
          <w:sz w:val="20"/>
          <w:lang w:val="af-ZA"/>
        </w:rPr>
        <w:t>0-</w:t>
      </w:r>
      <w:r>
        <w:rPr>
          <w:rFonts w:ascii="GHEA Grapalat" w:hAnsi="GHEA Grapalat" w:cs="Sylfaen"/>
          <w:sz w:val="20"/>
        </w:rPr>
        <w:t>րդ</w:t>
      </w:r>
      <w:r w:rsidRPr="007F147C">
        <w:rPr>
          <w:rFonts w:ascii="GHEA Grapalat" w:hAnsi="GHEA Grapalat" w:cs="Sylfaen"/>
          <w:sz w:val="20"/>
          <w:lang w:val="af-ZA"/>
        </w:rPr>
        <w:t xml:space="preserve"> </w:t>
      </w:r>
      <w:r>
        <w:rPr>
          <w:rFonts w:ascii="GHEA Grapalat" w:hAnsi="GHEA Grapalat" w:cs="Sylfaen"/>
          <w:sz w:val="20"/>
        </w:rPr>
        <w:t>աշխատանքային</w:t>
      </w:r>
      <w:r w:rsidRPr="007F147C">
        <w:rPr>
          <w:rFonts w:ascii="GHEA Grapalat" w:hAnsi="GHEA Grapalat" w:cs="Sylfaen"/>
          <w:sz w:val="20"/>
          <w:lang w:val="af-ZA"/>
        </w:rPr>
        <w:t xml:space="preserve"> </w:t>
      </w:r>
      <w:r>
        <w:rPr>
          <w:rFonts w:ascii="GHEA Grapalat" w:hAnsi="GHEA Grapalat" w:cs="Sylfaen"/>
          <w:sz w:val="20"/>
        </w:rPr>
        <w:t>օրը</w:t>
      </w:r>
      <w:r w:rsidRPr="007F147C">
        <w:rPr>
          <w:rFonts w:ascii="GHEA Grapalat" w:hAnsi="GHEA Grapalat" w:cs="Sylfaen"/>
          <w:sz w:val="20"/>
          <w:lang w:val="af-ZA"/>
        </w:rPr>
        <w:t xml:space="preserve"> </w:t>
      </w:r>
      <w:r w:rsidRPr="00AF27D0">
        <w:rPr>
          <w:rFonts w:ascii="GHEA Grapalat" w:hAnsi="GHEA Grapalat" w:cs="Arial"/>
          <w:sz w:val="20"/>
        </w:rPr>
        <w:t>ներառյալ</w:t>
      </w:r>
      <w:r w:rsidRPr="007F147C">
        <w:rPr>
          <w:rFonts w:ascii="GHEA Grapalat" w:hAnsi="GHEA Grapalat" w:cs="Arial"/>
          <w:sz w:val="20"/>
          <w:lang w:val="af-ZA"/>
        </w:rPr>
        <w:t>:</w:t>
      </w:r>
      <w:r w:rsidRPr="00C70E04">
        <w:rPr>
          <w:rStyle w:val="FootnoteReference"/>
          <w:rFonts w:ascii="GHEA Grapalat" w:hAnsi="GHEA Grapalat" w:cs="Arial"/>
          <w:sz w:val="20"/>
          <w:lang w:val="af-ZA"/>
        </w:rPr>
        <w:t xml:space="preserve"> </w:t>
      </w:r>
      <w:r>
        <w:rPr>
          <w:rStyle w:val="FootnoteReference"/>
          <w:rFonts w:ascii="GHEA Grapalat" w:hAnsi="GHEA Grapalat" w:cs="Arial"/>
          <w:sz w:val="20"/>
        </w:rPr>
        <w:footnoteReference w:id="4"/>
      </w:r>
      <w:r w:rsidRPr="00E34136">
        <w:rPr>
          <w:rFonts w:ascii="GHEA Grapalat" w:hAnsi="GHEA Grapalat" w:cs="Arial"/>
          <w:sz w:val="20"/>
          <w:vertAlign w:val="superscript"/>
          <w:lang w:val="hy-AM"/>
        </w:rPr>
        <w:t>.</w:t>
      </w:r>
      <w:r>
        <w:rPr>
          <w:rFonts w:ascii="GHEA Grapalat" w:hAnsi="GHEA Grapalat" w:cs="Arial"/>
          <w:sz w:val="20"/>
          <w:vertAlign w:val="superscript"/>
          <w:lang w:val="hy-AM"/>
        </w:rPr>
        <w:t>2</w:t>
      </w:r>
    </w:p>
    <w:p w:rsidR="00C70E04" w:rsidRDefault="00C70E04" w:rsidP="00C70E04">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120F8A">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p>
    <w:p w:rsidR="00C70E04" w:rsidRDefault="00C70E04" w:rsidP="00C70E04">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rsidR="00C70E04" w:rsidRPr="007E2C83"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C70E04" w:rsidRPr="00BC42E1" w:rsidRDefault="00C70E04" w:rsidP="00C70E04">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3F5DAB">
        <w:rPr>
          <w:rFonts w:ascii="GHEA Grapalat" w:hAnsi="GHEA Grapalat" w:cs="Arial"/>
          <w:sz w:val="20"/>
          <w:lang w:val="hy-AM"/>
        </w:rPr>
        <w:t>րաշխիքի ձևով որակավորման ապահովումը ընտրված մասնակիցը ներկայացնում է հավելված 4-ի համաձայն:</w:t>
      </w:r>
      <w:r>
        <w:rPr>
          <w:rFonts w:ascii="GHEA Grapalat" w:hAnsi="GHEA Grapalat" w:cs="Arial"/>
          <w:sz w:val="20"/>
          <w:vertAlign w:val="superscript"/>
          <w:lang w:val="af-ZA"/>
        </w:rPr>
        <w:t>12</w:t>
      </w:r>
      <w:r>
        <w:rPr>
          <w:rFonts w:ascii="GHEA Grapalat" w:hAnsi="GHEA Grapalat" w:cs="Arial"/>
          <w:sz w:val="20"/>
          <w:lang w:val="af-ZA"/>
        </w:rPr>
        <w:t xml:space="preserve"> </w:t>
      </w:r>
      <w:r w:rsidRPr="00BC42E1">
        <w:rPr>
          <w:rFonts w:ascii="GHEA Grapalat" w:hAnsi="GHEA Grapalat" w:cs="Arial"/>
          <w:color w:val="FFFFFF"/>
          <w:sz w:val="20"/>
          <w:lang w:val="af-ZA"/>
        </w:rPr>
        <w:t xml:space="preserve"> </w:t>
      </w:r>
      <w:r w:rsidRPr="00BC42E1">
        <w:rPr>
          <w:rStyle w:val="FootnoteReference"/>
          <w:rFonts w:ascii="GHEA Grapalat" w:hAnsi="GHEA Grapalat" w:cs="Arial"/>
          <w:color w:val="FFFFFF"/>
          <w:sz w:val="20"/>
        </w:rPr>
        <w:footnoteReference w:id="5"/>
      </w:r>
    </w:p>
    <w:p w:rsidR="00C70E04" w:rsidRPr="00E6597C" w:rsidRDefault="00C70E04" w:rsidP="00C70E04">
      <w:pPr>
        <w:ind w:firstLine="567"/>
        <w:jc w:val="both"/>
        <w:rPr>
          <w:rFonts w:ascii="GHEA Grapalat" w:hAnsi="GHEA Grapalat" w:cs="Arial"/>
          <w:sz w:val="20"/>
          <w:lang w:val="hy-AM"/>
        </w:rPr>
      </w:pPr>
      <w:r w:rsidRPr="00E6597C">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70E04" w:rsidRPr="00FF3C84" w:rsidRDefault="00C70E04" w:rsidP="00C70E04">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Pr="00DC658B">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FF3C84">
        <w:rPr>
          <w:rFonts w:ascii="GHEA Grapalat" w:hAnsi="GHEA Grapalat" w:cs="Sylfaen"/>
          <w:sz w:val="20"/>
          <w:lang w:val="hy-AM"/>
        </w:rPr>
        <w:t xml:space="preserve"> Պայմանագրի ապահովումը ներկայացվում է բանկային երախիքի </w:t>
      </w:r>
      <w:r w:rsidRPr="004605D7">
        <w:rPr>
          <w:rFonts w:ascii="GHEA Grapalat" w:hAnsi="GHEA Grapalat" w:cs="Sylfaen"/>
          <w:sz w:val="20"/>
          <w:lang w:val="hy-AM"/>
        </w:rPr>
        <w:t xml:space="preserve">(հավելված 5) </w:t>
      </w:r>
      <w:r w:rsidRPr="00FF3C84">
        <w:rPr>
          <w:rFonts w:ascii="GHEA Grapalat" w:hAnsi="GHEA Grapalat" w:cs="Sylfaen"/>
          <w:sz w:val="20"/>
          <w:lang w:val="hy-AM"/>
        </w:rPr>
        <w:t>կամ կան</w:t>
      </w:r>
      <w:r w:rsidRPr="004605D7">
        <w:rPr>
          <w:rFonts w:ascii="GHEA Grapalat" w:hAnsi="GHEA Grapalat" w:cs="Sylfaen"/>
          <w:sz w:val="20"/>
          <w:lang w:val="hy-AM"/>
        </w:rPr>
        <w:t>խ</w:t>
      </w:r>
      <w:r w:rsidRPr="00FF3C84">
        <w:rPr>
          <w:rFonts w:ascii="GHEA Grapalat" w:hAnsi="GHEA Grapalat" w:cs="Sylfaen"/>
          <w:sz w:val="20"/>
          <w:lang w:val="hy-AM"/>
        </w:rPr>
        <w:t>ի</w:t>
      </w:r>
      <w:r w:rsidRPr="00741F8D">
        <w:rPr>
          <w:rFonts w:ascii="GHEA Grapalat" w:hAnsi="GHEA Grapalat" w:cs="Sylfaen"/>
          <w:sz w:val="20"/>
          <w:lang w:val="hy-AM"/>
        </w:rPr>
        <w:t>կ</w:t>
      </w:r>
      <w:r w:rsidRPr="00FF3C84">
        <w:rPr>
          <w:rFonts w:ascii="GHEA Grapalat" w:hAnsi="GHEA Grapalat" w:cs="Sylfaen"/>
          <w:sz w:val="20"/>
          <w:lang w:val="hy-AM"/>
        </w:rPr>
        <w:t xml:space="preserve"> փողի ձևով:</w:t>
      </w:r>
      <w:r w:rsidRPr="004605D7">
        <w:rPr>
          <w:rFonts w:ascii="GHEA Grapalat" w:hAnsi="GHEA Grapalat" w:cs="Sylfaen"/>
          <w:sz w:val="20"/>
          <w:vertAlign w:val="superscript"/>
          <w:lang w:val="hy-AM"/>
        </w:rPr>
        <w:t>13</w:t>
      </w:r>
    </w:p>
    <w:p w:rsidR="00C70E04" w:rsidRPr="004B72E3" w:rsidRDefault="00C70E04" w:rsidP="00C70E04">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Pr="00A71D81">
        <w:rPr>
          <w:rFonts w:ascii="GHEA Grapalat" w:hAnsi="GHEA Grapalat" w:cs="Sylfaen"/>
          <w:sz w:val="20"/>
          <w:lang w:val="hy-AM"/>
        </w:rPr>
        <w:t xml:space="preserve">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C70E04" w:rsidRPr="00E6597C" w:rsidRDefault="00C70E04" w:rsidP="00C70E04">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4605D7">
        <w:rPr>
          <w:rFonts w:ascii="GHEA Grapalat" w:hAnsi="GHEA Grapalat" w:cs="Sylfaen"/>
          <w:sz w:val="20"/>
          <w:lang w:val="hy-AM"/>
        </w:rPr>
        <w:t xml:space="preserve">ամբողջական կատարման վերջին օրվան հաջորդող </w:t>
      </w:r>
      <w:r>
        <w:rPr>
          <w:rFonts w:ascii="GHEA Grapalat" w:hAnsi="GHEA Grapalat" w:cs="Sylfaen"/>
          <w:sz w:val="20"/>
          <w:lang w:val="hy-AM"/>
        </w:rPr>
        <w:t>9</w:t>
      </w:r>
      <w:r w:rsidRPr="00E6597C">
        <w:rPr>
          <w:rFonts w:ascii="GHEA Grapalat" w:hAnsi="GHEA Grapalat" w:cs="Sylfaen"/>
          <w:sz w:val="20"/>
          <w:lang w:val="hy-AM"/>
        </w:rPr>
        <w:t xml:space="preserve">0-րդ </w:t>
      </w:r>
      <w:r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70E04" w:rsidRPr="00E6597C" w:rsidRDefault="00C70E04" w:rsidP="00C70E04">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C70E04" w:rsidRDefault="00C70E04" w:rsidP="00C70E04">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Pr="00FF3C84">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r w:rsidRPr="00E6597C">
        <w:rPr>
          <w:rFonts w:ascii="GHEA Grapalat" w:hAnsi="GHEA Grapalat" w:cs="Arial"/>
          <w:sz w:val="20"/>
          <w:lang w:val="hy-AM"/>
        </w:rPr>
        <w:t xml:space="preserve"> նախատեսված ֆինանսական միջոցները գերազանցում են </w:t>
      </w:r>
      <w:r>
        <w:rPr>
          <w:rFonts w:ascii="GHEA Grapalat" w:hAnsi="GHEA Grapalat" w:cs="Arial"/>
          <w:sz w:val="20"/>
          <w:lang w:val="hy-AM"/>
        </w:rPr>
        <w:t>25</w:t>
      </w:r>
      <w:r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E6597C">
        <w:rPr>
          <w:rFonts w:ascii="GHEA Grapalat" w:hAnsi="GHEA Grapalat" w:cs="Arial"/>
          <w:sz w:val="20"/>
          <w:lang w:val="hy-AM"/>
        </w:rPr>
        <w:t>ապահովում</w:t>
      </w:r>
      <w:r>
        <w:rPr>
          <w:rFonts w:ascii="GHEA Grapalat" w:hAnsi="GHEA Grapalat" w:cs="Arial"/>
          <w:sz w:val="20"/>
          <w:lang w:val="hy-AM"/>
        </w:rPr>
        <w:t>ներ</w:t>
      </w:r>
      <w:r w:rsidRPr="00E6597C">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են</w:t>
      </w:r>
      <w:r w:rsidRPr="00E6597C">
        <w:rPr>
          <w:rFonts w:ascii="GHEA Grapalat" w:hAnsi="GHEA Grapalat" w:cs="Arial"/>
          <w:sz w:val="20"/>
          <w:lang w:val="hy-AM"/>
        </w:rPr>
        <w:t xml:space="preserve"> </w:t>
      </w:r>
      <w:r>
        <w:rPr>
          <w:rFonts w:ascii="GHEA Grapalat" w:hAnsi="GHEA Grapalat" w:cs="Arial"/>
          <w:sz w:val="20"/>
          <w:lang w:val="hy-AM"/>
        </w:rPr>
        <w:t xml:space="preserve"> բանկային </w:t>
      </w:r>
      <w:r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C70E04" w:rsidRPr="00E6597C" w:rsidRDefault="00C70E04" w:rsidP="00C70E04">
      <w:pPr>
        <w:ind w:firstLine="567"/>
        <w:jc w:val="both"/>
        <w:rPr>
          <w:rFonts w:ascii="GHEA Grapalat" w:hAnsi="GHEA Grapalat" w:cs="Sylfaen"/>
          <w:i/>
          <w:sz w:val="20"/>
          <w:lang w:val="af-ZA"/>
        </w:rPr>
      </w:pPr>
      <w:r w:rsidRPr="00E6597C">
        <w:rPr>
          <w:rFonts w:ascii="GHEA Grapalat" w:hAnsi="GHEA Grapalat" w:cs="Sylfaen"/>
          <w:sz w:val="20"/>
          <w:lang w:val="hy-AM"/>
        </w:rPr>
        <w:t>10</w:t>
      </w:r>
      <w:r w:rsidRPr="00E6597C">
        <w:rPr>
          <w:rFonts w:ascii="GHEA Grapalat" w:hAnsi="GHEA Grapalat" w:cs="Sylfaen"/>
          <w:sz w:val="20"/>
          <w:lang w:val="af-ZA"/>
        </w:rPr>
        <w:t xml:space="preserve">.5 </w:t>
      </w:r>
      <w:r w:rsidRPr="00E6597C">
        <w:rPr>
          <w:rFonts w:ascii="GHEA Grapalat" w:hAnsi="GHEA Grapalat" w:cs="Sylfaen"/>
          <w:sz w:val="20"/>
          <w:lang w:val="hy-AM"/>
        </w:rPr>
        <w:t>Պայմանագրով</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w:t>
      </w:r>
      <w:r w:rsidRPr="00E6597C">
        <w:rPr>
          <w:rFonts w:ascii="GHEA Grapalat" w:hAnsi="GHEA Grapalat" w:cs="Sylfaen"/>
          <w:sz w:val="20"/>
          <w:lang w:val="af-ZA"/>
        </w:rPr>
        <w:t xml:space="preserve"> </w:t>
      </w:r>
      <w:r w:rsidRPr="00E6597C">
        <w:rPr>
          <w:rFonts w:ascii="GHEA Grapalat" w:hAnsi="GHEA Grapalat" w:cs="Sylfaen"/>
          <w:sz w:val="20"/>
          <w:lang w:val="hy-AM"/>
        </w:rPr>
        <w:t>կողմից</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w:t>
      </w:r>
      <w:r w:rsidRPr="00E6597C">
        <w:rPr>
          <w:rFonts w:ascii="GHEA Grapalat" w:hAnsi="GHEA Grapalat" w:cs="Sylfaen"/>
          <w:sz w:val="20"/>
          <w:lang w:val="af-ZA"/>
        </w:rPr>
        <w:t xml:space="preserve"> </w:t>
      </w:r>
      <w:r w:rsidRPr="00E6597C">
        <w:rPr>
          <w:rFonts w:ascii="GHEA Grapalat" w:hAnsi="GHEA Grapalat" w:cs="Sylfaen"/>
          <w:sz w:val="20"/>
          <w:lang w:val="hy-AM"/>
        </w:rPr>
        <w:t>հատկացվելու</w:t>
      </w:r>
      <w:r w:rsidRPr="00E6597C">
        <w:rPr>
          <w:rFonts w:ascii="GHEA Grapalat" w:hAnsi="GHEA Grapalat" w:cs="Sylfaen"/>
          <w:sz w:val="20"/>
          <w:lang w:val="af-ZA"/>
        </w:rPr>
        <w:t xml:space="preserve"> </w:t>
      </w:r>
      <w:r w:rsidRPr="00E6597C">
        <w:rPr>
          <w:rFonts w:ascii="GHEA Grapalat" w:hAnsi="GHEA Grapalat" w:cs="Sylfaen"/>
          <w:sz w:val="20"/>
          <w:lang w:val="hy-AM"/>
        </w:rPr>
        <w:t>պայման</w:t>
      </w:r>
      <w:r w:rsidRPr="00E6597C">
        <w:rPr>
          <w:rFonts w:ascii="GHEA Grapalat" w:hAnsi="GHEA Grapalat" w:cs="Sylfaen"/>
          <w:sz w:val="20"/>
          <w:lang w:val="af-ZA"/>
        </w:rPr>
        <w:t xml:space="preserve"> </w:t>
      </w:r>
      <w:r w:rsidRPr="00E6597C">
        <w:rPr>
          <w:rFonts w:ascii="GHEA Grapalat" w:hAnsi="GHEA Grapalat" w:cs="Sylfaen"/>
          <w:sz w:val="20"/>
          <w:lang w:val="hy-AM"/>
        </w:rPr>
        <w:t>նախատեսվելու</w:t>
      </w:r>
      <w:r w:rsidRPr="00E6597C">
        <w:rPr>
          <w:rFonts w:ascii="GHEA Grapalat" w:hAnsi="GHEA Grapalat" w:cs="Sylfaen"/>
          <w:sz w:val="20"/>
          <w:lang w:val="af-ZA"/>
        </w:rPr>
        <w:t xml:space="preserve"> </w:t>
      </w:r>
      <w:r w:rsidRPr="00E6597C">
        <w:rPr>
          <w:rFonts w:ascii="GHEA Grapalat" w:hAnsi="GHEA Grapalat" w:cs="Sylfaen"/>
          <w:sz w:val="20"/>
          <w:lang w:val="hy-AM"/>
        </w:rPr>
        <w:t>դեպքում</w:t>
      </w:r>
      <w:r w:rsidRPr="00E6597C">
        <w:rPr>
          <w:rFonts w:ascii="GHEA Grapalat" w:hAnsi="GHEA Grapalat" w:cs="Sylfaen"/>
          <w:sz w:val="20"/>
          <w:lang w:val="af-ZA"/>
        </w:rPr>
        <w:t xml:space="preserve"> </w:t>
      </w:r>
      <w:r w:rsidRPr="00E6597C">
        <w:rPr>
          <w:rFonts w:ascii="GHEA Grapalat" w:hAnsi="GHEA Grapalat" w:cs="Sylfaen"/>
          <w:sz w:val="20"/>
          <w:lang w:val="hy-AM"/>
        </w:rPr>
        <w:t>ընտրված</w:t>
      </w:r>
      <w:r w:rsidRPr="00E6597C">
        <w:rPr>
          <w:rFonts w:ascii="GHEA Grapalat" w:hAnsi="GHEA Grapalat" w:cs="Sylfaen"/>
          <w:sz w:val="20"/>
          <w:lang w:val="af-ZA"/>
        </w:rPr>
        <w:t xml:space="preserve"> </w:t>
      </w:r>
      <w:r w:rsidRPr="00E6597C">
        <w:rPr>
          <w:rFonts w:ascii="GHEA Grapalat" w:hAnsi="GHEA Grapalat" w:cs="Sylfaen"/>
          <w:sz w:val="20"/>
          <w:lang w:val="hy-AM"/>
        </w:rPr>
        <w:t>մասնակիցը</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ատվիրատուին</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ներկայացնում</w:t>
      </w:r>
      <w:r w:rsidRPr="00E6597C">
        <w:rPr>
          <w:rFonts w:ascii="GHEA Grapalat" w:hAnsi="GHEA Grapalat" w:cs="Sylfaen"/>
          <w:sz w:val="20"/>
          <w:lang w:val="af-ZA"/>
        </w:rPr>
        <w:t xml:space="preserve"> նաև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ապահովում</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չափով</w:t>
      </w:r>
      <w:r w:rsidRPr="00E6597C">
        <w:rPr>
          <w:rFonts w:ascii="GHEA Grapalat" w:hAnsi="GHEA Grapalat" w:cs="Sylfaen"/>
          <w:sz w:val="20"/>
          <w:lang w:val="af-ZA"/>
        </w:rPr>
        <w:t xml:space="preserve">, բանկային </w:t>
      </w:r>
      <w:r w:rsidRPr="00E6597C">
        <w:rPr>
          <w:rFonts w:ascii="GHEA Grapalat" w:hAnsi="GHEA Grapalat" w:cs="Sylfaen"/>
          <w:sz w:val="20"/>
          <w:lang w:val="hy-AM"/>
        </w:rPr>
        <w:t>երաշխիքի</w:t>
      </w:r>
      <w:r w:rsidRPr="00E6597C">
        <w:rPr>
          <w:rFonts w:ascii="GHEA Grapalat" w:hAnsi="GHEA Grapalat" w:cs="Sylfaen"/>
          <w:sz w:val="20"/>
          <w:lang w:val="af-ZA"/>
        </w:rPr>
        <w:t xml:space="preserve"> </w:t>
      </w:r>
      <w:r w:rsidRPr="00E6597C">
        <w:rPr>
          <w:rFonts w:ascii="GHEA Grapalat" w:hAnsi="GHEA Grapalat" w:cs="Sylfaen"/>
          <w:sz w:val="20"/>
          <w:lang w:val="hy-AM"/>
        </w:rPr>
        <w:t>ձևով</w:t>
      </w:r>
      <w:r>
        <w:rPr>
          <w:rFonts w:ascii="GHEA Grapalat" w:hAnsi="GHEA Grapalat" w:cs="Sylfaen"/>
          <w:sz w:val="20"/>
          <w:lang w:val="hy-AM"/>
        </w:rPr>
        <w:t xml:space="preserve"> </w:t>
      </w:r>
      <w:r w:rsidRPr="00807F72">
        <w:rPr>
          <w:rFonts w:ascii="GHEA Grapalat" w:hAnsi="GHEA Grapalat" w:cs="Sylfaen"/>
          <w:sz w:val="20"/>
          <w:lang w:val="hy-AM"/>
        </w:rPr>
        <w:t>(հավելված՝ 5</w:t>
      </w:r>
      <w:r w:rsidRPr="00807F72">
        <w:rPr>
          <w:rFonts w:ascii="Cambria Math" w:hAnsi="Cambria Math" w:cs="Cambria Math"/>
          <w:sz w:val="20"/>
          <w:lang w:val="hy-AM"/>
        </w:rPr>
        <w:t>․</w:t>
      </w:r>
      <w:r w:rsidRPr="00807F72">
        <w:rPr>
          <w:rFonts w:ascii="GHEA Grapalat" w:hAnsi="GHEA Grapalat" w:cs="Sylfaen"/>
          <w:sz w:val="20"/>
          <w:lang w:val="hy-AM"/>
        </w:rPr>
        <w:t>2)</w:t>
      </w:r>
      <w:r w:rsidRPr="00E6597C">
        <w:rPr>
          <w:rFonts w:ascii="GHEA Grapalat" w:hAnsi="GHEA Grapalat" w:cs="Sylfaen"/>
          <w:sz w:val="20"/>
          <w:lang w:val="hy-AM"/>
        </w:rPr>
        <w:t>:</w:t>
      </w:r>
      <w:r w:rsidRPr="00E6597C">
        <w:rPr>
          <w:rFonts w:ascii="GHEA Grapalat" w:hAnsi="GHEA Grapalat" w:cs="Sylfaen"/>
          <w:i/>
          <w:sz w:val="20"/>
          <w:lang w:val="af-ZA"/>
        </w:rPr>
        <w:t xml:space="preserve"> </w:t>
      </w:r>
    </w:p>
    <w:p w:rsidR="00C70E04" w:rsidRPr="00015CC3" w:rsidRDefault="00C70E04" w:rsidP="00C70E04">
      <w:pPr>
        <w:ind w:firstLine="567"/>
        <w:jc w:val="both"/>
        <w:rPr>
          <w:rFonts w:ascii="GHEA Grapalat" w:hAnsi="GHEA Grapalat" w:cs="Sylfaen"/>
          <w:sz w:val="20"/>
          <w:lang w:val="af-ZA"/>
        </w:rPr>
      </w:pPr>
      <w:r w:rsidRPr="00E6597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w:t>
      </w:r>
      <w:r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C70E04" w:rsidRPr="00E6597C" w:rsidRDefault="00C70E04" w:rsidP="00C70E04">
      <w:pPr>
        <w:ind w:firstLine="567"/>
        <w:jc w:val="both"/>
        <w:rPr>
          <w:rFonts w:ascii="GHEA Grapalat" w:hAnsi="GHEA Grapalat"/>
          <w:b/>
          <w:szCs w:val="22"/>
          <w:lang w:val="af-ZA"/>
        </w:rPr>
      </w:pPr>
    </w:p>
    <w:p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00C70E04">
        <w:rPr>
          <w:rFonts w:ascii="GHEA Grapalat" w:hAnsi="GHEA Grapalat" w:cs="Sylfaen"/>
          <w:b/>
          <w:sz w:val="20"/>
          <w:lang w:val="hy-AM"/>
        </w:rPr>
        <w:t xml:space="preserve"> </w:t>
      </w:r>
      <w:r w:rsidRPr="00E6597C">
        <w:rPr>
          <w:rFonts w:ascii="GHEA Grapalat" w:hAnsi="GHEA Grapalat" w:cs="Sylfaen"/>
          <w:b/>
          <w:sz w:val="20"/>
          <w:lang w:val="af-ZA"/>
        </w:rPr>
        <w:t>ՉԿԱՅԱՑԱԾ</w:t>
      </w:r>
      <w:r w:rsidR="00C70E04">
        <w:rPr>
          <w:rFonts w:ascii="GHEA Grapalat" w:hAnsi="GHEA Grapalat" w:cs="Sylfaen"/>
          <w:b/>
          <w:sz w:val="20"/>
          <w:lang w:val="hy-AM"/>
        </w:rPr>
        <w:t xml:space="preserve"> </w:t>
      </w:r>
      <w:r w:rsidRPr="00E6597C">
        <w:rPr>
          <w:rFonts w:ascii="GHEA Grapalat" w:hAnsi="GHEA Grapalat" w:cs="Sylfaen"/>
          <w:b/>
          <w:sz w:val="20"/>
          <w:lang w:val="af-ZA"/>
        </w:rPr>
        <w:t>ՀԱՅՏԱՐԱՐԵԼԸ</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րդհոդվածիհամաձայն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հանձնաժողովըսույնընթացակարգըչկայացածէհայտարարում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հայտերիցոչմեկըչիհամապատասխանումհրավերիպայմաններին</w:t>
      </w:r>
      <w:r w:rsidRPr="00E6597C">
        <w:rPr>
          <w:rFonts w:ascii="GHEA Grapalat" w:hAnsi="GHEA Grapalat" w:cs="Sylfaen"/>
          <w:sz w:val="20"/>
          <w:lang w:val="af-ZA"/>
        </w:rPr>
        <w:t>.</w:t>
      </w:r>
    </w:p>
    <w:p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դադարումէգոյությունունենալգնմանպահանջը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A10D1E" w:rsidRPr="00E6597C">
        <w:rPr>
          <w:rFonts w:ascii="GHEA Grapalat" w:hAnsi="GHEA Grapalat" w:cs="Sylfaen"/>
          <w:sz w:val="20"/>
        </w:rPr>
        <w:t>որոշմանհիմանվրա</w:t>
      </w:r>
      <w:r w:rsidR="00FF3C84" w:rsidRPr="004605D7">
        <w:rPr>
          <w:rFonts w:ascii="GHEA Grapalat" w:hAnsi="GHEA Grapalat" w:cs="Sylfaen"/>
          <w:sz w:val="20"/>
          <w:lang w:val="af-ZA"/>
        </w:rPr>
        <w:t xml:space="preserve">: </w:t>
      </w:r>
      <w:r w:rsidR="00A10D1E" w:rsidRPr="00BC42E1">
        <w:rPr>
          <w:rStyle w:val="FootnoteReference"/>
          <w:rFonts w:ascii="GHEA Grapalat" w:hAnsi="GHEA Grapalat" w:cs="Sylfaen"/>
          <w:color w:val="FFFFFF"/>
          <w:sz w:val="20"/>
        </w:rPr>
        <w:footnoteReference w:id="6"/>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 xml:space="preserve">3) </w:t>
      </w:r>
      <w:r w:rsidRPr="00E6597C">
        <w:rPr>
          <w:rFonts w:ascii="GHEA Grapalat" w:hAnsi="GHEA Grapalat" w:cs="Sylfaen"/>
          <w:sz w:val="20"/>
          <w:lang w:val="hy-AM"/>
        </w:rPr>
        <w:t>ոչմիհայտչիներկայացվել</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AB0AA3">
        <w:rPr>
          <w:rFonts w:ascii="GHEA Grapalat" w:hAnsi="GHEA Grapalat" w:cs="Sylfaen"/>
          <w:sz w:val="20"/>
          <w:lang w:val="hy-AM"/>
        </w:rPr>
        <w:t>պայմանագիրչիկնքվում</w:t>
      </w:r>
      <w:r w:rsidR="004D5671" w:rsidRPr="00AB0AA3">
        <w:rPr>
          <w:rFonts w:ascii="GHEA Grapalat" w:hAnsi="GHEA Grapalat" w:cs="Sylfaen"/>
          <w:sz w:val="20"/>
          <w:lang w:val="hy-AM"/>
        </w:rPr>
        <w:t>։</w:t>
      </w:r>
    </w:p>
    <w:p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AB0AA3">
        <w:rPr>
          <w:rFonts w:ascii="GHEA Grapalat" w:hAnsi="GHEA Grapalat" w:cs="Sylfaen"/>
          <w:sz w:val="20"/>
          <w:lang w:val="hy-AM"/>
        </w:rPr>
        <w:t>նմանընթացակարգըչկայացածհայտարարվելու</w:t>
      </w:r>
      <w:r w:rsidR="00A747D4" w:rsidRPr="00AB0AA3">
        <w:rPr>
          <w:rFonts w:ascii="GHEA Grapalat" w:hAnsi="GHEA Grapalat" w:cs="Sylfaen"/>
          <w:sz w:val="20"/>
          <w:lang w:val="hy-AM"/>
        </w:rPr>
        <w:t>նհաջորդողաշխատանքային</w:t>
      </w:r>
      <w:r w:rsidR="00CA1C11" w:rsidRPr="00AB0AA3">
        <w:rPr>
          <w:rFonts w:ascii="GHEA Grapalat" w:hAnsi="GHEA Grapalat" w:cs="Sylfaen"/>
          <w:sz w:val="20"/>
          <w:lang w:val="hy-AM"/>
        </w:rPr>
        <w:t>օրվաընթացքում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AB0AA3">
        <w:rPr>
          <w:rFonts w:ascii="GHEA Grapalat" w:hAnsi="GHEA Grapalat" w:cs="Sylfaen"/>
          <w:sz w:val="20"/>
          <w:lang w:val="hy-AM"/>
        </w:rPr>
        <w:t>ատվիրատուն</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AB0AA3">
        <w:rPr>
          <w:rFonts w:ascii="GHEA Grapalat" w:hAnsi="GHEA Grapalat" w:cs="Sylfaen"/>
          <w:sz w:val="20"/>
          <w:lang w:val="hy-AM"/>
        </w:rPr>
        <w:t>հայտարարություն</w:t>
      </w:r>
      <w:r w:rsidR="00CA1C11" w:rsidRPr="00E6597C">
        <w:rPr>
          <w:rFonts w:ascii="GHEA Grapalat" w:hAnsi="GHEA Grapalat" w:cs="Sylfaen"/>
          <w:sz w:val="20"/>
          <w:lang w:val="af-ZA"/>
        </w:rPr>
        <w:t xml:space="preserve">, </w:t>
      </w:r>
      <w:r w:rsidR="00CA1C11" w:rsidRPr="00AB0AA3">
        <w:rPr>
          <w:rFonts w:ascii="GHEA Grapalat" w:hAnsi="GHEA Grapalat" w:cs="Sylfaen"/>
          <w:sz w:val="20"/>
          <w:lang w:val="hy-AM"/>
        </w:rPr>
        <w:t>որումնշվումէգնմանընթացակարգըչկայացածհայտարարվելուհիմնավորումը։</w:t>
      </w:r>
    </w:p>
    <w:p w:rsidR="00CA1C11" w:rsidRPr="00E6597C" w:rsidRDefault="00CA1C11" w:rsidP="00EF3662">
      <w:pPr>
        <w:ind w:firstLine="567"/>
        <w:jc w:val="both"/>
        <w:rPr>
          <w:rFonts w:ascii="GHEA Grapalat" w:hAnsi="GHEA Grapalat" w:cs="Sylfaen"/>
          <w:sz w:val="20"/>
          <w:lang w:val="af-ZA"/>
        </w:rPr>
      </w:pPr>
    </w:p>
    <w:p w:rsidR="00096865" w:rsidRPr="00E6597C" w:rsidRDefault="00096865" w:rsidP="00EF3662">
      <w:pPr>
        <w:pStyle w:val="BodyTextIndent"/>
        <w:spacing w:line="240" w:lineRule="auto"/>
        <w:rPr>
          <w:rFonts w:ascii="GHEA Grapalat" w:hAnsi="GHEA Grapalat"/>
          <w:i w:val="0"/>
          <w:sz w:val="18"/>
          <w:szCs w:val="18"/>
          <w:u w:val="single"/>
          <w:lang w:val="af-ZA"/>
        </w:rPr>
      </w:pP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rsidR="00996C19" w:rsidRPr="00E6597C" w:rsidRDefault="00996C19" w:rsidP="00EF3662">
      <w:pPr>
        <w:jc w:val="center"/>
        <w:rPr>
          <w:rFonts w:ascii="GHEA Grapalat" w:hAnsi="GHEA Grapalat"/>
          <w:b/>
          <w:sz w:val="20"/>
          <w:lang w:val="af-ZA"/>
        </w:rPr>
      </w:pP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7D760C" w:rsidRPr="00A71D81" w:rsidRDefault="00DC658B" w:rsidP="007D760C">
      <w:pPr>
        <w:ind w:firstLine="567"/>
        <w:jc w:val="center"/>
        <w:rPr>
          <w:rFonts w:ascii="GHEA Grapalat" w:hAnsi="GHEA Grapalat"/>
          <w:b/>
          <w:szCs w:val="22"/>
          <w:lang w:val="af-ZA"/>
        </w:rPr>
      </w:pPr>
      <w:r>
        <w:rPr>
          <w:rFonts w:ascii="GHEA Grapalat" w:hAnsi="GHEA Grapalat" w:cs="Sylfaen"/>
          <w:b/>
          <w:szCs w:val="22"/>
          <w:lang w:val="es-ES"/>
        </w:rPr>
        <w:br w:type="page"/>
      </w:r>
      <w:r w:rsidR="007D760C" w:rsidRPr="00A71D81">
        <w:rPr>
          <w:rFonts w:ascii="GHEA Grapalat" w:hAnsi="GHEA Grapalat" w:cs="Sylfaen"/>
          <w:b/>
          <w:szCs w:val="22"/>
          <w:lang w:val="es-ES"/>
        </w:rPr>
        <w:lastRenderedPageBreak/>
        <w:t>ՄԱՍ</w:t>
      </w:r>
      <w:r w:rsidR="007D760C" w:rsidRPr="00A71D81">
        <w:rPr>
          <w:rFonts w:ascii="GHEA Grapalat" w:hAnsi="GHEA Grapalat"/>
          <w:b/>
          <w:szCs w:val="22"/>
          <w:lang w:val="af-ZA"/>
        </w:rPr>
        <w:t xml:space="preserve">  II</w:t>
      </w:r>
    </w:p>
    <w:p w:rsidR="007D760C" w:rsidRPr="00A71D81" w:rsidRDefault="007D760C" w:rsidP="007D760C">
      <w:pPr>
        <w:pStyle w:val="BodyText"/>
        <w:ind w:right="-7"/>
        <w:jc w:val="center"/>
        <w:rPr>
          <w:rFonts w:ascii="GHEA Grapalat" w:hAnsi="GHEA Grapalat"/>
          <w:b/>
          <w:szCs w:val="22"/>
          <w:lang w:val="af-ZA"/>
        </w:rPr>
      </w:pPr>
      <w:r w:rsidRPr="00A71D81">
        <w:rPr>
          <w:rFonts w:ascii="GHEA Grapalat" w:hAnsi="GHEA Grapalat" w:cs="Sylfaen"/>
          <w:b/>
          <w:szCs w:val="22"/>
          <w:lang w:val="es-ES"/>
        </w:rPr>
        <w:t>ՀՐԱՀԱՆԳ</w:t>
      </w:r>
    </w:p>
    <w:p w:rsidR="007D760C" w:rsidRPr="00A71D81" w:rsidRDefault="007D760C" w:rsidP="007D760C">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A71D81">
        <w:rPr>
          <w:rFonts w:ascii="GHEA Grapalat" w:hAnsi="GHEA Grapalat" w:cs="Sylfaen"/>
          <w:b/>
          <w:szCs w:val="22"/>
          <w:lang w:val="es-ES"/>
        </w:rPr>
        <w:t>ՀԱՅՏԸՊԱՏՐԱՍՏԵԼՈՒ</w:t>
      </w:r>
    </w:p>
    <w:p w:rsidR="00096865" w:rsidRPr="00E6597C" w:rsidRDefault="00096865" w:rsidP="007D760C">
      <w:pPr>
        <w:ind w:firstLine="567"/>
        <w:jc w:val="center"/>
        <w:rPr>
          <w:rFonts w:ascii="GHEA Grapalat" w:hAnsi="GHEA Grapalat"/>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ԸՆԴՀԱՆՈՒՐԴՐՈՒՅԹՆԵՐ</w:t>
      </w:r>
    </w:p>
    <w:p w:rsidR="00096865" w:rsidRPr="00E6597C" w:rsidRDefault="00096865" w:rsidP="00EF3662">
      <w:pPr>
        <w:ind w:firstLine="567"/>
        <w:jc w:val="both"/>
        <w:rPr>
          <w:rFonts w:ascii="GHEA Grapalat" w:hAnsi="GHEA Grapalat"/>
          <w:szCs w:val="22"/>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Սույնհրահանգընպատակունիօժանդակել</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ասնակիցներինհայտըպատրաստելիս</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Նպատակահարմարությանդեպքում</w:t>
      </w:r>
      <w:r w:rsidR="000F4B86" w:rsidRPr="00E6597C">
        <w:rPr>
          <w:rFonts w:ascii="GHEA Grapalat" w:hAnsi="GHEA Grapalat" w:cs="Sylfaen"/>
          <w:sz w:val="20"/>
          <w:lang w:val="af-ZA"/>
        </w:rPr>
        <w:t>մ</w:t>
      </w:r>
      <w:r w:rsidRPr="00E6597C">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պահպանելովպահանջվողվավերապայմանները</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005D71EF" w:rsidRPr="00E6597C">
        <w:rPr>
          <w:rFonts w:ascii="GHEA Grapalat" w:hAnsi="GHEA Grapalat" w:cs="Sylfaen"/>
          <w:sz w:val="20"/>
          <w:lang w:val="ru-RU"/>
        </w:rPr>
        <w:t>հայերենիցբացի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կարողեններկայացվելնաևանգլերենկամռուսերեն</w:t>
      </w:r>
      <w:r w:rsidR="004D5671" w:rsidRPr="00E6597C">
        <w:rPr>
          <w:rFonts w:ascii="GHEA Grapalat" w:hAnsi="GHEA Grapalat" w:cs="Sylfaen"/>
          <w:sz w:val="20"/>
          <w:lang w:val="ru-RU"/>
        </w:rPr>
        <w:t>։</w:t>
      </w:r>
    </w:p>
    <w:p w:rsidR="00096865" w:rsidRPr="00E6597C" w:rsidRDefault="00096865" w:rsidP="00EF3662">
      <w:pPr>
        <w:jc w:val="center"/>
        <w:rPr>
          <w:rFonts w:ascii="GHEA Grapalat" w:hAnsi="GHEA Grapalat"/>
          <w:b/>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ԸՆԹԱՑԱԿԱՐԳԻՀԱՅՏԸ</w:t>
      </w:r>
    </w:p>
    <w:p w:rsidR="00096865" w:rsidRPr="00E6597C" w:rsidRDefault="00096865" w:rsidP="00EF3662">
      <w:pPr>
        <w:ind w:firstLine="720"/>
        <w:jc w:val="center"/>
        <w:rPr>
          <w:rFonts w:ascii="GHEA Grapalat" w:hAnsi="GHEA Grapalat"/>
          <w:szCs w:val="22"/>
          <w:lang w:val="af-ZA"/>
        </w:rPr>
      </w:pPr>
    </w:p>
    <w:p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սույնհրավերի</w:t>
      </w:r>
      <w:r w:rsidRPr="00E6597C">
        <w:rPr>
          <w:rFonts w:ascii="GHEA Grapalat" w:hAnsi="GHEA Grapalat"/>
          <w:sz w:val="20"/>
          <w:szCs w:val="20"/>
          <w:lang w:val="af-ZA"/>
        </w:rPr>
        <w:t xml:space="preserve"> 2-</w:t>
      </w:r>
      <w:r w:rsidRPr="00E6597C">
        <w:rPr>
          <w:rFonts w:ascii="GHEA Grapalat" w:hAnsi="GHEA Grapalat"/>
          <w:sz w:val="20"/>
          <w:szCs w:val="20"/>
        </w:rPr>
        <w:t>րդմասի</w:t>
      </w:r>
      <w:r w:rsidRPr="00E6597C">
        <w:rPr>
          <w:rFonts w:ascii="GHEA Grapalat" w:hAnsi="GHEA Grapalat"/>
          <w:sz w:val="20"/>
          <w:szCs w:val="20"/>
          <w:lang w:val="af-ZA"/>
        </w:rPr>
        <w:t xml:space="preserve"> 3-</w:t>
      </w:r>
      <w:r w:rsidRPr="00E6597C">
        <w:rPr>
          <w:rFonts w:ascii="GHEA Grapalat" w:hAnsi="GHEA Grapalat"/>
          <w:sz w:val="20"/>
          <w:szCs w:val="20"/>
        </w:rPr>
        <w:t>րդբաժնովսահմանվածկարգով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002240AB" w:rsidRPr="00E6597C">
        <w:rPr>
          <w:rFonts w:ascii="GHEA Grapalat" w:hAnsi="GHEA Grapalat" w:cs="Sylfaen"/>
          <w:sz w:val="20"/>
        </w:rPr>
        <w:t>հայտով</w:t>
      </w:r>
      <w:r w:rsidRPr="00E6597C">
        <w:rPr>
          <w:rFonts w:ascii="GHEA Grapalat" w:hAnsi="GHEA Grapalat" w:cs="Sylfaen"/>
          <w:sz w:val="20"/>
        </w:rPr>
        <w:t>ներկայացնումէիրկողմիցհաստատված</w:t>
      </w:r>
      <w:r w:rsidRPr="00E6597C">
        <w:rPr>
          <w:rFonts w:ascii="GHEA Grapalat" w:hAnsi="GHEA Grapalat" w:cs="Sylfaen"/>
          <w:sz w:val="20"/>
          <w:lang w:val="es-ES"/>
        </w:rPr>
        <w:t>`</w:t>
      </w:r>
    </w:p>
    <w:p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00096865" w:rsidRPr="00E6597C">
        <w:rPr>
          <w:rFonts w:ascii="GHEA Grapalat" w:hAnsi="GHEA Grapalat" w:cs="Sylfaen"/>
          <w:sz w:val="20"/>
          <w:lang w:val="ru-RU"/>
        </w:rPr>
        <w:t>ընթացակարգինմասնակցելուդիմում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պայմանագրիպատճենըևդրակողմհանդիսացողանձիտվյալները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եթեպայմանագիրնիրականացվելուէգործակալությանմիջոցով</w:t>
      </w:r>
      <w:r w:rsidR="00EF4630" w:rsidRPr="00E6597C">
        <w:rPr>
          <w:rFonts w:ascii="GHEA Grapalat" w:hAnsi="GHEA Grapalat" w:cs="Sylfaen"/>
          <w:sz w:val="20"/>
          <w:szCs w:val="24"/>
          <w:lang w:val="af-ZA" w:eastAsia="en-US"/>
        </w:rPr>
        <w:t>.</w:t>
      </w:r>
    </w:p>
    <w:p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համատեղգործունեությանպայմանագիրը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եթեմասնակիցներըգնմանընթացակարգինմասնակցումենհամատեղգործունեությանկարգով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Pr="00BC42E1">
        <w:rPr>
          <w:rStyle w:val="FootnoteReference"/>
          <w:rFonts w:ascii="GHEA Grapalat" w:hAnsi="GHEA Grapalat" w:cs="Sylfaen"/>
          <w:color w:val="FFFFFF"/>
          <w:sz w:val="20"/>
          <w:szCs w:val="24"/>
          <w:lang w:val="af-ZA" w:eastAsia="en-US"/>
        </w:rPr>
        <w:footnoteReference w:id="7"/>
      </w:r>
    </w:p>
    <w:p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E67BA7" w:rsidRPr="00E6597C">
        <w:rPr>
          <w:rFonts w:ascii="GHEA Grapalat" w:hAnsi="GHEA Grapalat" w:cs="Sylfaen"/>
          <w:sz w:val="20"/>
          <w:lang w:val="hy-AM"/>
        </w:rPr>
        <w:t>գնայինառաջարկ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hy-AM"/>
        </w:rPr>
        <w:t>ներկայացվումէ</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ևավելացվածարժեքիհարկընդհանրականբաղադրիչներիցբաղկացածհաշվարկիձևով։</w:t>
      </w:r>
      <w:r w:rsidR="00357C32">
        <w:rPr>
          <w:rFonts w:ascii="GHEA Grapalat" w:hAnsi="GHEA Grapalat" w:cs="Sylfaen"/>
          <w:sz w:val="20"/>
        </w:rPr>
        <w:t>Ա</w:t>
      </w:r>
      <w:r w:rsidR="005A1D54" w:rsidRPr="00E6597C">
        <w:rPr>
          <w:rFonts w:ascii="GHEA Grapalat" w:hAnsi="GHEA Grapalat" w:cs="Sylfaen"/>
          <w:sz w:val="20"/>
          <w:lang w:val="hy-AM"/>
        </w:rPr>
        <w:t>րժեքի</w:t>
      </w:r>
      <w:r w:rsidR="00E67BA7" w:rsidRPr="00E6597C">
        <w:rPr>
          <w:rFonts w:ascii="GHEA Grapalat" w:hAnsi="GHEA Grapalat" w:cs="Sylfaen"/>
          <w:sz w:val="20"/>
          <w:lang w:val="ru-RU"/>
        </w:rPr>
        <w:t>բաղադրիչներիհաշվարկ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բացվածքկամայլմանրամասներչենպահանջվումևներկայացվում</w:t>
      </w:r>
      <w:r w:rsidR="002E11D1" w:rsidRPr="00E6597C">
        <w:rPr>
          <w:rFonts w:ascii="GHEA Grapalat" w:hAnsi="GHEA Grapalat" w:cs="Sylfaen"/>
          <w:sz w:val="20"/>
          <w:lang w:val="af-ZA"/>
        </w:rPr>
        <w:t>.</w:t>
      </w:r>
    </w:p>
    <w:p w:rsidR="002E11D1" w:rsidRPr="00C70E04" w:rsidRDefault="002E11D1" w:rsidP="002E11D1">
      <w:pPr>
        <w:pStyle w:val="norm"/>
        <w:spacing w:line="240" w:lineRule="auto"/>
        <w:ind w:firstLine="567"/>
        <w:rPr>
          <w:rFonts w:ascii="GHEA Grapalat" w:hAnsi="GHEA Grapalat" w:cs="Sylfaen"/>
          <w:sz w:val="20"/>
          <w:szCs w:val="24"/>
          <w:lang w:val="af-ZA" w:eastAsia="en-US"/>
        </w:rPr>
      </w:pPr>
      <w:r w:rsidRPr="00C70E04">
        <w:rPr>
          <w:rFonts w:ascii="GHEA Grapalat" w:hAnsi="GHEA Grapalat"/>
          <w:sz w:val="20"/>
          <w:lang w:val="af-ZA"/>
        </w:rPr>
        <w:t xml:space="preserve">2.6 </w:t>
      </w:r>
      <w:r w:rsidRPr="00C70E04">
        <w:rPr>
          <w:rFonts w:ascii="GHEA Grapalat" w:hAnsi="GHEA Grapalat" w:cs="Sylfaen"/>
          <w:sz w:val="20"/>
          <w:szCs w:val="24"/>
          <w:lang w:eastAsia="en-US"/>
        </w:rPr>
        <w:t>շինարարականաշխատանքներիգնմանդեպքում՝</w:t>
      </w:r>
    </w:p>
    <w:p w:rsidR="002E11D1" w:rsidRPr="00C70E04" w:rsidRDefault="002E11D1" w:rsidP="002E11D1">
      <w:pPr>
        <w:pStyle w:val="norm"/>
        <w:spacing w:line="240" w:lineRule="auto"/>
        <w:rPr>
          <w:rFonts w:ascii="GHEA Grapalat" w:hAnsi="GHEA Grapalat" w:cs="Sylfaen"/>
          <w:sz w:val="20"/>
          <w:szCs w:val="24"/>
          <w:lang w:val="af-ZA" w:eastAsia="en-US"/>
        </w:rPr>
      </w:pP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իրկողմիցհաստատված՝լրացվածծավալաթերթ</w:t>
      </w:r>
      <w:r w:rsidRPr="00C70E04">
        <w:rPr>
          <w:rFonts w:ascii="GHEA Grapalat" w:hAnsi="GHEA Grapalat" w:cs="Sylfaen"/>
          <w:sz w:val="20"/>
          <w:szCs w:val="24"/>
          <w:lang w:val="af-ZA" w:eastAsia="en-US"/>
        </w:rPr>
        <w:t>-</w:t>
      </w:r>
      <w:r w:rsidRPr="00C70E04">
        <w:rPr>
          <w:rFonts w:ascii="GHEA Grapalat" w:hAnsi="GHEA Grapalat" w:cs="Sylfaen"/>
          <w:sz w:val="20"/>
          <w:szCs w:val="24"/>
          <w:lang w:eastAsia="en-US"/>
        </w:rPr>
        <w:t>նախահաշիվ</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հաշվիառնելովսույնհրավերինկցվածծավալաթերթովըստաշխատանքներինախահաշվայինբաժիններիհամարսահմանվածառավելագույնկշիռները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Ընդորումկշիռներըկիրառվումենմասնակցիկողմիցներկայացվածգնայինառաջարկինկատմամբ</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նկատիունենալով</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որշեղումըչիկարողավելկամպակասլինելսույնհրավերինկցվածծավալաթերթովտվյալբաժնիհամարսահմանվածկշռիչափիտաստոկոսից</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Աշխատանքներիբաժիններըչենկարողարհեստականորենմիավորվելկամառանձնացվել</w:t>
      </w:r>
      <w:r w:rsidRPr="00C70E04">
        <w:rPr>
          <w:rFonts w:ascii="GHEA Grapalat" w:hAnsi="GHEA Grapalat" w:cs="Sylfaen"/>
          <w:sz w:val="20"/>
          <w:szCs w:val="24"/>
          <w:lang w:val="af-ZA" w:eastAsia="en-US"/>
        </w:rPr>
        <w:t xml:space="preserve">. </w:t>
      </w:r>
    </w:p>
    <w:p w:rsidR="002E11D1" w:rsidRPr="004605D7" w:rsidRDefault="002E11D1" w:rsidP="002E11D1">
      <w:pPr>
        <w:pStyle w:val="norm"/>
        <w:spacing w:line="240" w:lineRule="auto"/>
        <w:rPr>
          <w:rFonts w:ascii="GHEA Grapalat" w:hAnsi="GHEA Grapalat" w:cs="Sylfaen"/>
          <w:sz w:val="20"/>
          <w:szCs w:val="24"/>
          <w:lang w:val="af-ZA" w:eastAsia="en-US"/>
        </w:rPr>
      </w:pP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իրկողմիցառաջարկվող՝սույնհրավերինկցվածնախագծայինփաստաթղթերովսահմանվածտեխնիկականբնութագրերինհամապատասխանողսարքերիևսարքավորումներիտեխնիկականբնութագր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ապրանքայիննշանները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ֆիրմայինանվանումները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մակնիշները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արտադրողներըևերաշխիքայինժամկետները</w:t>
      </w:r>
      <w:r w:rsidRPr="00C70E04">
        <w:rPr>
          <w:rFonts w:ascii="GHEA Grapalat" w:hAnsi="GHEA Grapalat" w:cs="Sylfaen"/>
          <w:sz w:val="20"/>
          <w:szCs w:val="24"/>
          <w:lang w:val="af-ZA" w:eastAsia="en-US"/>
        </w:rPr>
        <w:t>:</w:t>
      </w:r>
      <w:r w:rsidR="00FF3C84" w:rsidRPr="00C70E04">
        <w:rPr>
          <w:rFonts w:ascii="GHEA Grapalat" w:hAnsi="GHEA Grapalat" w:cs="Sylfaen"/>
          <w:sz w:val="20"/>
          <w:szCs w:val="24"/>
          <w:vertAlign w:val="superscript"/>
          <w:lang w:val="af-ZA" w:eastAsia="en-US"/>
        </w:rPr>
        <w:t>17</w:t>
      </w:r>
    </w:p>
    <w:p w:rsidR="002E11D1" w:rsidRPr="004605D7" w:rsidRDefault="002E11D1" w:rsidP="002E11D1">
      <w:pPr>
        <w:ind w:firstLine="567"/>
        <w:jc w:val="both"/>
        <w:rPr>
          <w:rFonts w:ascii="GHEA Grapalat" w:hAnsi="GHEA Grapalat"/>
          <w:sz w:val="20"/>
          <w:lang w:val="af-ZA"/>
        </w:rPr>
      </w:pPr>
    </w:p>
    <w:p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ՀԱՅՏԸՊԱՏՐԱՍՏԵԼՈՒԿԱՐԳԸ</w:t>
      </w:r>
    </w:p>
    <w:p w:rsidR="00B26608" w:rsidRPr="00E6597C" w:rsidRDefault="00B26608" w:rsidP="00B26608">
      <w:pPr>
        <w:jc w:val="center"/>
        <w:rPr>
          <w:rFonts w:ascii="GHEA Grapalat" w:hAnsi="GHEA Grapalat" w:cs="Sylfaen"/>
          <w:b/>
          <w:sz w:val="20"/>
          <w:lang w:val="es-ES"/>
        </w:rPr>
      </w:pPr>
    </w:p>
    <w:p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Մասնակիցըհայտըներկայացնումէսույնհրավերովսահմանվածկարգով։</w:t>
      </w:r>
    </w:p>
    <w:p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դրանցվերաբերողփաստաթղթերըդրվումենծրարիմեջ</w:t>
      </w:r>
      <w:r w:rsidRPr="00E6597C">
        <w:rPr>
          <w:rFonts w:ascii="GHEA Grapalat" w:hAnsi="GHEA Grapalat"/>
          <w:sz w:val="20"/>
          <w:szCs w:val="20"/>
          <w:lang w:val="es-ES"/>
        </w:rPr>
        <w:t xml:space="preserve">, </w:t>
      </w:r>
      <w:r w:rsidRPr="00E6597C">
        <w:rPr>
          <w:rFonts w:ascii="GHEA Grapalat" w:hAnsi="GHEA Grapalat" w:cs="Sylfaen"/>
          <w:sz w:val="20"/>
          <w:szCs w:val="20"/>
        </w:rPr>
        <w:t>որըսոսնձումէայններկայացնողը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Ծրարումներառվածփաստաթղթերը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կազմվումենբնօրինակից</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007D760C">
        <w:rPr>
          <w:rFonts w:ascii="GHEA Grapalat" w:hAnsi="GHEA Grapalat"/>
          <w:sz w:val="20"/>
          <w:szCs w:val="20"/>
          <w:lang w:val="hy-AM"/>
        </w:rPr>
        <w:t xml:space="preserve">մեկ </w:t>
      </w:r>
      <w:r w:rsidRPr="00E6597C">
        <w:rPr>
          <w:rFonts w:ascii="GHEA Grapalat" w:hAnsi="GHEA Grapalat"/>
          <w:sz w:val="20"/>
          <w:szCs w:val="20"/>
        </w:rPr>
        <w:t>օրինակ</w:t>
      </w:r>
      <w:r w:rsidRPr="00E6597C">
        <w:rPr>
          <w:rFonts w:ascii="GHEA Grapalat" w:hAnsi="GHEA Grapalat" w:cs="Sylfaen"/>
          <w:sz w:val="20"/>
          <w:szCs w:val="20"/>
        </w:rPr>
        <w:t>պատճեն</w:t>
      </w:r>
      <w:r w:rsidR="007D760C">
        <w:rPr>
          <w:rFonts w:ascii="GHEA Grapalat" w:hAnsi="GHEA Grapalat" w:cs="Sylfaen"/>
          <w:sz w:val="20"/>
          <w:szCs w:val="20"/>
          <w:lang w:val="hy-AM"/>
        </w:rPr>
        <w:t>ի</w:t>
      </w:r>
      <w:r w:rsidRPr="00E6597C">
        <w:rPr>
          <w:rFonts w:ascii="GHEA Grapalat" w:hAnsi="GHEA Grapalat" w:cs="Sylfaen"/>
          <w:sz w:val="20"/>
          <w:szCs w:val="20"/>
        </w:rPr>
        <w:t>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Փաստաթղթերիփաթեթներիվրահամապատասխանաբարգրվումեն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Ծրարըև</w:t>
      </w:r>
      <w:r w:rsidRPr="00E6597C">
        <w:rPr>
          <w:rFonts w:ascii="GHEA Grapalat" w:hAnsi="GHEA Grapalat"/>
          <w:sz w:val="20"/>
          <w:szCs w:val="20"/>
        </w:rPr>
        <w:t>սույն</w:t>
      </w:r>
      <w:r w:rsidRPr="00E6597C">
        <w:rPr>
          <w:rFonts w:ascii="GHEA Grapalat" w:hAnsi="GHEA Grapalat" w:cs="Sylfaen"/>
          <w:sz w:val="20"/>
          <w:szCs w:val="20"/>
        </w:rPr>
        <w:t>հրավերովնախատեսված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ասնակցիկազմածփաստաթղթերնստորագրումէդրանքներկայացնողանձըկամվերջինիսլիազորվածանձը</w:t>
      </w:r>
      <w:r w:rsidRPr="00E6597C">
        <w:rPr>
          <w:rFonts w:ascii="GHEA Grapalat" w:hAnsi="GHEA Grapalat"/>
          <w:sz w:val="20"/>
          <w:szCs w:val="20"/>
          <w:lang w:val="af-ZA"/>
        </w:rPr>
        <w:t xml:space="preserve"> </w:t>
      </w:r>
      <w:r w:rsidRPr="00E6597C">
        <w:rPr>
          <w:rFonts w:ascii="GHEA Grapalat" w:hAnsi="GHEA Grapalat"/>
          <w:sz w:val="20"/>
          <w:szCs w:val="20"/>
          <w:lang w:val="af-ZA"/>
        </w:rPr>
        <w:lastRenderedPageBreak/>
        <w:t>(</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Եթեհայտըներկայացնումէգործակալը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ապահայտովներկայացվումէվերջինիսայդլիազորությունըվերապահվածլինելումասինփաստաթուղթ</w:t>
      </w:r>
      <w:r w:rsidRPr="00E6597C">
        <w:rPr>
          <w:rFonts w:ascii="GHEA Grapalat" w:hAnsi="GHEA Grapalat" w:cs="Sylfaen"/>
          <w:sz w:val="20"/>
          <w:szCs w:val="20"/>
          <w:lang w:val="af-ZA"/>
        </w:rPr>
        <w:t>:</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cs="Sylfaen"/>
          <w:sz w:val="20"/>
          <w:szCs w:val="20"/>
        </w:rPr>
        <w:t>նշվածծրարիվրահայտըկազմելուլեզվովնշվումեն</w:t>
      </w:r>
      <w:r w:rsidRPr="00E6597C">
        <w:rPr>
          <w:rFonts w:ascii="GHEA Grapalat" w:hAnsi="GHEA Grapalat"/>
          <w:sz w:val="20"/>
          <w:szCs w:val="20"/>
          <w:lang w:val="af-ZA"/>
        </w:rPr>
        <w:t xml:space="preserve">` </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ատվիրատուիանվանումըևհայտիներկայացմանվայրը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rPr>
        <w:t>ծածկագիրը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չբացելմինչևհայտերիբացմաննիստը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գտնվելուվայրըևհեռախոսահամարը</w:t>
      </w:r>
      <w:r w:rsidRPr="00E6597C">
        <w:rPr>
          <w:rFonts w:ascii="GHEA Grapalat" w:hAnsi="GHEA Grapalat"/>
          <w:sz w:val="20"/>
          <w:szCs w:val="20"/>
          <w:lang w:val="af-ZA"/>
        </w:rPr>
        <w:t>:</w:t>
      </w:r>
    </w:p>
    <w:p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E6597C">
        <w:rPr>
          <w:rFonts w:ascii="GHEA Grapalat" w:hAnsi="GHEA Grapalat" w:cs="Sylfaen"/>
          <w:sz w:val="20"/>
          <w:szCs w:val="20"/>
          <w:lang w:val="af-ZA"/>
        </w:rPr>
        <w:t>:</w:t>
      </w:r>
    </w:p>
    <w:p w:rsidR="00E67BA7" w:rsidRPr="00E6597C" w:rsidRDefault="00E67BA7" w:rsidP="00EF3662">
      <w:pPr>
        <w:ind w:firstLine="567"/>
        <w:jc w:val="both"/>
        <w:rPr>
          <w:rFonts w:ascii="GHEA Grapalat" w:hAnsi="GHEA Grapalat" w:cs="Sylfaen"/>
          <w:sz w:val="20"/>
          <w:lang w:val="af-ZA"/>
        </w:rPr>
      </w:pPr>
    </w:p>
    <w:p w:rsidR="00AB0304" w:rsidRPr="00E6597C" w:rsidRDefault="00AB0304" w:rsidP="00EF3662">
      <w:pPr>
        <w:ind w:firstLine="567"/>
        <w:jc w:val="both"/>
        <w:rPr>
          <w:rFonts w:ascii="GHEA Grapalat" w:hAnsi="GHEA Grapalat"/>
          <w:b/>
          <w:sz w:val="20"/>
          <w:lang w:val="af-ZA"/>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7D760C" w:rsidRPr="00A71D81" w:rsidRDefault="007D760C" w:rsidP="007D760C">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7D760C" w:rsidRPr="00C70E04" w:rsidRDefault="007D760C" w:rsidP="007D760C">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*ծածկագրով</w:t>
      </w:r>
    </w:p>
    <w:p w:rsidR="007D760C" w:rsidRPr="00C70E04" w:rsidRDefault="007D760C" w:rsidP="007D760C">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B2572B" w:rsidRPr="00C70E04" w:rsidRDefault="00B2572B" w:rsidP="00EF3662">
      <w:pPr>
        <w:jc w:val="center"/>
        <w:rPr>
          <w:rFonts w:ascii="GHEA Grapalat" w:hAnsi="GHEA Grapalat" w:cs="Sylfaen"/>
          <w:b/>
          <w:lang w:val="es-ES"/>
        </w:rPr>
      </w:pPr>
    </w:p>
    <w:p w:rsidR="007D760C" w:rsidRPr="00C70E04" w:rsidRDefault="007D760C" w:rsidP="007D760C">
      <w:pPr>
        <w:jc w:val="center"/>
        <w:rPr>
          <w:rFonts w:ascii="GHEA Grapalat" w:hAnsi="GHEA Grapalat" w:cs="Arial"/>
          <w:b/>
          <w:lang w:val="es-ES"/>
        </w:rPr>
      </w:pPr>
      <w:r w:rsidRPr="00C70E04">
        <w:rPr>
          <w:rFonts w:ascii="GHEA Grapalat" w:hAnsi="GHEA Grapalat" w:cs="Sylfaen"/>
          <w:b/>
          <w:lang w:val="es-ES"/>
        </w:rPr>
        <w:t>ԴԻՄՈՒՄՀԱՅՏԱՐԱՐՈՒԹՅՈՒՆ*</w:t>
      </w:r>
    </w:p>
    <w:p w:rsidR="007D760C" w:rsidRPr="00C70E04" w:rsidRDefault="007D760C" w:rsidP="007D760C">
      <w:pPr>
        <w:pStyle w:val="Heading6"/>
        <w:jc w:val="center"/>
        <w:rPr>
          <w:rFonts w:ascii="GHEA Grapalat" w:hAnsi="GHEA Grapalat" w:cs="Arial"/>
          <w:color w:val="auto"/>
          <w:sz w:val="24"/>
          <w:szCs w:val="24"/>
          <w:lang w:val="es-ES"/>
        </w:rPr>
      </w:pPr>
      <w:r w:rsidRPr="00C70E04">
        <w:rPr>
          <w:rFonts w:ascii="GHEA Grapalat" w:hAnsi="GHEA Grapalat" w:cs="Sylfaen"/>
          <w:color w:val="auto"/>
          <w:sz w:val="24"/>
          <w:szCs w:val="24"/>
          <w:lang w:val="hy-AM"/>
        </w:rPr>
        <w:t xml:space="preserve">գնանշման հարցման </w:t>
      </w:r>
      <w:r w:rsidRPr="00C70E04">
        <w:rPr>
          <w:rFonts w:ascii="GHEA Grapalat" w:hAnsi="GHEA Grapalat" w:cs="Sylfaen"/>
          <w:color w:val="auto"/>
          <w:sz w:val="24"/>
          <w:szCs w:val="24"/>
          <w:lang w:val="es-ES"/>
        </w:rPr>
        <w:t>մասնակցելու</w:t>
      </w:r>
    </w:p>
    <w:p w:rsidR="00B2572B" w:rsidRPr="00C70E04" w:rsidRDefault="00B2572B" w:rsidP="00EF3662">
      <w:pPr>
        <w:rPr>
          <w:lang w:val="es-ES" w:eastAsia="ru-RU"/>
        </w:rPr>
      </w:pPr>
    </w:p>
    <w:p w:rsidR="00B2572B" w:rsidRPr="00C70E04" w:rsidRDefault="00B2572B" w:rsidP="00EF3662">
      <w:pPr>
        <w:jc w:val="both"/>
        <w:rPr>
          <w:rFonts w:ascii="GHEA Grapalat" w:hAnsi="GHEA Grapalat" w:cs="Arial"/>
          <w:sz w:val="20"/>
          <w:szCs w:val="20"/>
          <w:lang w:val="es-ES"/>
        </w:rPr>
      </w:pPr>
      <w:r w:rsidRPr="00C70E04">
        <w:rPr>
          <w:rFonts w:ascii="GHEA Grapalat" w:hAnsi="GHEA Grapalat"/>
          <w:sz w:val="22"/>
          <w:szCs w:val="22"/>
          <w:u w:val="single"/>
          <w:lang w:val="es-ES"/>
        </w:rPr>
        <w:tab/>
      </w:r>
      <w:r w:rsidRPr="00C70E04">
        <w:rPr>
          <w:rFonts w:ascii="GHEA Grapalat" w:hAnsi="GHEA Grapalat"/>
          <w:sz w:val="22"/>
          <w:szCs w:val="22"/>
          <w:u w:val="single"/>
          <w:lang w:val="es-ES"/>
        </w:rPr>
        <w:tab/>
      </w:r>
      <w:r w:rsidRPr="00C70E04">
        <w:rPr>
          <w:rFonts w:ascii="GHEA Grapalat" w:hAnsi="GHEA Grapalat" w:cs="Sylfaen"/>
          <w:sz w:val="20"/>
          <w:szCs w:val="20"/>
          <w:lang w:val="es-ES"/>
        </w:rPr>
        <w:t>հայտնումէ</w:t>
      </w:r>
      <w:r w:rsidRPr="00C70E04">
        <w:rPr>
          <w:rFonts w:ascii="GHEA Grapalat" w:hAnsi="GHEA Grapalat" w:cs="Arial"/>
          <w:sz w:val="20"/>
          <w:szCs w:val="20"/>
          <w:lang w:val="es-ES"/>
        </w:rPr>
        <w:t xml:space="preserve">, </w:t>
      </w:r>
      <w:r w:rsidRPr="00C70E04">
        <w:rPr>
          <w:rFonts w:ascii="GHEA Grapalat" w:hAnsi="GHEA Grapalat" w:cs="Sylfaen"/>
          <w:sz w:val="20"/>
          <w:szCs w:val="20"/>
          <w:lang w:val="es-ES"/>
        </w:rPr>
        <w:t>որցանկությունունիմասնակցել</w:t>
      </w:r>
    </w:p>
    <w:p w:rsidR="00B2572B" w:rsidRPr="00C70E04" w:rsidRDefault="00B2572B" w:rsidP="00EF3662">
      <w:pPr>
        <w:jc w:val="both"/>
        <w:rPr>
          <w:rFonts w:ascii="GHEA Grapalat" w:hAnsi="GHEA Grapalat"/>
          <w:sz w:val="22"/>
          <w:szCs w:val="22"/>
          <w:vertAlign w:val="superscript"/>
          <w:lang w:val="es-ES"/>
        </w:rPr>
      </w:pPr>
      <w:r w:rsidRPr="00C70E04">
        <w:rPr>
          <w:rFonts w:ascii="GHEA Grapalat" w:hAnsi="GHEA Grapalat" w:cs="Sylfaen"/>
          <w:vertAlign w:val="superscript"/>
          <w:lang w:val="es-ES"/>
        </w:rPr>
        <w:t>մասնակցիանվանումը</w:t>
      </w:r>
    </w:p>
    <w:p w:rsidR="007D760C" w:rsidRPr="006C6CE5" w:rsidRDefault="007D760C" w:rsidP="007D760C">
      <w:pPr>
        <w:jc w:val="both"/>
        <w:rPr>
          <w:rFonts w:ascii="GHEA Grapalat" w:hAnsi="GHEA Grapalat"/>
          <w:sz w:val="20"/>
          <w:szCs w:val="20"/>
          <w:u w:val="single"/>
          <w:lang w:val="es-ES"/>
        </w:rPr>
      </w:pPr>
      <w:r w:rsidRPr="006C6CE5">
        <w:rPr>
          <w:rFonts w:ascii="GHEA Grapalat" w:hAnsi="GHEA Grapalat"/>
          <w:sz w:val="20"/>
          <w:szCs w:val="20"/>
          <w:lang w:val="hy-AM"/>
        </w:rPr>
        <w:t>Ջրվեժի համայնքապետարան</w:t>
      </w:r>
      <w:r w:rsidRPr="006C6CE5">
        <w:rPr>
          <w:rFonts w:ascii="GHEA Grapalat" w:hAnsi="GHEA Grapalat" w:cs="Sylfaen"/>
          <w:sz w:val="20"/>
          <w:szCs w:val="20"/>
          <w:lang w:val="es-ES"/>
        </w:rPr>
        <w:t>ի կողմից</w:t>
      </w:r>
      <w:r w:rsidR="00A63521">
        <w:rPr>
          <w:rFonts w:ascii="GHEA Grapalat" w:hAnsi="GHEA Grapalat" w:cs="Sylfaen"/>
          <w:sz w:val="20"/>
          <w:szCs w:val="20"/>
          <w:lang w:val="hy-AM"/>
        </w:rPr>
        <w:t xml:space="preserve"> </w:t>
      </w:r>
      <w:r w:rsidRPr="006C6CE5">
        <w:rPr>
          <w:rFonts w:ascii="GHEA Grapalat" w:hAnsi="GHEA Grapalat"/>
          <w:sz w:val="20"/>
          <w:szCs w:val="20"/>
          <w:lang w:val="es-ES"/>
        </w:rPr>
        <w:t>«</w:t>
      </w:r>
      <w:r w:rsidR="00A63521">
        <w:rPr>
          <w:rFonts w:ascii="GHEA Grapalat" w:hAnsi="GHEA Grapalat"/>
          <w:sz w:val="20"/>
          <w:szCs w:val="20"/>
          <w:lang w:val="hy-AM"/>
        </w:rPr>
        <w:t>ԿՄՋՀ-ԳՀԱՇՁԲ-22/41</w:t>
      </w:r>
      <w:r w:rsidRPr="006C6CE5">
        <w:rPr>
          <w:rFonts w:ascii="GHEA Grapalat" w:hAnsi="GHEA Grapalat"/>
          <w:sz w:val="20"/>
          <w:szCs w:val="20"/>
          <w:lang w:val="es-ES"/>
        </w:rPr>
        <w:t>»</w:t>
      </w:r>
      <w:r w:rsidR="00A63521">
        <w:rPr>
          <w:rFonts w:ascii="GHEA Grapalat" w:hAnsi="GHEA Grapalat"/>
          <w:sz w:val="20"/>
          <w:szCs w:val="20"/>
          <w:lang w:val="hy-AM"/>
        </w:rPr>
        <w:t xml:space="preserve"> </w:t>
      </w:r>
      <w:r w:rsidRPr="006C6CE5">
        <w:rPr>
          <w:rFonts w:ascii="GHEA Grapalat" w:hAnsi="GHEA Grapalat" w:cs="Sylfaen"/>
          <w:sz w:val="20"/>
          <w:szCs w:val="20"/>
          <w:lang w:val="es-ES"/>
        </w:rPr>
        <w:t>ծածկագրով հայտարարված</w:t>
      </w:r>
    </w:p>
    <w:p w:rsidR="00B2572B" w:rsidRPr="00C70E04" w:rsidRDefault="007D760C" w:rsidP="00EF3662">
      <w:pPr>
        <w:jc w:val="both"/>
        <w:rPr>
          <w:rFonts w:ascii="GHEA Grapalat" w:hAnsi="GHEA Grapalat"/>
          <w:sz w:val="20"/>
          <w:szCs w:val="20"/>
          <w:lang w:val="es-ES"/>
        </w:rPr>
      </w:pPr>
      <w:r w:rsidRPr="006C6CE5">
        <w:rPr>
          <w:rFonts w:ascii="GHEA Grapalat" w:hAnsi="GHEA Grapalat" w:cs="Sylfaen"/>
          <w:sz w:val="20"/>
          <w:szCs w:val="20"/>
          <w:lang w:val="hy-AM"/>
        </w:rPr>
        <w:t xml:space="preserve">գնանշման հարցման </w:t>
      </w:r>
      <w:r w:rsidRPr="006C6CE5">
        <w:rPr>
          <w:rFonts w:ascii="GHEA Grapalat" w:hAnsi="GHEA Grapalat" w:cs="Arial"/>
          <w:sz w:val="20"/>
          <w:szCs w:val="20"/>
          <w:lang w:val="es-ES"/>
        </w:rPr>
        <w:t xml:space="preserve"> </w:t>
      </w:r>
      <w:r w:rsidRPr="006C6CE5">
        <w:rPr>
          <w:rFonts w:ascii="GHEA Grapalat" w:hAnsi="GHEA Grapalat" w:cs="Sylfaen"/>
          <w:sz w:val="20"/>
          <w:szCs w:val="20"/>
          <w:lang w:val="es-ES"/>
        </w:rPr>
        <w:t>ևհրավերի</w:t>
      </w:r>
      <w:r w:rsidR="00C70E04" w:rsidRPr="006C6CE5">
        <w:rPr>
          <w:rFonts w:ascii="GHEA Grapalat" w:hAnsi="GHEA Grapalat" w:cs="Sylfaen"/>
          <w:sz w:val="20"/>
          <w:szCs w:val="20"/>
          <w:lang w:val="hy-AM"/>
        </w:rPr>
        <w:t xml:space="preserve"> </w:t>
      </w:r>
      <w:r w:rsidR="00B2572B" w:rsidRPr="006C6CE5">
        <w:rPr>
          <w:rFonts w:ascii="GHEA Grapalat" w:hAnsi="GHEA Grapalat" w:cs="Sylfaen"/>
          <w:sz w:val="20"/>
          <w:szCs w:val="20"/>
          <w:lang w:val="es-ES"/>
        </w:rPr>
        <w:t>պահանջներին</w:t>
      </w:r>
      <w:r w:rsidR="00B2572B" w:rsidRPr="00C70E04">
        <w:rPr>
          <w:rFonts w:ascii="GHEA Grapalat" w:hAnsi="GHEA Grapalat" w:cs="Sylfaen"/>
          <w:sz w:val="20"/>
          <w:szCs w:val="20"/>
          <w:lang w:val="es-ES"/>
        </w:rPr>
        <w:t xml:space="preserve"> համապատասխաններկայացնումէհայտ:</w:t>
      </w:r>
    </w:p>
    <w:p w:rsidR="00B2572B" w:rsidRPr="00C70E04" w:rsidRDefault="00B2572B" w:rsidP="00EF3662">
      <w:pPr>
        <w:jc w:val="both"/>
        <w:rPr>
          <w:rFonts w:ascii="GHEA Grapalat" w:hAnsi="GHEA Grapalat"/>
          <w:sz w:val="12"/>
          <w:szCs w:val="12"/>
          <w:u w:val="single"/>
          <w:lang w:val="es-ES"/>
        </w:rPr>
      </w:pPr>
    </w:p>
    <w:p w:rsidR="00B2572B" w:rsidRPr="00E6597C" w:rsidRDefault="00B2572B" w:rsidP="00EF3662">
      <w:pPr>
        <w:jc w:val="both"/>
        <w:rPr>
          <w:rFonts w:ascii="GHEA Grapalat" w:hAnsi="GHEA Grapalat" w:cs="Sylfaen"/>
          <w:sz w:val="20"/>
          <w:szCs w:val="20"/>
          <w:lang w:val="es-ES"/>
        </w:rPr>
      </w:pPr>
      <w:r w:rsidRPr="00C70E04">
        <w:rPr>
          <w:rFonts w:ascii="GHEA Grapalat" w:hAnsi="GHEA Grapalat"/>
          <w:sz w:val="22"/>
          <w:szCs w:val="22"/>
          <w:u w:val="single"/>
          <w:lang w:val="es-ES"/>
        </w:rPr>
        <w:tab/>
      </w:r>
      <w:r w:rsidRPr="00C70E04">
        <w:rPr>
          <w:rFonts w:ascii="GHEA Grapalat" w:hAnsi="GHEA Grapalat"/>
          <w:sz w:val="22"/>
          <w:szCs w:val="22"/>
          <w:u w:val="single"/>
          <w:lang w:val="es-ES"/>
        </w:rPr>
        <w:tab/>
      </w:r>
      <w:r w:rsidRPr="00C70E04">
        <w:rPr>
          <w:rFonts w:ascii="GHEA Grapalat" w:hAnsi="GHEA Grapalat"/>
          <w:lang w:val="es-ES"/>
        </w:rPr>
        <w:t>-</w:t>
      </w:r>
      <w:r w:rsidRPr="00C70E04">
        <w:rPr>
          <w:rFonts w:ascii="GHEA Grapalat" w:hAnsi="GHEA Grapalat" w:cs="Sylfaen"/>
          <w:sz w:val="20"/>
          <w:szCs w:val="20"/>
          <w:lang w:val="es-ES"/>
        </w:rPr>
        <w:t>նհայտնումևհավաստումէ</w:t>
      </w:r>
      <w:r w:rsidRPr="00C70E04">
        <w:rPr>
          <w:rFonts w:ascii="GHEA Grapalat" w:hAnsi="GHEA Grapalat" w:cs="Arial"/>
          <w:sz w:val="20"/>
          <w:szCs w:val="20"/>
          <w:lang w:val="es-ES"/>
        </w:rPr>
        <w:t xml:space="preserve">, </w:t>
      </w:r>
      <w:r w:rsidRPr="00C70E04">
        <w:rPr>
          <w:rFonts w:ascii="GHEA Grapalat" w:hAnsi="GHEA Grapalat" w:cs="Sylfaen"/>
          <w:sz w:val="20"/>
          <w:szCs w:val="20"/>
          <w:lang w:val="es-ES"/>
        </w:rPr>
        <w:t>որ հանդիսանում է</w:t>
      </w:r>
      <w:r w:rsidRPr="00E6597C">
        <w:rPr>
          <w:rFonts w:ascii="GHEA Grapalat" w:hAnsi="GHEA Grapalat" w:cs="Sylfaen"/>
          <w:sz w:val="20"/>
          <w:szCs w:val="20"/>
          <w:lang w:val="es-ES"/>
        </w:rPr>
        <w:t xml:space="preserve"> </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մասնակցիանվանումը</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rsidR="006C6CE5" w:rsidRDefault="00B2572B" w:rsidP="00EF3662">
      <w:pPr>
        <w:jc w:val="both"/>
        <w:rPr>
          <w:rFonts w:ascii="GHEA Grapalat" w:hAnsi="GHEA Grapalat" w:cs="Arial"/>
          <w:vertAlign w:val="superscript"/>
          <w:lang w:val="hy-AM"/>
        </w:rPr>
      </w:pPr>
      <w:r w:rsidRPr="00E6597C">
        <w:rPr>
          <w:rFonts w:ascii="GHEA Grapalat" w:hAnsi="GHEA Grapalat" w:cs="Arial"/>
          <w:vertAlign w:val="superscript"/>
          <w:lang w:val="es-ES"/>
        </w:rPr>
        <w:t xml:space="preserve">                                               երկ</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րի անվանումը</w:t>
      </w:r>
    </w:p>
    <w:p w:rsidR="00B2572B" w:rsidRPr="00E6597C" w:rsidDel="00437CDB" w:rsidRDefault="00B2572B" w:rsidP="00EF3662">
      <w:pPr>
        <w:jc w:val="both"/>
        <w:rPr>
          <w:rFonts w:ascii="GHEA Grapalat" w:hAnsi="GHEA Grapalat" w:cs="Sylfaen"/>
          <w:sz w:val="20"/>
          <w:szCs w:val="20"/>
          <w:lang w:val="es-ES"/>
        </w:rPr>
      </w:pPr>
    </w:p>
    <w:p w:rsidR="00B2572B" w:rsidRPr="00E6597C" w:rsidRDefault="00B2572B" w:rsidP="00EF3662">
      <w:pPr>
        <w:jc w:val="both"/>
        <w:rPr>
          <w:rFonts w:ascii="GHEA Grapalat" w:hAnsi="GHEA Grapalat" w:cs="Sylfaen"/>
          <w:sz w:val="20"/>
          <w:szCs w:val="20"/>
          <w:lang w:val="es-ES"/>
        </w:rPr>
      </w:pPr>
    </w:p>
    <w:p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մասնակցիանվանումը</w:t>
      </w:r>
    </w:p>
    <w:p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հարկի վճարողի հաշվառման համարը</w:t>
      </w:r>
    </w:p>
    <w:p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էլեկտրոնայինփոստիհասցենէ</w:t>
      </w:r>
      <w:r w:rsidRPr="008747C6">
        <w:rPr>
          <w:rFonts w:ascii="GHEA Grapalat" w:hAnsi="GHEA Grapalat" w:cs="Arial"/>
          <w:sz w:val="20"/>
          <w:szCs w:val="20"/>
          <w:u w:val="single"/>
          <w:lang w:val="es-ES"/>
        </w:rPr>
        <w:t>`</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rsidR="00B2572B" w:rsidRPr="008747C6" w:rsidRDefault="00B2572B" w:rsidP="00EF3662">
      <w:pPr>
        <w:jc w:val="both"/>
        <w:rPr>
          <w:rFonts w:ascii="GHEA Grapalat" w:hAnsi="GHEA Grapalat"/>
          <w:sz w:val="10"/>
          <w:szCs w:val="10"/>
          <w:lang w:val="es-ES"/>
        </w:rPr>
      </w:pPr>
      <w:r w:rsidRPr="008747C6">
        <w:rPr>
          <w:rFonts w:ascii="GHEA Grapalat" w:hAnsi="GHEA Grapalat" w:cs="Arial"/>
          <w:vertAlign w:val="superscript"/>
          <w:lang w:val="es-ES"/>
        </w:rPr>
        <w:t xml:space="preserve">                                                                                        էլեկտրոնային փոստի հասցեն</w:t>
      </w:r>
    </w:p>
    <w:p w:rsidR="00B2572B" w:rsidRPr="008747C6" w:rsidRDefault="00B2572B" w:rsidP="00EF3662">
      <w:pPr>
        <w:jc w:val="right"/>
        <w:rPr>
          <w:rFonts w:ascii="GHEA Grapalat" w:hAnsi="GHEA Grapalat"/>
          <w:sz w:val="10"/>
          <w:szCs w:val="10"/>
          <w:u w:val="single"/>
          <w:lang w:val="es-ES"/>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3257F0" w:rsidRPr="008747C6" w:rsidRDefault="003257F0" w:rsidP="003257F0">
      <w:pPr>
        <w:jc w:val="right"/>
        <w:rPr>
          <w:rFonts w:ascii="GHEA Grapalat" w:hAnsi="GHEA Grapalat"/>
          <w:sz w:val="10"/>
          <w:szCs w:val="10"/>
          <w:lang w:val="hy-AM"/>
        </w:rPr>
      </w:pPr>
    </w:p>
    <w:p w:rsidR="003257F0" w:rsidRPr="008747C6" w:rsidRDefault="003257F0" w:rsidP="003257F0">
      <w:pPr>
        <w:ind w:firstLine="708"/>
        <w:jc w:val="both"/>
        <w:rPr>
          <w:rFonts w:ascii="GHEA Grapalat" w:hAnsi="GHEA Grapalat" w:cs="Arial"/>
          <w:sz w:val="20"/>
          <w:szCs w:val="20"/>
          <w:lang w:val="hy-AM"/>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հեռախոսի համարը</w:t>
      </w:r>
    </w:p>
    <w:p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p>
    <w:p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cs="Sylfaen"/>
          <w:vertAlign w:val="superscript"/>
          <w:lang w:val="hy-AM"/>
        </w:rPr>
        <w:t>մասնակցի անվանում</w:t>
      </w:r>
    </w:p>
    <w:p w:rsidR="008747C6" w:rsidRPr="00C70E04" w:rsidRDefault="006C3873" w:rsidP="00975F7E">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w:t>
      </w:r>
      <w:r w:rsidRPr="00C70E04">
        <w:rPr>
          <w:rFonts w:ascii="GHEA Grapalat" w:hAnsi="GHEA Grapalat" w:cs="Arial"/>
          <w:sz w:val="20"/>
          <w:szCs w:val="20"/>
          <w:lang w:val="es-ES"/>
        </w:rPr>
        <w:t xml:space="preserve">բավարարում է </w:t>
      </w:r>
      <w:r w:rsidR="00F01854" w:rsidRPr="00C70E04">
        <w:rPr>
          <w:rFonts w:ascii="GHEA Grapalat" w:hAnsi="GHEA Grapalat"/>
          <w:sz w:val="20"/>
          <w:szCs w:val="20"/>
          <w:lang w:val="es-ES"/>
        </w:rPr>
        <w:t>«</w:t>
      </w:r>
      <w:r w:rsidR="00A63521">
        <w:rPr>
          <w:rFonts w:ascii="GHEA Grapalat" w:hAnsi="GHEA Grapalat"/>
          <w:sz w:val="20"/>
          <w:szCs w:val="20"/>
          <w:lang w:val="hy-AM"/>
        </w:rPr>
        <w:t>ԿՄՋՀ-ԳՀԱՇՁԲ-22/41</w:t>
      </w:r>
      <w:r w:rsidR="00F01854" w:rsidRPr="00C70E04">
        <w:rPr>
          <w:rFonts w:ascii="GHEA Grapalat" w:hAnsi="GHEA Grapalat"/>
          <w:sz w:val="20"/>
          <w:szCs w:val="20"/>
          <w:lang w:val="es-ES"/>
        </w:rPr>
        <w:t>»</w:t>
      </w:r>
      <w:r w:rsidRPr="00C70E04">
        <w:rPr>
          <w:rFonts w:ascii="GHEA Grapalat" w:hAnsi="GHEA Grapalat" w:cs="Arial"/>
          <w:sz w:val="20"/>
          <w:szCs w:val="20"/>
          <w:lang w:val="es-ES"/>
        </w:rPr>
        <w:t xml:space="preserve">*  ծածկագրով  </w:t>
      </w:r>
      <w:r w:rsidR="00F01854" w:rsidRPr="00C70E04">
        <w:rPr>
          <w:rFonts w:ascii="GHEA Grapalat" w:hAnsi="GHEA Grapalat" w:cs="Arial"/>
          <w:sz w:val="20"/>
          <w:szCs w:val="20"/>
          <w:lang w:val="hy-AM"/>
        </w:rPr>
        <w:t xml:space="preserve">գնանշման հարցման </w:t>
      </w:r>
      <w:r w:rsidRPr="00C70E04">
        <w:rPr>
          <w:rFonts w:ascii="GHEA Grapalat" w:hAnsi="GHEA Grapalat" w:cs="Arial"/>
          <w:sz w:val="20"/>
          <w:szCs w:val="20"/>
          <w:lang w:val="es-ES"/>
        </w:rPr>
        <w:t xml:space="preserve">հրավերով սահմանված մասնակցության իրավունքի պահանջներին </w:t>
      </w:r>
      <w:r w:rsidR="00EB07BB" w:rsidRPr="00C70E04">
        <w:rPr>
          <w:rFonts w:ascii="GHEA Grapalat" w:hAnsi="GHEA Grapalat" w:cs="Arial"/>
          <w:sz w:val="20"/>
          <w:szCs w:val="20"/>
          <w:lang w:val="hy-AM"/>
        </w:rPr>
        <w:t xml:space="preserve"> և </w:t>
      </w:r>
      <w:r w:rsidR="00361308" w:rsidRPr="00C70E04">
        <w:rPr>
          <w:rFonts w:ascii="GHEA Grapalat" w:hAnsi="GHEA Grapalat" w:cs="Sylfaen"/>
          <w:sz w:val="20"/>
          <w:lang w:val="hy-AM"/>
        </w:rPr>
        <w:t>պարտավորվում</w:t>
      </w:r>
      <w:r w:rsidR="00EB07BB" w:rsidRPr="00C70E04">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C70E04">
        <w:rPr>
          <w:rFonts w:ascii="GHEA Grapalat" w:hAnsi="GHEA Grapalat" w:cs="Sylfaen"/>
          <w:sz w:val="20"/>
          <w:lang w:val="hy-AM"/>
        </w:rPr>
        <w:t>նել</w:t>
      </w:r>
      <w:r w:rsidR="00EB07BB" w:rsidRPr="00C70E04">
        <w:rPr>
          <w:rFonts w:ascii="GHEA Grapalat" w:hAnsi="GHEA Grapalat" w:cs="Sylfaen"/>
          <w:sz w:val="20"/>
          <w:lang w:val="hy-AM"/>
        </w:rPr>
        <w:t xml:space="preserve"> որակավորման ապահովում</w:t>
      </w:r>
      <w:r w:rsidR="00112726" w:rsidRPr="00C70E04">
        <w:rPr>
          <w:rStyle w:val="FootnoteReference"/>
          <w:rFonts w:ascii="GHEA Grapalat" w:hAnsi="GHEA Grapalat" w:cs="Sylfaen"/>
          <w:sz w:val="20"/>
          <w:lang w:val="hy-AM"/>
        </w:rPr>
        <w:footnoteReference w:id="8"/>
      </w:r>
      <w:r w:rsidR="00E97AB0" w:rsidRPr="00C70E04">
        <w:rPr>
          <w:rFonts w:ascii="GHEA Grapalat" w:hAnsi="GHEA Grapalat" w:cs="Sylfaen"/>
          <w:sz w:val="20"/>
          <w:lang w:val="es-ES"/>
        </w:rPr>
        <w:t>.</w:t>
      </w:r>
    </w:p>
    <w:p w:rsidR="006C3873" w:rsidRPr="00E6597C" w:rsidRDefault="00887807" w:rsidP="00975F7E">
      <w:pPr>
        <w:ind w:firstLine="708"/>
        <w:jc w:val="both"/>
        <w:rPr>
          <w:rFonts w:ascii="GHEA Grapalat" w:hAnsi="GHEA Grapalat" w:cs="Arial"/>
          <w:sz w:val="22"/>
          <w:szCs w:val="22"/>
          <w:lang w:val="es-ES"/>
        </w:rPr>
      </w:pPr>
      <w:r w:rsidRPr="00C70E04">
        <w:rPr>
          <w:rFonts w:ascii="GHEA Grapalat" w:hAnsi="GHEA Grapalat" w:cs="Arial"/>
          <w:sz w:val="20"/>
          <w:szCs w:val="20"/>
          <w:lang w:val="hy-AM"/>
        </w:rPr>
        <w:t>2</w:t>
      </w:r>
      <w:r w:rsidR="006C3873" w:rsidRPr="00C70E04">
        <w:rPr>
          <w:rFonts w:ascii="GHEA Grapalat" w:hAnsi="GHEA Grapalat" w:cs="Arial"/>
          <w:sz w:val="20"/>
          <w:szCs w:val="20"/>
          <w:lang w:val="es-ES"/>
        </w:rPr>
        <w:t xml:space="preserve">) </w:t>
      </w:r>
      <w:r w:rsidR="00F01854" w:rsidRPr="00C70E04">
        <w:rPr>
          <w:rFonts w:ascii="GHEA Grapalat" w:hAnsi="GHEA Grapalat"/>
          <w:sz w:val="20"/>
          <w:szCs w:val="20"/>
          <w:lang w:val="es-ES"/>
        </w:rPr>
        <w:t>«</w:t>
      </w:r>
      <w:r w:rsidR="00A63521">
        <w:rPr>
          <w:rFonts w:ascii="GHEA Grapalat" w:hAnsi="GHEA Grapalat"/>
          <w:sz w:val="20"/>
          <w:szCs w:val="20"/>
          <w:lang w:val="hy-AM"/>
        </w:rPr>
        <w:t>ԿՄՋՀ-ԳՀԱՇՁԲ-22/41</w:t>
      </w:r>
      <w:r w:rsidR="00F01854" w:rsidRPr="00C70E04">
        <w:rPr>
          <w:rFonts w:ascii="GHEA Grapalat" w:hAnsi="GHEA Grapalat"/>
          <w:sz w:val="20"/>
          <w:szCs w:val="20"/>
          <w:lang w:val="es-ES"/>
        </w:rPr>
        <w:t>»</w:t>
      </w:r>
      <w:r w:rsidR="006C3873" w:rsidRPr="00C70E04">
        <w:rPr>
          <w:rFonts w:ascii="GHEA Grapalat" w:hAnsi="GHEA Grapalat" w:cs="Sylfaen"/>
          <w:sz w:val="22"/>
          <w:szCs w:val="22"/>
          <w:lang w:val="hy-AM"/>
        </w:rPr>
        <w:t>*</w:t>
      </w:r>
      <w:r w:rsidR="006C3873" w:rsidRPr="00E6597C">
        <w:rPr>
          <w:rFonts w:ascii="GHEA Grapalat" w:hAnsi="GHEA Grapalat" w:cs="Sylfaen"/>
          <w:sz w:val="22"/>
          <w:szCs w:val="22"/>
          <w:lang w:val="hy-AM"/>
        </w:rPr>
        <w:t xml:space="preserve">  </w:t>
      </w:r>
      <w:r w:rsidR="006C3873" w:rsidRPr="00E6597C">
        <w:rPr>
          <w:rFonts w:ascii="GHEA Grapalat" w:hAnsi="GHEA Grapalat" w:cs="Arial"/>
          <w:sz w:val="20"/>
          <w:szCs w:val="20"/>
          <w:lang w:val="es-ES"/>
        </w:rPr>
        <w:t xml:space="preserve">ծածկագրով </w:t>
      </w:r>
      <w:r w:rsidR="00F01854">
        <w:rPr>
          <w:rFonts w:ascii="GHEA Grapalat" w:hAnsi="GHEA Grapalat" w:cs="Arial"/>
          <w:sz w:val="20"/>
          <w:szCs w:val="20"/>
          <w:lang w:val="hy-AM"/>
        </w:rPr>
        <w:t xml:space="preserve">գնանշման հարցման </w:t>
      </w:r>
      <w:r w:rsidR="006C3873" w:rsidRPr="00E6597C">
        <w:rPr>
          <w:rFonts w:ascii="GHEA Grapalat" w:hAnsi="GHEA Grapalat" w:cs="Arial"/>
          <w:sz w:val="20"/>
          <w:szCs w:val="20"/>
          <w:lang w:val="es-ES"/>
        </w:rPr>
        <w:t>մասնակցելու շրջանակում`</w:t>
      </w:r>
    </w:p>
    <w:p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1590A" w:rsidRDefault="0091590A" w:rsidP="00A52F0E">
      <w:pPr>
        <w:jc w:val="both"/>
        <w:rPr>
          <w:rFonts w:ascii="GHEA Grapalat" w:hAnsi="GHEA Grapalat" w:cs="Arial"/>
          <w:sz w:val="20"/>
          <w:szCs w:val="20"/>
          <w:lang w:val="es-ES"/>
        </w:rPr>
      </w:pPr>
    </w:p>
    <w:p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A66FC2">
        <w:rPr>
          <w:rFonts w:ascii="GHEA Grapalat" w:hAnsi="GHEA Grapalat" w:cs="Arial"/>
          <w:sz w:val="20"/>
          <w:szCs w:val="20"/>
          <w:lang w:val="es-ES"/>
        </w:rPr>
        <w:t>իրական շահառուների վերաբերյալ</w:t>
      </w:r>
    </w:p>
    <w:p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lastRenderedPageBreak/>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A52F0E" w:rsidRPr="0091590A" w:rsidRDefault="00A52F0E" w:rsidP="0091590A">
      <w:pPr>
        <w:jc w:val="both"/>
        <w:rPr>
          <w:rFonts w:ascii="GHEA Grapalat" w:hAnsi="GHEA Grapalat"/>
          <w:sz w:val="22"/>
          <w:szCs w:val="22"/>
          <w:lang w:val="hy-AM"/>
        </w:rPr>
      </w:pPr>
    </w:p>
    <w:p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p>
    <w:p w:rsidR="006C3873" w:rsidRPr="00E6597C" w:rsidRDefault="006C3873" w:rsidP="006C3873">
      <w:pPr>
        <w:jc w:val="right"/>
        <w:rPr>
          <w:rFonts w:ascii="GHEA Grapalat" w:hAnsi="GHEA Grapalat"/>
          <w:sz w:val="10"/>
          <w:szCs w:val="10"/>
          <w:lang w:val="es-ES"/>
        </w:rPr>
      </w:pPr>
    </w:p>
    <w:p w:rsidR="002E11D1" w:rsidRPr="00E6597C" w:rsidRDefault="00E97AB0" w:rsidP="00CE3A99">
      <w:pPr>
        <w:ind w:firstLine="708"/>
        <w:jc w:val="both"/>
        <w:rPr>
          <w:rFonts w:ascii="GHEA Grapalat" w:hAnsi="GHEA Grapalat"/>
          <w:sz w:val="20"/>
          <w:lang w:val="es-ES"/>
        </w:rPr>
      </w:pPr>
      <w:r w:rsidRPr="00C70E04">
        <w:rPr>
          <w:rFonts w:ascii="GHEA Grapalat" w:hAnsi="GHEA Grapalat"/>
          <w:sz w:val="20"/>
          <w:lang w:val="es-ES"/>
        </w:rPr>
        <w:t>Կից ներկայացվում է</w:t>
      </w:r>
      <w:r w:rsidR="002E11D1" w:rsidRPr="00C70E04">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E11D1" w:rsidRPr="00E6597C" w:rsidRDefault="002E11D1"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cs="Sylfaen"/>
          <w:sz w:val="20"/>
          <w:vertAlign w:val="superscript"/>
          <w:lang w:val="hy-AM"/>
        </w:rPr>
        <w:t>Մասնակցիանվանումը</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B2572B" w:rsidRPr="00E6597C" w:rsidRDefault="00B2572B" w:rsidP="00EF3662">
      <w:pPr>
        <w:jc w:val="both"/>
        <w:rPr>
          <w:rFonts w:ascii="GHEA Grapalat" w:hAnsi="GHEA Grapalat" w:cs="Arial"/>
          <w:sz w:val="20"/>
          <w:vertAlign w:val="superscript"/>
          <w:lang w:val="es-ES"/>
        </w:rPr>
      </w:pPr>
    </w:p>
    <w:p w:rsidR="00B2572B" w:rsidRPr="00E6597C" w:rsidRDefault="00B2572B" w:rsidP="00EF3662">
      <w:pPr>
        <w:jc w:val="both"/>
        <w:rPr>
          <w:rFonts w:ascii="GHEA Grapalat" w:hAnsi="GHEA Grapalat"/>
          <w:sz w:val="20"/>
          <w:lang w:val="hy-AM"/>
        </w:rPr>
      </w:pPr>
    </w:p>
    <w:p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FootnoteReference"/>
          <w:rFonts w:ascii="GHEA Grapalat" w:hAnsi="GHEA Grapalat" w:cs="Arial"/>
          <w:color w:val="FFFFFF"/>
          <w:sz w:val="20"/>
          <w:lang w:val="hy-AM"/>
        </w:rPr>
        <w:footnoteReference w:id="9"/>
      </w:r>
      <w:r w:rsidRPr="00E6597C">
        <w:rPr>
          <w:rFonts w:ascii="GHEA Grapalat" w:hAnsi="GHEA Grapalat" w:cs="Arial"/>
          <w:sz w:val="20"/>
          <w:lang w:val="hy-AM"/>
        </w:rPr>
        <w:tab/>
      </w:r>
      <w:r w:rsidRPr="00E6597C">
        <w:rPr>
          <w:rFonts w:ascii="GHEA Grapalat" w:hAnsi="GHEA Grapalat" w:cs="Arial"/>
          <w:sz w:val="20"/>
          <w:lang w:val="hy-AM"/>
        </w:rPr>
        <w:tab/>
      </w:r>
    </w:p>
    <w:p w:rsidR="00B2572B" w:rsidRPr="00E6597C" w:rsidRDefault="00B2572B" w:rsidP="00EF3662">
      <w:pPr>
        <w:pStyle w:val="BodyTextIndent3"/>
        <w:spacing w:line="240" w:lineRule="auto"/>
        <w:jc w:val="right"/>
        <w:rPr>
          <w:rFonts w:ascii="GHEA Grapalat" w:hAnsi="GHEA Grapalat"/>
          <w:b/>
          <w:lang w:val="hy-AM"/>
        </w:rPr>
      </w:pPr>
    </w:p>
    <w:p w:rsidR="00B2572B" w:rsidRPr="00E6597C" w:rsidRDefault="00B2572B" w:rsidP="00EF3662">
      <w:pPr>
        <w:pStyle w:val="BodyTextIndent3"/>
        <w:spacing w:line="240" w:lineRule="auto"/>
        <w:jc w:val="right"/>
        <w:rPr>
          <w:rFonts w:ascii="GHEA Grapalat" w:hAnsi="GHEA Grapalat"/>
          <w:b/>
          <w:lang w:val="hy-AM"/>
        </w:rPr>
      </w:pPr>
    </w:p>
    <w:p w:rsidR="00CE3A99" w:rsidRPr="00E6597C" w:rsidRDefault="00CE3A99" w:rsidP="00CE3A9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br w:type="page"/>
      </w:r>
    </w:p>
    <w:p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Pr>
          <w:rFonts w:ascii="GHEA Grapalat" w:hAnsi="GHEA Grapalat" w:cs="Arial"/>
          <w:b/>
          <w:i w:val="0"/>
          <w:lang w:val="hy-AM"/>
        </w:rPr>
        <w:t>1.2**</w:t>
      </w:r>
    </w:p>
    <w:p w:rsidR="00B66524" w:rsidRPr="00C70E04" w:rsidRDefault="00B66524" w:rsidP="00B66524">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*ծածկագրով</w:t>
      </w:r>
    </w:p>
    <w:p w:rsidR="00B66524" w:rsidRPr="00C70E04" w:rsidRDefault="00B66524" w:rsidP="00B66524">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A52F0E" w:rsidRPr="00D51FEE" w:rsidRDefault="00A52F0E" w:rsidP="000B1088">
      <w:pPr>
        <w:pStyle w:val="BodyTextIndent3"/>
        <w:spacing w:line="240" w:lineRule="auto"/>
        <w:ind w:firstLine="0"/>
        <w:jc w:val="right"/>
        <w:rPr>
          <w:rFonts w:ascii="GHEA Grapalat" w:hAnsi="GHEA Grapalat"/>
          <w:b/>
          <w:lang w:val="es-ES"/>
        </w:rPr>
      </w:pPr>
    </w:p>
    <w:p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rsidR="00A52F0E" w:rsidRPr="00A66FC2" w:rsidRDefault="00A52F0E" w:rsidP="00A52F0E">
      <w:pPr>
        <w:ind w:left="360" w:hanging="360"/>
        <w:jc w:val="center"/>
        <w:rPr>
          <w:rFonts w:ascii="GHEA Grapalat" w:eastAsia="GHEA Grapalat" w:hAnsi="GHEA Grapalat" w:cs="GHEA Grapalat"/>
          <w:lang w:val="hy-AM"/>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rPr>
          <w:rFonts w:ascii="GHEA Grapalat" w:eastAsia="GHEA Grapalat" w:hAnsi="GHEA Grapalat" w:cs="GHEA Grapalat"/>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DE39EE" w:rsidRPr="00DE39EE" w:rsidRDefault="00DE39E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
    <w:p w:rsidR="00A52F0E" w:rsidRPr="00FD1EE4" w:rsidRDefault="00A52F0E" w:rsidP="00DE39EE">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rPr>
          <w:trHeight w:val="853"/>
        </w:trPr>
        <w:tc>
          <w:tcPr>
            <w:tcW w:w="2835" w:type="dxa"/>
            <w:vMerge w:val="restart"/>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bl>
    <w:p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B1747C" w:rsidRPr="00FD1EE4" w:rsidTr="00B1747C">
        <w:tc>
          <w:tcPr>
            <w:tcW w:w="9016" w:type="dxa"/>
            <w:shd w:val="clear" w:color="auto" w:fill="DEEAF6"/>
          </w:tcPr>
          <w:p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rsidTr="00B1747C">
        <w:trPr>
          <w:trHeight w:val="10187"/>
        </w:trPr>
        <w:tc>
          <w:tcPr>
            <w:tcW w:w="9016" w:type="dxa"/>
            <w:shd w:val="clear" w:color="auto" w:fill="auto"/>
          </w:tcPr>
          <w:p w:rsidR="00A52F0E" w:rsidRPr="00B1747C" w:rsidRDefault="00A52F0E" w:rsidP="00B1747C">
            <w:pPr>
              <w:rPr>
                <w:rFonts w:ascii="GHEA Grapalat" w:eastAsia="GHEA Grapalat" w:hAnsi="GHEA Grapalat" w:cs="GHEA Grapalat"/>
                <w:b/>
                <w:color w:val="000000"/>
              </w:rPr>
            </w:pPr>
          </w:p>
        </w:tc>
      </w:tr>
    </w:tbl>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rsidR="00A52F0E" w:rsidRPr="00A66FC2" w:rsidRDefault="00A52F0E" w:rsidP="00A52F0E">
      <w:pPr>
        <w:pStyle w:val="BodyTextIndent3"/>
        <w:spacing w:line="240" w:lineRule="auto"/>
        <w:jc w:val="right"/>
        <w:rPr>
          <w:rFonts w:ascii="GHEA Grapalat" w:hAnsi="GHEA Grapalat" w:cs="Arial"/>
          <w:b/>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52F0E" w:rsidRDefault="00A52F0E" w:rsidP="00A52F0E">
      <w:pPr>
        <w:spacing w:line="276"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w:t>
      </w:r>
      <w:r>
        <w:rPr>
          <w:rFonts w:ascii="GHEA Grapalat" w:eastAsia="GHEA Grapalat" w:hAnsi="GHEA Grapalat" w:cs="GHEA Grapalat"/>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Pr>
          <w:rFonts w:ascii="GHEA Grapalat" w:eastAsia="GHEA Grapalat" w:hAnsi="GHEA Grapalat" w:cs="GHEA Grapalat"/>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hy-AM"/>
        </w:rPr>
        <w:t>լրացվումէհանձնաժողովիքարտուղարիկողմից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մինչևհրավերըտեղեկագրումհրապարակելը:</w:t>
      </w:r>
    </w:p>
    <w:p w:rsidR="00A52F0E" w:rsidRPr="00A66FC2" w:rsidRDefault="00A52F0E" w:rsidP="00A52F0E">
      <w:pPr>
        <w:pStyle w:val="BodyTextIndent3"/>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rsidR="00B2572B" w:rsidRPr="00E6597C" w:rsidRDefault="000B1088" w:rsidP="000B1088">
      <w:pPr>
        <w:pStyle w:val="BodyTextIndent3"/>
        <w:spacing w:line="240" w:lineRule="auto"/>
        <w:ind w:firstLine="0"/>
        <w:jc w:val="right"/>
        <w:rPr>
          <w:rFonts w:ascii="GHEA Grapalat" w:hAnsi="GHEA Grapalat" w:cs="Arial"/>
          <w:b/>
          <w:lang w:val="hy-AM"/>
        </w:rPr>
      </w:pP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7B5542" w:rsidRPr="004605D7">
        <w:rPr>
          <w:rFonts w:ascii="GHEA Grapalat" w:hAnsi="GHEA Grapalat" w:cs="Arial"/>
          <w:b/>
          <w:lang w:val="hy-AM"/>
        </w:rPr>
        <w:t>2</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B2572B" w:rsidRPr="00D51FEE" w:rsidRDefault="00B2572B" w:rsidP="00EF3662">
      <w:pPr>
        <w:rPr>
          <w:rFonts w:ascii="GHEA Grapalat" w:hAnsi="GHEA Grapalat"/>
          <w:lang w:val="es-ES"/>
        </w:rPr>
      </w:pPr>
    </w:p>
    <w:p w:rsidR="00B2572B" w:rsidRPr="00E6597C" w:rsidRDefault="00B2572B" w:rsidP="00EF3662">
      <w:pPr>
        <w:ind w:firstLine="567"/>
        <w:jc w:val="center"/>
        <w:rPr>
          <w:rFonts w:ascii="GHEA Grapalat" w:hAnsi="GHEA Grapalat"/>
          <w:sz w:val="20"/>
          <w:lang w:val="hy-AM"/>
        </w:rPr>
      </w:pPr>
    </w:p>
    <w:p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B2572B" w:rsidRPr="00E6597C" w:rsidRDefault="00B2572B" w:rsidP="00EF3662">
      <w:pPr>
        <w:ind w:firstLine="567"/>
        <w:rPr>
          <w:rFonts w:ascii="GHEA Grapalat" w:hAnsi="GHEA Grapalat"/>
          <w:lang w:val="hy-AM"/>
        </w:rPr>
      </w:pPr>
    </w:p>
    <w:p w:rsidR="00B2572B" w:rsidRPr="00D51FEE" w:rsidRDefault="00B2572B" w:rsidP="00EF3662">
      <w:pPr>
        <w:ind w:firstLine="567"/>
        <w:jc w:val="both"/>
        <w:rPr>
          <w:rFonts w:ascii="GHEA Grapalat" w:hAnsi="GHEA Grapalat" w:cs="Arial"/>
          <w:lang w:val="hy-AM"/>
        </w:rPr>
      </w:pPr>
      <w:r w:rsidRPr="00DE39EE">
        <w:rPr>
          <w:rFonts w:ascii="GHEA Grapalat" w:hAnsi="GHEA Grapalat" w:cs="Arial"/>
          <w:sz w:val="20"/>
          <w:szCs w:val="20"/>
          <w:lang w:val="es-ES"/>
        </w:rPr>
        <w:t xml:space="preserve">Ուսումնասիրելով </w:t>
      </w:r>
      <w:r w:rsidR="00D51FEE" w:rsidRPr="00DE39EE">
        <w:rPr>
          <w:rFonts w:ascii="GHEA Grapalat" w:hAnsi="GHEA Grapalat"/>
          <w:sz w:val="20"/>
          <w:szCs w:val="20"/>
          <w:lang w:val="es-ES"/>
        </w:rPr>
        <w:t>«</w:t>
      </w:r>
      <w:r w:rsidR="00A63521">
        <w:rPr>
          <w:rFonts w:ascii="GHEA Grapalat" w:hAnsi="GHEA Grapalat"/>
          <w:sz w:val="20"/>
          <w:szCs w:val="20"/>
          <w:lang w:val="hy-AM"/>
        </w:rPr>
        <w:t>ԿՄՋՀ-ԳՀԱՇՁԲ-22/41</w:t>
      </w:r>
      <w:r w:rsidR="00D51FEE" w:rsidRPr="00DE39EE">
        <w:rPr>
          <w:rFonts w:ascii="GHEA Grapalat" w:hAnsi="GHEA Grapalat"/>
          <w:sz w:val="20"/>
          <w:szCs w:val="20"/>
          <w:lang w:val="es-ES"/>
        </w:rPr>
        <w:t>»</w:t>
      </w:r>
      <w:r w:rsidRPr="00DE39EE">
        <w:rPr>
          <w:rFonts w:ascii="GHEA Grapalat" w:hAnsi="GHEA Grapalat" w:cs="Arial"/>
          <w:sz w:val="20"/>
          <w:szCs w:val="20"/>
          <w:lang w:val="es-ES"/>
        </w:rPr>
        <w:t xml:space="preserve">* ծածկագրով </w:t>
      </w:r>
      <w:r w:rsidR="00D51FEE" w:rsidRPr="00DE39EE">
        <w:rPr>
          <w:rFonts w:ascii="GHEA Grapalat" w:hAnsi="GHEA Grapalat" w:cs="Arial"/>
          <w:sz w:val="20"/>
          <w:szCs w:val="20"/>
          <w:lang w:val="hy-AM"/>
        </w:rPr>
        <w:t xml:space="preserve">գնանշման հարցման </w:t>
      </w:r>
      <w:r w:rsidRPr="00DE39EE">
        <w:rPr>
          <w:rFonts w:ascii="GHEA Grapalat" w:hAnsi="GHEA Grapalat" w:cs="Arial"/>
          <w:sz w:val="20"/>
          <w:szCs w:val="20"/>
          <w:lang w:val="es-ES"/>
        </w:rPr>
        <w:t>հրավերը, այդ թվում կնքվելիք  պայմանագրի նախագիծը</w:t>
      </w:r>
      <w:r w:rsidRPr="00DE39EE">
        <w:rPr>
          <w:rFonts w:ascii="GHEA Grapalat" w:hAnsi="GHEA Grapalat" w:cs="Arial"/>
          <w:lang w:val="hy-AM"/>
        </w:rPr>
        <w:t>,</w:t>
      </w:r>
      <w:r w:rsidRPr="00D51FEE">
        <w:rPr>
          <w:rFonts w:ascii="GHEA Grapalat" w:hAnsi="GHEA Grapalat" w:cs="Arial"/>
          <w:lang w:val="hy-AM"/>
        </w:rPr>
        <w:t xml:space="preserve"> </w:t>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cs="Arial"/>
          <w:sz w:val="20"/>
          <w:szCs w:val="20"/>
          <w:lang w:val="es-ES"/>
        </w:rPr>
        <w:t>-ն առաջարկում է</w:t>
      </w:r>
    </w:p>
    <w:p w:rsidR="00B2572B" w:rsidRPr="00D51FEE" w:rsidRDefault="00B2572B" w:rsidP="00EF3662">
      <w:pPr>
        <w:ind w:firstLine="567"/>
        <w:jc w:val="both"/>
        <w:rPr>
          <w:rFonts w:ascii="GHEA Grapalat" w:hAnsi="GHEA Grapalat" w:cs="Arial"/>
        </w:rPr>
      </w:pPr>
      <w:bookmarkStart w:id="8" w:name="_Hlk23147299"/>
      <w:r w:rsidRPr="00D51FEE">
        <w:rPr>
          <w:rFonts w:ascii="GHEA Grapalat" w:hAnsi="GHEA Grapalat" w:cs="Sylfaen"/>
          <w:vertAlign w:val="superscript"/>
          <w:lang w:val="hy-AM"/>
        </w:rPr>
        <w:t xml:space="preserve">                                                                                     մասնակցի անվանումը</w:t>
      </w:r>
    </w:p>
    <w:bookmarkEnd w:id="8"/>
    <w:p w:rsidR="00B2572B" w:rsidRPr="00D51FEE" w:rsidRDefault="00B2572B" w:rsidP="00EF3662">
      <w:pPr>
        <w:jc w:val="both"/>
        <w:rPr>
          <w:rFonts w:ascii="GHEA Grapalat" w:hAnsi="GHEA Grapalat"/>
          <w:sz w:val="20"/>
          <w:lang w:val="hy-AM"/>
        </w:rPr>
      </w:pPr>
      <w:r w:rsidRPr="00D51FEE">
        <w:rPr>
          <w:rFonts w:ascii="GHEA Grapalat" w:hAnsi="GHEA Grapalat" w:cs="Arial"/>
          <w:sz w:val="20"/>
          <w:szCs w:val="20"/>
          <w:lang w:val="es-ES"/>
        </w:rPr>
        <w:t>պայմանագիրը կատարել ներքոհիշյալ ընդհանուր գներով.</w:t>
      </w:r>
    </w:p>
    <w:p w:rsidR="00B2572B" w:rsidRPr="00D51FEE" w:rsidRDefault="00B2572B" w:rsidP="00EF3662">
      <w:pPr>
        <w:jc w:val="center"/>
        <w:rPr>
          <w:rFonts w:ascii="GHEA Grapalat" w:hAnsi="GHEA Grapalat"/>
          <w:sz w:val="20"/>
          <w:lang w:val="hy-AM"/>
        </w:rPr>
      </w:pPr>
      <w:r w:rsidRPr="00D51FEE">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FD2931"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Չափա-</w:t>
            </w:r>
          </w:p>
          <w:p w:rsidR="0053699F" w:rsidRPr="00DE39EE" w:rsidRDefault="0053699F" w:rsidP="004B6EDA">
            <w:pPr>
              <w:ind w:right="-125"/>
              <w:jc w:val="center"/>
              <w:rPr>
                <w:rFonts w:ascii="GHEA Grapalat" w:hAnsi="GHEA Grapalat"/>
                <w:b/>
                <w:bCs/>
                <w:sz w:val="16"/>
                <w:lang w:val="es-ES"/>
              </w:rPr>
            </w:pPr>
            <w:r w:rsidRPr="00DE39E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Cs/>
                <w:sz w:val="16"/>
                <w:szCs w:val="18"/>
                <w:lang w:val="es-ES"/>
              </w:rPr>
            </w:pPr>
            <w:r w:rsidRPr="00DE39EE">
              <w:rPr>
                <w:rFonts w:ascii="GHEA Grapalat" w:hAnsi="GHEA Grapalat"/>
                <w:b/>
                <w:bCs/>
                <w:sz w:val="16"/>
                <w:szCs w:val="18"/>
                <w:lang w:val="es-ES"/>
              </w:rPr>
              <w:t xml:space="preserve">Արժեք </w:t>
            </w:r>
            <w:r w:rsidRPr="00DE39EE">
              <w:rPr>
                <w:rFonts w:ascii="GHEA Grapalat" w:hAnsi="GHEA Grapalat"/>
                <w:bCs/>
                <w:sz w:val="16"/>
                <w:szCs w:val="18"/>
                <w:lang w:val="es-ES"/>
              </w:rPr>
              <w:t>(ինքնարժեքի և կանխատեսվող շահույթի հանրագումարը)</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ԱԱՀ**</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Ընդհանուր գինը</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 xml:space="preserve"> /տառերով և թվերով/</w:t>
            </w:r>
          </w:p>
        </w:tc>
      </w:tr>
      <w:tr w:rsidR="0053699F" w:rsidRPr="00D51FEE"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DE39EE" w:rsidRDefault="0053699F" w:rsidP="00EF3662">
            <w:pPr>
              <w:jc w:val="center"/>
              <w:rPr>
                <w:rFonts w:ascii="GHEA Grapalat" w:hAnsi="GHEA Grapalat"/>
                <w:b/>
                <w:i/>
                <w:sz w:val="16"/>
                <w:lang w:val="es-ES"/>
              </w:rPr>
            </w:pPr>
            <w:r w:rsidRPr="00DE39E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b/>
                <w:i/>
                <w:sz w:val="16"/>
                <w:lang w:val="es-ES"/>
              </w:rPr>
            </w:pPr>
            <w:r w:rsidRPr="00DE39EE">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i/>
                <w:sz w:val="16"/>
                <w:lang w:val="es-ES"/>
              </w:rPr>
            </w:pPr>
            <w:r w:rsidRPr="00DE39EE">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i/>
                <w:sz w:val="16"/>
                <w:lang w:val="es-ES"/>
              </w:rPr>
            </w:pPr>
            <w:r w:rsidRPr="00DE39EE">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53699F">
            <w:pPr>
              <w:jc w:val="center"/>
              <w:rPr>
                <w:rFonts w:ascii="GHEA Grapalat" w:hAnsi="GHEA Grapalat"/>
                <w:i/>
                <w:sz w:val="16"/>
                <w:lang w:val="es-ES"/>
              </w:rPr>
            </w:pPr>
            <w:r w:rsidRPr="00DE39EE">
              <w:rPr>
                <w:rFonts w:ascii="GHEA Grapalat" w:hAnsi="GHEA Grapalat"/>
                <w:b/>
                <w:i/>
                <w:sz w:val="16"/>
                <w:lang w:val="es-ES"/>
              </w:rPr>
              <w:t>5=3+4</w:t>
            </w:r>
          </w:p>
        </w:tc>
      </w:tr>
      <w:tr w:rsidR="0053699F" w:rsidRPr="00FD2931"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DE39EE" w:rsidRDefault="0053699F" w:rsidP="00EF3662">
            <w:pPr>
              <w:jc w:val="center"/>
              <w:rPr>
                <w:rFonts w:ascii="GHEA Grapalat" w:hAnsi="GHEA Grapalat"/>
                <w:b/>
                <w:bCs/>
                <w:sz w:val="18"/>
                <w:lang w:val="es-ES"/>
              </w:rPr>
            </w:pPr>
            <w:r w:rsidRPr="00DE39E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DE39EE" w:rsidRDefault="004B6EDA" w:rsidP="00DE39EE">
            <w:pPr>
              <w:jc w:val="center"/>
              <w:rPr>
                <w:rFonts w:ascii="GHEA Grapalat" w:hAnsi="GHEA Grapalat"/>
                <w:sz w:val="20"/>
                <w:szCs w:val="20"/>
                <w:lang w:val="es-ES"/>
              </w:rPr>
            </w:pPr>
            <w:r w:rsidRPr="002D0235">
              <w:rPr>
                <w:rFonts w:ascii="GHEA Grapalat" w:hAnsi="GHEA Grapalat"/>
                <w:sz w:val="20"/>
                <w:szCs w:val="20"/>
                <w:lang w:val="hy-AM"/>
              </w:rPr>
              <w:t>Ջրվեժ համայնք Ձորաղբյուր գյուղի վարչական շենքի վերանորոգման աշխատանքներ</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r>
    </w:tbl>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hy-AM"/>
        </w:rPr>
      </w:pPr>
    </w:p>
    <w:p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_____________ </w:t>
      </w:r>
    </w:p>
    <w:p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FootnoteReference"/>
          <w:rFonts w:ascii="GHEA Grapalat" w:hAnsi="GHEA Grapalat"/>
          <w:color w:val="FFFFFF"/>
          <w:sz w:val="20"/>
          <w:lang w:val="hy-AM"/>
        </w:rPr>
        <w:footnoteReference w:id="10"/>
      </w:r>
      <w:r w:rsidRPr="00E6597C">
        <w:rPr>
          <w:rFonts w:ascii="GHEA Grapalat" w:hAnsi="GHEA Grapalat"/>
          <w:sz w:val="20"/>
          <w:lang w:val="hy-AM"/>
        </w:rPr>
        <w:tab/>
      </w:r>
      <w:r w:rsidRPr="00E6597C">
        <w:rPr>
          <w:rFonts w:ascii="GHEA Grapalat" w:hAnsi="GHEA Grapalat"/>
          <w:sz w:val="20"/>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es-ES" w:eastAsia="ru-RU"/>
        </w:rPr>
      </w:pPr>
    </w:p>
    <w:p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4605D7">
        <w:rPr>
          <w:rFonts w:ascii="GHEA Grapalat" w:hAnsi="GHEA Grapalat" w:cs="Arial"/>
          <w:b/>
          <w:lang w:val="hy-AM"/>
        </w:rPr>
        <w:t>4.</w:t>
      </w:r>
      <w:r w:rsidR="00003DF9" w:rsidRPr="00015CC3">
        <w:rPr>
          <w:rFonts w:ascii="GHEA Grapalat" w:hAnsi="GHEA Grapalat" w:cs="Arial"/>
          <w:b/>
          <w:lang w:val="hy-AM"/>
        </w:rPr>
        <w:t>2</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7862B1" w:rsidRPr="00D51FEE" w:rsidRDefault="007862B1" w:rsidP="007862B1">
      <w:pPr>
        <w:pStyle w:val="BodyTextIndent3"/>
        <w:spacing w:line="240" w:lineRule="auto"/>
        <w:jc w:val="right"/>
        <w:rPr>
          <w:rFonts w:ascii="GHEA Grapalat" w:hAnsi="GHEA Grapalat" w:cs="Sylfaen"/>
          <w:b/>
          <w:lang w:val="es-ES"/>
        </w:rPr>
      </w:pPr>
    </w:p>
    <w:p w:rsidR="007862B1" w:rsidRPr="00DE39EE" w:rsidRDefault="007862B1" w:rsidP="007862B1">
      <w:pPr>
        <w:jc w:val="center"/>
        <w:rPr>
          <w:rFonts w:ascii="GHEA Grapalat" w:hAnsi="GHEA Grapalat" w:cs="GHEA Grapalat"/>
          <w:b/>
          <w:sz w:val="20"/>
          <w:szCs w:val="20"/>
          <w:lang w:val="hy-AM"/>
        </w:rPr>
      </w:pPr>
      <w:r w:rsidRPr="00DE39EE">
        <w:rPr>
          <w:rFonts w:ascii="GHEA Grapalat" w:hAnsi="GHEA Grapalat" w:cs="GHEA Grapalat"/>
          <w:b/>
          <w:sz w:val="20"/>
          <w:szCs w:val="20"/>
          <w:lang w:val="hy-AM"/>
        </w:rPr>
        <w:t xml:space="preserve">ՏՈւԺԱՆՔԻ ՄԱՍԻՆ ՀԱՄԱՁԱՅՆԱԳԻՐ </w:t>
      </w:r>
    </w:p>
    <w:p w:rsidR="00631658" w:rsidRPr="00E6597C" w:rsidRDefault="00631658" w:rsidP="007862B1">
      <w:pPr>
        <w:jc w:val="center"/>
        <w:rPr>
          <w:rFonts w:ascii="GHEA Grapalat" w:hAnsi="GHEA Grapalat" w:cs="GHEA Grapalat"/>
          <w:b/>
          <w:sz w:val="20"/>
          <w:szCs w:val="20"/>
          <w:lang w:val="hy-AM"/>
        </w:rPr>
      </w:pPr>
      <w:r w:rsidRPr="00DE39EE">
        <w:rPr>
          <w:rFonts w:ascii="GHEA Grapalat" w:hAnsi="GHEA Grapalat" w:cs="GHEA Grapalat"/>
          <w:b/>
          <w:sz w:val="18"/>
          <w:szCs w:val="18"/>
          <w:lang w:val="hy-AM"/>
        </w:rPr>
        <w:t>(</w:t>
      </w:r>
      <w:r w:rsidR="001C7C1A" w:rsidRPr="00DE39EE">
        <w:rPr>
          <w:rFonts w:ascii="GHEA Grapalat" w:hAnsi="GHEA Grapalat" w:cs="GHEA Grapalat"/>
          <w:b/>
          <w:sz w:val="18"/>
          <w:szCs w:val="18"/>
          <w:lang w:val="hy-AM"/>
        </w:rPr>
        <w:t xml:space="preserve">որակավորման </w:t>
      </w:r>
      <w:r w:rsidRPr="00DE39EE">
        <w:rPr>
          <w:rFonts w:ascii="GHEA Grapalat" w:hAnsi="GHEA Grapalat" w:cs="GHEA Grapalat"/>
          <w:b/>
          <w:sz w:val="18"/>
          <w:szCs w:val="18"/>
          <w:lang w:val="hy-AM"/>
        </w:rPr>
        <w:t>ապահովում)</w:t>
      </w:r>
    </w:p>
    <w:p w:rsidR="007862B1" w:rsidRPr="00E6597C" w:rsidRDefault="007862B1" w:rsidP="007862B1">
      <w:pPr>
        <w:rPr>
          <w:rFonts w:ascii="GHEA Grapalat" w:hAnsi="GHEA Grapalat" w:cs="GHEA Grapalat"/>
          <w:b/>
          <w:sz w:val="20"/>
          <w:szCs w:val="20"/>
          <w:lang w:val="hy-AM"/>
        </w:rPr>
      </w:pPr>
    </w:p>
    <w:p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7862B1" w:rsidRPr="00E6597C" w:rsidRDefault="007862B1" w:rsidP="007862B1">
      <w:pPr>
        <w:rPr>
          <w:rFonts w:ascii="GHEA Grapalat" w:hAnsi="GHEA Grapalat" w:cs="GHEA Grapalat"/>
          <w:sz w:val="20"/>
          <w:szCs w:val="20"/>
          <w:lang w:val="hy-AM"/>
        </w:rPr>
      </w:pPr>
    </w:p>
    <w:p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6597C" w:rsidRDefault="007862B1" w:rsidP="007862B1">
      <w:pPr>
        <w:ind w:firstLine="708"/>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AB0AA3" w:rsidRPr="00DE39EE" w:rsidRDefault="00AB0AA3" w:rsidP="00AB0AA3">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w:t>
      </w:r>
      <w:r w:rsidRPr="00DE39EE">
        <w:rPr>
          <w:rFonts w:ascii="GHEA Grapalat" w:hAnsi="GHEA Grapalat" w:cs="GHEA Grapalat"/>
          <w:sz w:val="20"/>
          <w:szCs w:val="20"/>
          <w:lang w:val="pt-BR"/>
        </w:rPr>
        <w:t xml:space="preserve">մասնակցում է </w:t>
      </w:r>
      <w:r w:rsidRPr="00DE39EE">
        <w:rPr>
          <w:rFonts w:ascii="GHEA Grapalat" w:hAnsi="GHEA Grapalat" w:cs="GHEA Grapalat"/>
          <w:sz w:val="20"/>
          <w:szCs w:val="20"/>
          <w:lang w:val="hy-AM"/>
        </w:rPr>
        <w:t>Ջրվեժի համայնքապետարանի</w:t>
      </w:r>
      <w:r w:rsidRPr="00DE39EE">
        <w:rPr>
          <w:rFonts w:ascii="GHEA Grapalat" w:hAnsi="GHEA Grapalat" w:cs="GHEA Grapalat"/>
          <w:sz w:val="20"/>
          <w:szCs w:val="20"/>
          <w:lang w:val="pt-BR"/>
        </w:rPr>
        <w:t xml:space="preserve">*  (այսուհետ` Պատվիրատու) կողմից </w:t>
      </w:r>
    </w:p>
    <w:p w:rsidR="00AB0AA3" w:rsidRPr="00DE39EE" w:rsidRDefault="00AB0AA3" w:rsidP="00AB0AA3">
      <w:pPr>
        <w:jc w:val="both"/>
        <w:rPr>
          <w:rFonts w:ascii="GHEA Grapalat" w:hAnsi="GHEA Grapalat" w:cs="GHEA Grapalat"/>
          <w:sz w:val="20"/>
          <w:szCs w:val="20"/>
          <w:lang w:val="pt-BR"/>
        </w:rPr>
      </w:pPr>
      <w:r w:rsidRPr="00DE39EE">
        <w:rPr>
          <w:rFonts w:ascii="GHEA Grapalat" w:hAnsi="GHEA Grapalat" w:cs="GHEA Grapalat"/>
          <w:sz w:val="20"/>
          <w:szCs w:val="20"/>
          <w:lang w:val="pt-BR"/>
        </w:rPr>
        <w:t xml:space="preserve">կազմակերպված` </w:t>
      </w:r>
      <w:r w:rsidR="00A63521">
        <w:rPr>
          <w:rFonts w:ascii="GHEA Grapalat" w:hAnsi="GHEA Grapalat"/>
          <w:sz w:val="20"/>
          <w:szCs w:val="20"/>
          <w:lang w:val="hy-AM"/>
        </w:rPr>
        <w:t>ԿՄՋՀ-ԳՀԱՇՁԲ-22/41</w:t>
      </w:r>
      <w:r w:rsidRPr="00DE39EE">
        <w:rPr>
          <w:rFonts w:ascii="GHEA Grapalat" w:hAnsi="GHEA Grapalat"/>
          <w:sz w:val="20"/>
          <w:szCs w:val="20"/>
          <w:lang w:val="hy-AM"/>
        </w:rPr>
        <w:t xml:space="preserve"> </w:t>
      </w:r>
      <w:r w:rsidRPr="00DE39EE">
        <w:rPr>
          <w:rStyle w:val="Strong"/>
          <w:rFonts w:ascii="GHEA Grapalat" w:hAnsi="GHEA Grapalat"/>
          <w:b w:val="0"/>
          <w:bCs w:val="0"/>
          <w:sz w:val="20"/>
          <w:szCs w:val="20"/>
          <w:lang w:val="hy-AM"/>
        </w:rPr>
        <w:t xml:space="preserve"> </w:t>
      </w:r>
      <w:r w:rsidRPr="00DE39EE">
        <w:rPr>
          <w:rFonts w:ascii="GHEA Grapalat" w:hAnsi="GHEA Grapalat" w:cs="GHEA Grapalat"/>
          <w:sz w:val="20"/>
          <w:szCs w:val="20"/>
          <w:lang w:val="pt-BR"/>
        </w:rPr>
        <w:t>* ծածկագրով գնման ընթացակարգին:</w:t>
      </w:r>
      <w:r w:rsidRPr="00DE39EE">
        <w:rPr>
          <w:rFonts w:ascii="GHEA Grapalat" w:hAnsi="GHEA Grapalat"/>
          <w:sz w:val="20"/>
          <w:szCs w:val="20"/>
          <w:vertAlign w:val="superscript"/>
          <w:lang w:val="pt-BR"/>
        </w:rPr>
        <w:t xml:space="preserve">                                                      </w:t>
      </w:r>
    </w:p>
    <w:p w:rsidR="007862B1" w:rsidRPr="00E6597C" w:rsidRDefault="006E35C3" w:rsidP="006E35C3">
      <w:pPr>
        <w:ind w:firstLine="360"/>
        <w:jc w:val="both"/>
        <w:rPr>
          <w:rFonts w:ascii="GHEA Grapalat" w:hAnsi="GHEA Grapalat" w:cs="GHEA Grapalat"/>
          <w:color w:val="5B9BD5"/>
          <w:sz w:val="20"/>
          <w:szCs w:val="20"/>
          <w:lang w:val="hy-AM"/>
        </w:rPr>
      </w:pPr>
      <w:r w:rsidRPr="00DE39EE">
        <w:rPr>
          <w:rFonts w:ascii="GHEA Grapalat" w:hAnsi="GHEA Grapalat" w:cs="GHEA Grapalat"/>
          <w:sz w:val="20"/>
          <w:szCs w:val="20"/>
          <w:lang w:val="pt-BR"/>
        </w:rPr>
        <w:t>1.</w:t>
      </w:r>
      <w:r w:rsidR="000149F3" w:rsidRPr="00DE39EE">
        <w:rPr>
          <w:rFonts w:ascii="GHEA Grapalat" w:hAnsi="GHEA Grapalat" w:cs="GHEA Grapalat"/>
          <w:sz w:val="20"/>
          <w:szCs w:val="20"/>
          <w:lang w:val="pt-BR"/>
        </w:rPr>
        <w:t>2</w:t>
      </w:r>
      <w:r w:rsidR="007862B1" w:rsidRPr="00DE39EE">
        <w:rPr>
          <w:rFonts w:ascii="GHEA Grapalat" w:hAnsi="GHEA Grapalat" w:cs="GHEA Grapalat"/>
          <w:sz w:val="20"/>
          <w:szCs w:val="20"/>
          <w:lang w:val="pt-BR"/>
        </w:rPr>
        <w:t>Որպես գնման ընթացակարգի</w:t>
      </w:r>
      <w:r w:rsidR="007862B1" w:rsidRPr="00E6597C">
        <w:rPr>
          <w:rFonts w:ascii="GHEA Grapalat" w:hAnsi="GHEA Grapalat" w:cs="GHEA Grapalat"/>
          <w:sz w:val="20"/>
          <w:szCs w:val="20"/>
          <w:lang w:val="pt-BR"/>
        </w:rPr>
        <w:t xml:space="preserve">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4605D7">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ինչպեսնաևդրանցիցարտատպվածթղթայինտարբերակներով</w:t>
      </w:r>
      <w:r w:rsidR="007862B1" w:rsidRPr="00E6597C">
        <w:rPr>
          <w:rFonts w:ascii="GHEA Grapalat" w:hAnsi="GHEA Grapalat" w:cs="GHEA Grapalat"/>
          <w:sz w:val="20"/>
          <w:szCs w:val="20"/>
          <w:lang w:val="pt-BR"/>
        </w:rPr>
        <w:t>:</w:t>
      </w:r>
    </w:p>
    <w:p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՝Վճարողբանկըվճարմանպահանջագիրըստանալուցհետո՝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աշխատանքայինօրվաընթացքումպետքէտեղեկացնիՊատվիրատուին՝գրավորձևով</w:t>
      </w:r>
      <w:r w:rsidR="007862B1" w:rsidRPr="00E6597C">
        <w:rPr>
          <w:rFonts w:ascii="GHEA Grapalat" w:hAnsi="GHEA Grapalat" w:cs="GHEA Grapalat"/>
          <w:sz w:val="20"/>
          <w:szCs w:val="20"/>
          <w:lang w:val="pt-BR"/>
        </w:rPr>
        <w:t>:</w:t>
      </w:r>
    </w:p>
    <w:p w:rsidR="007862B1" w:rsidRDefault="000149F3" w:rsidP="000149F3">
      <w:pPr>
        <w:ind w:firstLine="360"/>
        <w:jc w:val="both"/>
        <w:rPr>
          <w:rFonts w:ascii="GHEA Grapalat" w:hAnsi="GHEA Grapalat" w:cs="GHEA Grapalat"/>
          <w:sz w:val="20"/>
          <w:szCs w:val="20"/>
          <w:lang w:val="hy-AM"/>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B0AA3" w:rsidRPr="00AB0AA3" w:rsidRDefault="00AB0AA3" w:rsidP="000149F3">
      <w:pPr>
        <w:ind w:firstLine="360"/>
        <w:jc w:val="both"/>
        <w:rPr>
          <w:rFonts w:ascii="GHEA Grapalat" w:hAnsi="GHEA Grapalat" w:cs="GHEA Grapalat"/>
          <w:sz w:val="20"/>
          <w:szCs w:val="20"/>
          <w:lang w:val="hy-AM"/>
        </w:rPr>
      </w:pPr>
    </w:p>
    <w:p w:rsidR="007862B1" w:rsidRPr="00E6597C" w:rsidRDefault="007862B1" w:rsidP="007862B1">
      <w:pPr>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6597C" w:rsidRDefault="007862B1" w:rsidP="007862B1">
      <w:pPr>
        <w:ind w:firstLine="567"/>
        <w:jc w:val="both"/>
        <w:rPr>
          <w:rFonts w:ascii="GHEA Grapalat" w:hAnsi="GHEA Grapalat" w:cs="GHEA Grapalat"/>
          <w:sz w:val="20"/>
          <w:szCs w:val="20"/>
          <w:lang w:val="hy-AM"/>
        </w:rPr>
      </w:pPr>
    </w:p>
    <w:p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E35C3" w:rsidRPr="00E6597C" w:rsidRDefault="006E35C3" w:rsidP="007862B1">
      <w:pPr>
        <w:jc w:val="both"/>
        <w:rPr>
          <w:rFonts w:ascii="GHEA Grapalat" w:hAnsi="GHEA Grapalat"/>
          <w:sz w:val="18"/>
          <w:szCs w:val="18"/>
          <w:u w:val="single"/>
          <w:vertAlign w:val="superscript"/>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rsidR="00334B2F" w:rsidRPr="00E6597C" w:rsidRDefault="00334B2F" w:rsidP="00334B2F">
      <w:pPr>
        <w:jc w:val="both"/>
        <w:rPr>
          <w:rFonts w:ascii="GHEA Grapalat" w:hAnsi="GHEA Grapalat"/>
          <w:sz w:val="20"/>
          <w:szCs w:val="20"/>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E35C3" w:rsidRPr="00E6597C" w:rsidRDefault="006E35C3" w:rsidP="007862B1">
      <w:pPr>
        <w:jc w:val="both"/>
        <w:rPr>
          <w:rFonts w:ascii="GHEA Grapalat" w:hAnsi="GHEA Grapalat"/>
          <w:sz w:val="18"/>
          <w:szCs w:val="18"/>
          <w:vertAlign w:val="superscript"/>
          <w:lang w:val="hy-AM"/>
        </w:rPr>
      </w:pPr>
    </w:p>
    <w:p w:rsidR="007862B1" w:rsidRPr="00E6597C" w:rsidRDefault="007862B1" w:rsidP="007862B1">
      <w:pPr>
        <w:jc w:val="both"/>
        <w:rPr>
          <w:rFonts w:ascii="GHEA Grapalat" w:hAnsi="GHEA Grapalat" w:cs="GHEA Grapalat"/>
          <w:i/>
          <w:sz w:val="18"/>
          <w:szCs w:val="18"/>
          <w:lang w:val="hy-AM"/>
        </w:rPr>
      </w:pPr>
    </w:p>
    <w:p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E6597C" w:rsidTr="00AB0AA3">
        <w:trPr>
          <w:trHeight w:val="1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AB0AA3">
            <w:pPr>
              <w:rPr>
                <w:rFonts w:ascii="GHEA Grapalat" w:hAnsi="GHEA Grapalat" w:cs="Arial"/>
                <w:bCs/>
                <w:i/>
                <w:sz w:val="20"/>
                <w:szCs w:val="20"/>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 xml:space="preserve">ՎՃԱՐՄԱՆՊԱՀԱՆՋԱԳԻՐ* </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003D2AD2">
              <w:rPr>
                <w:rFonts w:ascii="GHEA Grapalat" w:hAnsi="GHEA Grapalat" w:cs="Sylfaen"/>
                <w:sz w:val="20"/>
                <w:szCs w:val="20"/>
                <w:lang w:val="hy-AM"/>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Վճարողիհաշվիհամարը</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ՎճարողիՀՎՀՀ</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ՎճարողիՀԾՀ</w:t>
            </w:r>
            <w:r w:rsidRPr="00E6597C">
              <w:rPr>
                <w:rFonts w:ascii="GHEA Grapalat" w:hAnsi="GHEA Grapalat" w:cs="Arial"/>
                <w:sz w:val="20"/>
                <w:szCs w:val="20"/>
              </w:rPr>
              <w:t>`</w:t>
            </w:r>
          </w:p>
        </w:tc>
      </w:tr>
      <w:tr w:rsidR="00AB0AA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2C15A9" w:rsidRDefault="00AB0AA3" w:rsidP="00AB0AA3">
            <w:pPr>
              <w:rPr>
                <w:rFonts w:ascii="GHEA Grapalat" w:hAnsi="GHEA Grapalat" w:cs="Arial"/>
                <w:sz w:val="20"/>
                <w:szCs w:val="20"/>
                <w:lang w:val="hy-AM"/>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AB0AA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AB0AA3"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2C15A9" w:rsidRDefault="00AB0AA3" w:rsidP="00AB0AA3">
            <w:pPr>
              <w:rPr>
                <w:rFonts w:ascii="GHEA Grapalat" w:hAnsi="GHEA Grapalat" w:cs="Arial"/>
                <w:sz w:val="20"/>
                <w:szCs w:val="20"/>
                <w:lang w:val="hy-AM"/>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AB0AA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9F513D" w:rsidRDefault="00AB0AA3" w:rsidP="00AB0AA3">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AB0AA3" w:rsidRPr="00E6597C" w:rsidTr="00AB0AA3">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AB0AA3" w:rsidRPr="00E6597C" w:rsidTr="00AB0AA3">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AB0AA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AB0AA3" w:rsidRPr="00E6597C" w:rsidTr="00AB0AA3">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332D1" w:rsidRDefault="00AB0AA3" w:rsidP="00AB0AA3">
            <w:pPr>
              <w:rPr>
                <w:rFonts w:ascii="GHEA Grapalat" w:hAnsi="GHEA Grapalat" w:cs="Arial"/>
                <w:sz w:val="20"/>
                <w:szCs w:val="20"/>
                <w:lang w:val="hy-AM"/>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AB0AA3" w:rsidRPr="00E6597C" w:rsidTr="00AB0AA3">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712340" w:rsidRDefault="00AB0AA3" w:rsidP="00AB0AA3">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595213"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B0AA3"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tc>
      </w:tr>
      <w:tr w:rsidR="00595213" w:rsidRPr="00E6597C" w:rsidTr="00AB0AA3">
        <w:trPr>
          <w:trHeight w:val="63"/>
        </w:trPr>
        <w:tc>
          <w:tcPr>
            <w:tcW w:w="10980" w:type="dxa"/>
            <w:gridSpan w:val="2"/>
            <w:tcBorders>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p>
        </w:tc>
      </w:tr>
      <w:tr w:rsidR="00595213" w:rsidRPr="00E6597C" w:rsidTr="00AB0AA3">
        <w:trPr>
          <w:trHeight w:val="30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B0AA3"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tc>
      </w:tr>
      <w:tr w:rsidR="00595213" w:rsidRPr="00E6597C" w:rsidTr="00AB0AA3">
        <w:trPr>
          <w:trHeight w:val="2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B0AA3"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Sylfaen"/>
                <w:sz w:val="20"/>
                <w:szCs w:val="20"/>
              </w:rPr>
              <w:t>էջ</w:t>
            </w: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595213" w:rsidRPr="00E6597C" w:rsidRDefault="00595213" w:rsidP="00CB0ADE">
            <w:pPr>
              <w:jc w:val="right"/>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right"/>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595213" w:rsidRPr="00E6597C" w:rsidRDefault="00595213" w:rsidP="00CB0ADE">
            <w:pPr>
              <w:jc w:val="right"/>
              <w:rPr>
                <w:rFonts w:ascii="GHEA Grapalat" w:hAnsi="GHEA Grapalat" w:cs="Sylfaen"/>
                <w:sz w:val="20"/>
                <w:szCs w:val="20"/>
              </w:rPr>
            </w:pPr>
          </w:p>
        </w:tc>
      </w:tr>
      <w:tr w:rsidR="00595213"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595213" w:rsidRPr="00E6597C" w:rsidRDefault="00595213" w:rsidP="00CB0ADE">
            <w:pPr>
              <w:rPr>
                <w:rFonts w:ascii="GHEA Grapalat" w:hAnsi="GHEA Grapalat" w:cs="Tahoma"/>
                <w:color w:val="000000"/>
                <w:sz w:val="20"/>
                <w:szCs w:val="20"/>
                <w:lang w:val="hy-AM"/>
              </w:rPr>
            </w:pPr>
          </w:p>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center"/>
              <w:rPr>
                <w:rFonts w:ascii="GHEA Grapalat" w:hAnsi="GHEA Grapalat" w:cs="Sylfaen"/>
                <w:sz w:val="20"/>
                <w:szCs w:val="20"/>
              </w:rPr>
            </w:pPr>
            <w:r w:rsidRPr="00E6597C">
              <w:rPr>
                <w:rFonts w:ascii="GHEA Grapalat" w:hAnsi="GHEA Grapalat" w:cs="Sylfaen"/>
                <w:sz w:val="20"/>
                <w:szCs w:val="20"/>
              </w:rPr>
              <w:t>/ստորագրություն/</w:t>
            </w:r>
          </w:p>
          <w:p w:rsidR="00595213" w:rsidRPr="00E6597C" w:rsidRDefault="00595213" w:rsidP="00CB0ADE">
            <w:pPr>
              <w:jc w:val="right"/>
              <w:rPr>
                <w:rFonts w:ascii="GHEA Grapalat" w:hAnsi="GHEA Grapalat" w:cs="Arial"/>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24.բ.                                                       Կ.Տ.</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Arial"/>
                <w:sz w:val="20"/>
                <w:szCs w:val="20"/>
              </w:rPr>
            </w:pPr>
          </w:p>
        </w:tc>
      </w:tr>
    </w:tbl>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Վճարմանպահանջագրիպարտադիրվավերապայմաններըևլրացման</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p>
        </w:tc>
      </w:tr>
      <w:tr w:rsidR="00631658" w:rsidRPr="00FD2931"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FD2931"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FD2931"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շահառուիկողմից</w:t>
            </w:r>
          </w:p>
        </w:tc>
      </w:tr>
      <w:tr w:rsidR="00631658" w:rsidRPr="00FD2931"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r>
      <w:tr w:rsidR="00631658" w:rsidRPr="00FD293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դրոշմակնիքըդրվում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սույն տվյալներըդրվում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bl>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rPr>
          <w:rFonts w:ascii="GHEA Grapalat" w:hAnsi="GHEA Grapalat"/>
        </w:rPr>
      </w:pPr>
    </w:p>
    <w:p w:rsidR="00631658" w:rsidRPr="00E6597C" w:rsidRDefault="00631658" w:rsidP="00631658">
      <w:pPr>
        <w:jc w:val="center"/>
        <w:rPr>
          <w:rFonts w:ascii="GHEA Grapalat" w:hAnsi="GHEA Grapalat" w:cs="GHEA Grapalat"/>
          <w:sz w:val="22"/>
          <w:szCs w:val="22"/>
          <w:lang w:val="hy-AM"/>
        </w:rPr>
      </w:pPr>
    </w:p>
    <w:p w:rsidR="00091EBC" w:rsidRPr="00E6597C" w:rsidRDefault="00631658" w:rsidP="004B6EDA">
      <w:pPr>
        <w:pStyle w:val="BodyTextIndent3"/>
        <w:spacing w:line="240" w:lineRule="auto"/>
        <w:jc w:val="right"/>
        <w:rPr>
          <w:rFonts w:ascii="GHEA Grapalat" w:hAnsi="GHEA Grapalat" w:cs="Sylfaen"/>
          <w:vertAlign w:val="superscript"/>
          <w:lang w:val="hy-AM"/>
        </w:rPr>
      </w:pPr>
      <w:r w:rsidRPr="00E6597C">
        <w:rPr>
          <w:rFonts w:ascii="GHEA Grapalat" w:hAnsi="GHEA Grapalat"/>
          <w:b/>
          <w:lang w:val="hy-AM"/>
        </w:rPr>
        <w:br w:type="page"/>
      </w:r>
    </w:p>
    <w:p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3D2AD2" w:rsidRPr="00DE39EE" w:rsidRDefault="003D2AD2" w:rsidP="00631658">
      <w:pPr>
        <w:jc w:val="center"/>
        <w:rPr>
          <w:rFonts w:ascii="GHEA Grapalat" w:hAnsi="GHEA Grapalat" w:cs="GHEA Grapalat"/>
          <w:b/>
          <w:sz w:val="20"/>
          <w:szCs w:val="20"/>
          <w:lang w:val="es-ES"/>
        </w:rPr>
      </w:pPr>
    </w:p>
    <w:p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20"/>
          <w:szCs w:val="20"/>
          <w:lang w:val="hy-AM"/>
        </w:rPr>
        <w:t xml:space="preserve">ՏՈւԺԱՆՔԻ ՄԱՍԻՆ ՀԱՄԱՁԱՅՆԱԳԻՐ </w:t>
      </w:r>
    </w:p>
    <w:p w:rsidR="001C7C1A" w:rsidRPr="00E6597C" w:rsidRDefault="001C7C1A" w:rsidP="001C7C1A">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rsidR="00631658" w:rsidRPr="00E6597C" w:rsidRDefault="00631658" w:rsidP="00631658">
      <w:pPr>
        <w:rPr>
          <w:rFonts w:ascii="GHEA Grapalat" w:hAnsi="GHEA Grapalat" w:cs="GHEA Grapalat"/>
          <w:b/>
          <w:sz w:val="20"/>
          <w:szCs w:val="20"/>
          <w:lang w:val="hy-AM"/>
        </w:rPr>
      </w:pPr>
    </w:p>
    <w:p w:rsidR="00631658" w:rsidRPr="00E6597C" w:rsidRDefault="00631658" w:rsidP="003D2AD2">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003D2AD2">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631658" w:rsidRPr="00E6597C" w:rsidRDefault="00631658" w:rsidP="00631658">
      <w:pPr>
        <w:rPr>
          <w:rFonts w:ascii="GHEA Grapalat" w:hAnsi="GHEA Grapalat" w:cs="GHEA Grapalat"/>
          <w:sz w:val="20"/>
          <w:szCs w:val="20"/>
          <w:lang w:val="hy-AM"/>
        </w:rPr>
      </w:pPr>
    </w:p>
    <w:p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6597C" w:rsidRDefault="00631658" w:rsidP="00631658">
      <w:pPr>
        <w:ind w:firstLine="708"/>
        <w:jc w:val="both"/>
        <w:rPr>
          <w:rFonts w:ascii="GHEA Grapalat" w:hAnsi="GHEA Grapalat" w:cs="GHEA Grapalat"/>
          <w:sz w:val="20"/>
          <w:szCs w:val="20"/>
          <w:lang w:val="hy-AM"/>
        </w:rPr>
      </w:pPr>
    </w:p>
    <w:p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AB0AA3" w:rsidRPr="00DE39EE" w:rsidRDefault="00AB0AA3" w:rsidP="00AB0AA3">
      <w:pPr>
        <w:numPr>
          <w:ilvl w:val="1"/>
          <w:numId w:val="32"/>
        </w:numPr>
        <w:ind w:left="0" w:firstLine="708"/>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w:t>
      </w:r>
      <w:r w:rsidRPr="00DE39EE">
        <w:rPr>
          <w:rFonts w:ascii="GHEA Grapalat" w:hAnsi="GHEA Grapalat" w:cs="GHEA Grapalat"/>
          <w:sz w:val="20"/>
          <w:szCs w:val="20"/>
          <w:lang w:val="pt-BR"/>
        </w:rPr>
        <w:t xml:space="preserve">մասնակցում է </w:t>
      </w:r>
      <w:r w:rsidRPr="00DE39EE">
        <w:rPr>
          <w:rFonts w:ascii="GHEA Grapalat" w:hAnsi="GHEA Grapalat" w:cs="GHEA Grapalat"/>
          <w:sz w:val="20"/>
          <w:szCs w:val="20"/>
          <w:lang w:val="hy-AM"/>
        </w:rPr>
        <w:t>Ջրվեժի համայնքապետարանի</w:t>
      </w:r>
      <w:r w:rsidRPr="00DE39EE">
        <w:rPr>
          <w:rFonts w:ascii="GHEA Grapalat" w:hAnsi="GHEA Grapalat" w:cs="GHEA Grapalat"/>
          <w:sz w:val="20"/>
          <w:szCs w:val="20"/>
          <w:lang w:val="pt-BR"/>
        </w:rPr>
        <w:t xml:space="preserve">*  (այսուհետ` Պատվիրատու) կողմից </w:t>
      </w:r>
    </w:p>
    <w:p w:rsidR="00AB0AA3" w:rsidRPr="00DE39EE" w:rsidRDefault="00AB0AA3" w:rsidP="00AB0AA3">
      <w:pPr>
        <w:jc w:val="both"/>
        <w:rPr>
          <w:rFonts w:ascii="GHEA Grapalat" w:hAnsi="GHEA Grapalat" w:cs="GHEA Grapalat"/>
          <w:sz w:val="20"/>
          <w:szCs w:val="20"/>
          <w:lang w:val="pt-BR"/>
        </w:rPr>
      </w:pPr>
      <w:r w:rsidRPr="00DE39EE">
        <w:rPr>
          <w:rFonts w:ascii="GHEA Grapalat" w:hAnsi="GHEA Grapalat" w:cs="GHEA Grapalat"/>
          <w:sz w:val="20"/>
          <w:szCs w:val="20"/>
          <w:lang w:val="pt-BR"/>
        </w:rPr>
        <w:t xml:space="preserve">կազմակերպված` </w:t>
      </w:r>
      <w:r w:rsidR="00A63521">
        <w:rPr>
          <w:rFonts w:ascii="GHEA Grapalat" w:hAnsi="GHEA Grapalat"/>
          <w:sz w:val="20"/>
          <w:szCs w:val="20"/>
          <w:lang w:val="hy-AM"/>
        </w:rPr>
        <w:t>ԿՄՋՀ-ԳՀԱՇՁԲ-22/41</w:t>
      </w:r>
      <w:r w:rsidRPr="00DE39EE">
        <w:rPr>
          <w:rFonts w:ascii="GHEA Grapalat" w:hAnsi="GHEA Grapalat" w:cs="GHEA Grapalat"/>
          <w:sz w:val="20"/>
          <w:szCs w:val="20"/>
          <w:lang w:val="pt-BR"/>
        </w:rPr>
        <w:t>* ծածկագրով գնման ընթացակարգին:</w:t>
      </w:r>
      <w:r w:rsidRPr="00DE39EE">
        <w:rPr>
          <w:rFonts w:ascii="GHEA Grapalat" w:hAnsi="GHEA Grapalat"/>
          <w:sz w:val="20"/>
          <w:szCs w:val="20"/>
          <w:vertAlign w:val="superscript"/>
          <w:lang w:val="pt-BR"/>
        </w:rPr>
        <w:t xml:space="preserve">                                                      </w:t>
      </w:r>
    </w:p>
    <w:p w:rsidR="00631658" w:rsidRPr="00E6597C" w:rsidRDefault="00631658" w:rsidP="00631658">
      <w:pPr>
        <w:ind w:firstLine="426"/>
        <w:jc w:val="both"/>
        <w:rPr>
          <w:rFonts w:ascii="GHEA Grapalat" w:hAnsi="GHEA Grapalat" w:cs="GHEA Grapalat"/>
          <w:color w:val="5B9BD5"/>
          <w:sz w:val="20"/>
          <w:szCs w:val="20"/>
          <w:lang w:val="hy-AM"/>
        </w:rPr>
      </w:pPr>
      <w:r w:rsidRPr="00DE39EE">
        <w:rPr>
          <w:rFonts w:ascii="GHEA Grapalat" w:hAnsi="GHEA Grapalat" w:cs="GHEA Grapalat"/>
          <w:sz w:val="20"/>
          <w:szCs w:val="20"/>
          <w:lang w:val="pt-BR"/>
        </w:rPr>
        <w:t>1.2 Որպես գնման ընթացակարգի արդյունքում կնքվելիք պայմանագրի կատարման ապահովում, Ընկերությունը Պատվիրատուին</w:t>
      </w:r>
      <w:r w:rsidRPr="00E6597C">
        <w:rPr>
          <w:rFonts w:ascii="GHEA Grapalat" w:hAnsi="GHEA Grapalat" w:cs="GHEA Grapalat"/>
          <w:sz w:val="20"/>
          <w:szCs w:val="20"/>
          <w:lang w:val="pt-BR"/>
        </w:rPr>
        <w:t xml:space="preserve"> է ներկայացնում սույն տուժանքի համաձայնագիրը և կից վճարման պահանջագիրը` լրացված և հաստատված Ընկերության կողմից: </w:t>
      </w:r>
    </w:p>
    <w:p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էլեկտրոնային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թվային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ստորագրությամբ</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հաստատված</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լինելու</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դեպքում</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դրանք</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Վճարող</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Բանկին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են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ներկայացվում</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էլեկտրոնային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3D2AD2">
        <w:rPr>
          <w:rFonts w:ascii="GHEA Grapalat" w:hAnsi="GHEA Grapalat" w:cs="GHEA Grapalat"/>
          <w:sz w:val="20"/>
          <w:szCs w:val="20"/>
          <w:lang w:val="hy-AM"/>
        </w:rPr>
        <w:t>ինչպես</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նաև</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դրանցից</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արտատպված</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թղթային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՝Վճարողբանկըվճարմանպահանջագիրըստանալուցհետո՝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աշխատանքայինօրվաընթացքումպետքէտեղեկացնիՊատվիրատուին՝գրավորձևով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6597C" w:rsidRDefault="00631658" w:rsidP="00631658">
      <w:pPr>
        <w:jc w:val="both"/>
        <w:rPr>
          <w:rFonts w:ascii="GHEA Grapalat" w:hAnsi="GHEA Grapalat" w:cs="GHEA Grapalat"/>
          <w:sz w:val="20"/>
          <w:szCs w:val="20"/>
          <w:lang w:val="hy-AM"/>
        </w:rPr>
      </w:pPr>
    </w:p>
    <w:p w:rsidR="003D2AD2" w:rsidRDefault="003D2AD2" w:rsidP="006D197A">
      <w:pPr>
        <w:ind w:left="360"/>
        <w:jc w:val="center"/>
        <w:rPr>
          <w:rFonts w:ascii="GHEA Grapalat" w:hAnsi="GHEA Grapalat" w:cs="GHEA Grapalat"/>
          <w:b/>
          <w:bCs/>
          <w:sz w:val="20"/>
          <w:szCs w:val="20"/>
          <w:lang w:val="hy-AM"/>
        </w:rPr>
      </w:pPr>
    </w:p>
    <w:p w:rsidR="003D2AD2" w:rsidRDefault="003D2AD2" w:rsidP="006D197A">
      <w:pPr>
        <w:ind w:left="360"/>
        <w:jc w:val="center"/>
        <w:rPr>
          <w:rFonts w:ascii="GHEA Grapalat" w:hAnsi="GHEA Grapalat" w:cs="GHEA Grapalat"/>
          <w:b/>
          <w:bCs/>
          <w:sz w:val="20"/>
          <w:szCs w:val="20"/>
          <w:lang w:val="hy-AM"/>
        </w:rPr>
      </w:pPr>
    </w:p>
    <w:p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6597C" w:rsidRDefault="00631658" w:rsidP="00631658">
      <w:pPr>
        <w:ind w:firstLine="567"/>
        <w:jc w:val="both"/>
        <w:rPr>
          <w:rFonts w:ascii="GHEA Grapalat" w:hAnsi="GHEA Grapalat" w:cs="GHEA Grapalat"/>
          <w:sz w:val="20"/>
          <w:szCs w:val="20"/>
          <w:lang w:val="hy-AM"/>
        </w:rPr>
      </w:pPr>
    </w:p>
    <w:p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rsidR="00631658" w:rsidRPr="00E6597C" w:rsidRDefault="00631658" w:rsidP="00631658">
      <w:pPr>
        <w:jc w:val="both"/>
        <w:rPr>
          <w:rFonts w:ascii="GHEA Grapalat" w:hAnsi="GHEA Grapalat"/>
          <w:sz w:val="20"/>
          <w:szCs w:val="20"/>
          <w:lang w:val="hy-AM"/>
        </w:rPr>
      </w:pP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31658" w:rsidRPr="00E6597C" w:rsidRDefault="00631658" w:rsidP="00631658">
      <w:pPr>
        <w:jc w:val="center"/>
        <w:rPr>
          <w:rFonts w:ascii="GHEA Grapalat" w:hAnsi="GHEA Grapalat" w:cs="GHEA Grapalat"/>
          <w:sz w:val="20"/>
          <w:szCs w:val="20"/>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E6597C" w:rsidTr="003D2AD2">
        <w:trPr>
          <w:trHeight w:val="4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3D2AD2">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003D2AD2">
              <w:rPr>
                <w:rFonts w:ascii="GHEA Grapalat" w:hAnsi="GHEA Grapalat" w:cs="Sylfaen"/>
                <w:b/>
                <w:bCs/>
                <w:sz w:val="20"/>
                <w:szCs w:val="20"/>
                <w:lang w:val="hy-AM"/>
              </w:rPr>
              <w:t xml:space="preserve"> </w:t>
            </w:r>
            <w:r w:rsidRPr="00E6597C">
              <w:rPr>
                <w:rFonts w:ascii="GHEA Grapalat" w:hAnsi="GHEA Grapalat" w:cs="Sylfaen"/>
                <w:b/>
                <w:bCs/>
                <w:sz w:val="20"/>
                <w:szCs w:val="20"/>
              </w:rPr>
              <w:t xml:space="preserve">ՊԱՀԱՆՋԱԳԻՐ* </w:t>
            </w:r>
          </w:p>
          <w:p w:rsidR="00334B2F" w:rsidRPr="00E6597C" w:rsidRDefault="00334B2F" w:rsidP="00CB0ADE">
            <w:pPr>
              <w:jc w:val="center"/>
              <w:rPr>
                <w:rFonts w:ascii="GHEA Grapalat" w:hAnsi="GHEA Grapalat" w:cs="Arial"/>
                <w:bCs/>
                <w:i/>
                <w:sz w:val="20"/>
                <w:szCs w:val="20"/>
              </w:rPr>
            </w:pP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rsidTr="003D2AD2">
        <w:trPr>
          <w:trHeight w:val="11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Վճարողիհաշվիհամարը</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ՎճարողիՀՎՀՀ</w:t>
            </w:r>
            <w:r w:rsidRPr="00E6597C">
              <w:rPr>
                <w:rFonts w:ascii="GHEA Grapalat" w:hAnsi="GHEA Grapalat" w:cs="Arial"/>
                <w:sz w:val="20"/>
                <w:szCs w:val="20"/>
              </w:rPr>
              <w:t>`</w:t>
            </w:r>
          </w:p>
        </w:tc>
      </w:tr>
      <w:tr w:rsidR="00334B2F" w:rsidRPr="00E6597C" w:rsidTr="003D2AD2">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ՎճարողիՀԾՀ</w:t>
            </w:r>
            <w:r w:rsidRPr="00E6597C">
              <w:rPr>
                <w:rFonts w:ascii="GHEA Grapalat" w:hAnsi="GHEA Grapalat" w:cs="Arial"/>
                <w:sz w:val="20"/>
                <w:szCs w:val="20"/>
              </w:rPr>
              <w:t>`</w:t>
            </w:r>
          </w:p>
        </w:tc>
      </w:tr>
      <w:tr w:rsidR="003D2AD2"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2C15A9" w:rsidRDefault="003D2AD2" w:rsidP="003D2AD2">
            <w:pPr>
              <w:rPr>
                <w:rFonts w:ascii="GHEA Grapalat" w:hAnsi="GHEA Grapalat" w:cs="Arial"/>
                <w:sz w:val="20"/>
                <w:szCs w:val="20"/>
                <w:lang w:val="hy-AM"/>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D2AD2"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D2AD2"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2C15A9" w:rsidRDefault="003D2AD2" w:rsidP="003D2AD2">
            <w:pPr>
              <w:rPr>
                <w:rFonts w:ascii="GHEA Grapalat" w:hAnsi="GHEA Grapalat" w:cs="Arial"/>
                <w:sz w:val="20"/>
                <w:szCs w:val="20"/>
                <w:lang w:val="hy-AM"/>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D2AD2"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9F513D" w:rsidRDefault="003D2AD2" w:rsidP="003D2AD2">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D2AD2" w:rsidRPr="00E6597C" w:rsidTr="003D2AD2">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D2AD2" w:rsidRPr="00E6597C" w:rsidTr="003D2AD2">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D2AD2"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3D2AD2" w:rsidRPr="00E6597C" w:rsidTr="003D2AD2">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332D1" w:rsidRDefault="003D2AD2" w:rsidP="003D2AD2">
            <w:pPr>
              <w:rPr>
                <w:rFonts w:ascii="GHEA Grapalat" w:hAnsi="GHEA Grapalat" w:cs="Arial"/>
                <w:sz w:val="20"/>
                <w:szCs w:val="20"/>
                <w:lang w:val="hy-AM"/>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3D2AD2" w:rsidRPr="00E6597C" w:rsidTr="003D2AD2">
        <w:trPr>
          <w:trHeight w:val="2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E6597C" w:rsidRDefault="003D2AD2" w:rsidP="003D2AD2">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3D2AD2"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tc>
      </w:tr>
      <w:tr w:rsidR="00334B2F" w:rsidRPr="00E6597C" w:rsidTr="003D2AD2">
        <w:trPr>
          <w:trHeight w:val="63"/>
        </w:trPr>
        <w:tc>
          <w:tcPr>
            <w:tcW w:w="10980" w:type="dxa"/>
            <w:gridSpan w:val="2"/>
            <w:tcBorders>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p>
        </w:tc>
      </w:tr>
      <w:tr w:rsidR="00334B2F" w:rsidRPr="00E6597C" w:rsidTr="003D2AD2">
        <w:trPr>
          <w:trHeight w:val="3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D2AD2"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tc>
      </w:tr>
      <w:tr w:rsidR="00334B2F" w:rsidRPr="00E6597C" w:rsidTr="003D2AD2">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D2AD2"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Sylfaen"/>
                <w:sz w:val="20"/>
                <w:szCs w:val="20"/>
              </w:rPr>
              <w:t>էջ</w:t>
            </w: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334B2F" w:rsidRPr="00E6597C" w:rsidRDefault="00334B2F" w:rsidP="00CB0ADE">
            <w:pPr>
              <w:jc w:val="right"/>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right"/>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334B2F" w:rsidRPr="00E6597C" w:rsidRDefault="00334B2F" w:rsidP="00CB0ADE">
            <w:pPr>
              <w:jc w:val="right"/>
              <w:rPr>
                <w:rFonts w:ascii="GHEA Grapalat" w:hAnsi="GHEA Grapalat" w:cs="Sylfaen"/>
                <w:sz w:val="20"/>
                <w:szCs w:val="20"/>
              </w:rPr>
            </w:pPr>
          </w:p>
        </w:tc>
      </w:tr>
      <w:tr w:rsidR="00334B2F" w:rsidRPr="00E6597C" w:rsidTr="003D2AD2">
        <w:trPr>
          <w:trHeight w:val="1830"/>
        </w:trPr>
        <w:tc>
          <w:tcPr>
            <w:tcW w:w="5616" w:type="dxa"/>
            <w:tcBorders>
              <w:top w:val="single" w:sz="4" w:space="0" w:color="auto"/>
              <w:left w:val="single" w:sz="4" w:space="0" w:color="auto"/>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334B2F" w:rsidRPr="00E6597C" w:rsidRDefault="00334B2F" w:rsidP="00CB0ADE">
            <w:pPr>
              <w:rPr>
                <w:rFonts w:ascii="GHEA Grapalat" w:hAnsi="GHEA Grapalat" w:cs="Tahoma"/>
                <w:color w:val="000000"/>
                <w:sz w:val="20"/>
                <w:szCs w:val="20"/>
                <w:lang w:val="hy-AM"/>
              </w:rPr>
            </w:pPr>
          </w:p>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center"/>
              <w:rPr>
                <w:rFonts w:ascii="GHEA Grapalat" w:hAnsi="GHEA Grapalat" w:cs="Sylfaen"/>
                <w:sz w:val="20"/>
                <w:szCs w:val="20"/>
              </w:rPr>
            </w:pPr>
            <w:r w:rsidRPr="00E6597C">
              <w:rPr>
                <w:rFonts w:ascii="GHEA Grapalat" w:hAnsi="GHEA Grapalat" w:cs="Sylfaen"/>
                <w:sz w:val="20"/>
                <w:szCs w:val="20"/>
              </w:rPr>
              <w:t>/ստորագրություն/</w:t>
            </w:r>
          </w:p>
          <w:p w:rsidR="00334B2F" w:rsidRPr="00E6597C" w:rsidRDefault="00334B2F" w:rsidP="00CB0ADE">
            <w:pPr>
              <w:jc w:val="right"/>
              <w:rPr>
                <w:rFonts w:ascii="GHEA Grapalat" w:hAnsi="GHEA Grapalat" w:cs="Arial"/>
                <w:sz w:val="20"/>
                <w:szCs w:val="20"/>
                <w:lang w:val="hy-AM"/>
              </w:rPr>
            </w:pPr>
          </w:p>
        </w:tc>
      </w:tr>
      <w:tr w:rsidR="00334B2F" w:rsidRPr="00FD2931" w:rsidTr="003D2AD2">
        <w:trPr>
          <w:trHeight w:val="1530"/>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24.բ.                                                       Կ.Տ.</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334B2F" w:rsidRPr="003D2AD2" w:rsidRDefault="00334B2F" w:rsidP="00CB0ADE">
            <w:pPr>
              <w:rPr>
                <w:rFonts w:ascii="GHEA Grapalat" w:hAnsi="GHEA Grapalat" w:cs="Arial"/>
                <w:sz w:val="20"/>
                <w:szCs w:val="20"/>
                <w:lang w:val="hy-AM"/>
              </w:rPr>
            </w:pPr>
          </w:p>
        </w:tc>
        <w:tc>
          <w:tcPr>
            <w:tcW w:w="5364" w:type="dxa"/>
            <w:tcBorders>
              <w:top w:val="nil"/>
              <w:left w:val="nil"/>
              <w:bottom w:val="single" w:sz="4" w:space="0" w:color="auto"/>
              <w:right w:val="single" w:sz="4" w:space="0" w:color="auto"/>
            </w:tcBorders>
            <w:noWrap/>
            <w:vAlign w:val="bottom"/>
          </w:tcPr>
          <w:p w:rsidR="00334B2F" w:rsidRPr="006D2FAB" w:rsidRDefault="00334B2F" w:rsidP="00CB0ADE">
            <w:pPr>
              <w:rPr>
                <w:rFonts w:ascii="GHEA Grapalat" w:hAnsi="GHEA Grapalat" w:cs="Sylfaen"/>
                <w:sz w:val="20"/>
                <w:szCs w:val="20"/>
                <w:lang w:val="hy-AM"/>
              </w:rPr>
            </w:pPr>
            <w:r w:rsidRPr="006D2FAB">
              <w:rPr>
                <w:rFonts w:ascii="GHEA Grapalat" w:hAnsi="GHEA Grapalat" w:cs="Sylfaen"/>
                <w:sz w:val="20"/>
                <w:szCs w:val="20"/>
                <w:lang w:val="hy-AM"/>
              </w:rPr>
              <w:t xml:space="preserve">23.բ.                                                                 Կ.Տ.    </w:t>
            </w:r>
          </w:p>
          <w:p w:rsidR="00334B2F" w:rsidRPr="006D2FAB" w:rsidRDefault="00334B2F" w:rsidP="00CB0ADE">
            <w:pPr>
              <w:rPr>
                <w:rFonts w:ascii="GHEA Grapalat" w:hAnsi="GHEA Grapalat" w:cs="Sylfaen"/>
                <w:sz w:val="20"/>
                <w:szCs w:val="20"/>
                <w:lang w:val="hy-AM"/>
              </w:rPr>
            </w:pPr>
          </w:p>
          <w:p w:rsidR="00334B2F" w:rsidRPr="006D2FAB" w:rsidRDefault="00334B2F" w:rsidP="00CB0ADE">
            <w:pPr>
              <w:rPr>
                <w:rFonts w:ascii="GHEA Grapalat" w:hAnsi="GHEA Grapalat" w:cs="Sylfaen"/>
                <w:sz w:val="20"/>
                <w:szCs w:val="20"/>
                <w:lang w:val="hy-AM"/>
              </w:rPr>
            </w:pPr>
          </w:p>
          <w:p w:rsidR="00334B2F" w:rsidRPr="006D2FAB" w:rsidRDefault="00334B2F" w:rsidP="00CB0ADE">
            <w:pPr>
              <w:rPr>
                <w:rFonts w:ascii="GHEA Grapalat" w:hAnsi="GHEA Grapalat" w:cs="Sylfaen"/>
                <w:color w:val="000000"/>
                <w:sz w:val="20"/>
                <w:szCs w:val="20"/>
                <w:lang w:val="hy-AM"/>
              </w:rPr>
            </w:pPr>
            <w:r w:rsidRPr="006D2FAB">
              <w:rPr>
                <w:rFonts w:ascii="GHEA Grapalat" w:hAnsi="GHEA Grapalat" w:cs="Sylfaen"/>
                <w:sz w:val="20"/>
                <w:szCs w:val="20"/>
                <w:lang w:val="hy-AM"/>
              </w:rPr>
              <w:t>23.</w:t>
            </w:r>
            <w:r w:rsidRPr="00E6597C">
              <w:rPr>
                <w:rFonts w:ascii="GHEA Grapalat" w:hAnsi="GHEA Grapalat" w:cs="Sylfaen"/>
                <w:sz w:val="20"/>
                <w:szCs w:val="20"/>
                <w:lang w:val="hy-AM"/>
              </w:rPr>
              <w:t>գ</w:t>
            </w:r>
            <w:r w:rsidRPr="006D2FAB">
              <w:rPr>
                <w:rFonts w:ascii="GHEA Grapalat" w:hAnsi="GHEA Grapalat" w:cs="Sylfaen"/>
                <w:sz w:val="20"/>
                <w:szCs w:val="20"/>
                <w:lang w:val="hy-AM"/>
              </w:rPr>
              <w:t xml:space="preserve">.Կատարման ամսաթիվը`           </w:t>
            </w:r>
            <w:r w:rsidRPr="006D2FAB">
              <w:rPr>
                <w:rFonts w:ascii="GHEA Grapalat" w:hAnsi="GHEA Grapalat" w:cs="Tahoma"/>
                <w:color w:val="000000"/>
                <w:sz w:val="20"/>
                <w:szCs w:val="20"/>
                <w:lang w:val="hy-AM"/>
              </w:rPr>
              <w:t xml:space="preserve">"___" </w:t>
            </w:r>
            <w:r w:rsidRPr="006D2FAB">
              <w:rPr>
                <w:rFonts w:ascii="GHEA Grapalat" w:hAnsi="GHEA Grapalat" w:cs="Sylfaen"/>
                <w:color w:val="000000"/>
                <w:sz w:val="20"/>
                <w:szCs w:val="20"/>
                <w:lang w:val="hy-AM"/>
              </w:rPr>
              <w:t xml:space="preserve">___ </w:t>
            </w:r>
            <w:r w:rsidRPr="006D2FAB">
              <w:rPr>
                <w:rFonts w:ascii="GHEA Grapalat" w:hAnsi="GHEA Grapalat" w:cs="Tahoma"/>
                <w:color w:val="000000"/>
                <w:sz w:val="20"/>
                <w:szCs w:val="20"/>
                <w:lang w:val="hy-AM"/>
              </w:rPr>
              <w:t>20___</w:t>
            </w:r>
            <w:r w:rsidRPr="006D2FAB">
              <w:rPr>
                <w:rFonts w:ascii="GHEA Grapalat" w:hAnsi="GHEA Grapalat" w:cs="Sylfaen"/>
                <w:color w:val="000000"/>
                <w:sz w:val="20"/>
                <w:szCs w:val="20"/>
                <w:lang w:val="hy-AM"/>
              </w:rPr>
              <w:t>թ.</w:t>
            </w:r>
          </w:p>
          <w:p w:rsidR="00334B2F" w:rsidRPr="003D2AD2" w:rsidRDefault="00334B2F" w:rsidP="00CB0ADE">
            <w:pPr>
              <w:jc w:val="right"/>
              <w:rPr>
                <w:rFonts w:ascii="GHEA Grapalat" w:hAnsi="GHEA Grapalat" w:cs="Arial"/>
                <w:sz w:val="20"/>
                <w:szCs w:val="20"/>
                <w:lang w:val="hy-AM"/>
              </w:rPr>
            </w:pPr>
          </w:p>
        </w:tc>
      </w:tr>
    </w:tbl>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Վճարմանպահանջագրիպարտադիրվավերապայմաններըևլրացման</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p>
        </w:tc>
      </w:tr>
      <w:tr w:rsidR="00334B2F" w:rsidRPr="00FD2931"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FD2931"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FD2931"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շահառուիկողմից</w:t>
            </w:r>
          </w:p>
        </w:tc>
      </w:tr>
      <w:tr w:rsidR="00334B2F" w:rsidRPr="00FD2931"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r>
      <w:tr w:rsidR="00334B2F" w:rsidRPr="00FD293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դրոշմակնիքըդրվում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սույն տվյալներըդրվում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bl>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2B7FB3" w:rsidRDefault="00334B2F" w:rsidP="00EF3662">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p>
    <w:p w:rsidR="00F02279" w:rsidRPr="00DE39EE"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9419E" w:rsidRPr="00DE39EE">
        <w:rPr>
          <w:rFonts w:ascii="GHEA Grapalat" w:hAnsi="GHEA Grapalat" w:cs="Sylfaen"/>
          <w:b/>
          <w:lang w:val="hy-AM"/>
        </w:rPr>
        <w:t>7</w:t>
      </w:r>
      <w:r w:rsidR="00812744" w:rsidRPr="00DE39EE">
        <w:rPr>
          <w:rFonts w:ascii="GHEA Grapalat" w:hAnsi="GHEA Grapalat" w:cs="Sylfaen"/>
          <w:b/>
          <w:vertAlign w:val="superscript"/>
          <w:lang w:val="hy-AM"/>
        </w:rPr>
        <w:t>2</w:t>
      </w:r>
      <w:r w:rsidR="007758EB" w:rsidRPr="00DE39EE">
        <w:rPr>
          <w:rFonts w:ascii="GHEA Grapalat" w:hAnsi="GHEA Grapalat" w:cs="Sylfaen"/>
          <w:b/>
          <w:vertAlign w:val="superscript"/>
          <w:lang w:val="hy-AM"/>
        </w:rPr>
        <w:t>5</w:t>
      </w:r>
      <w:r w:rsidRPr="00E6597C">
        <w:rPr>
          <w:rStyle w:val="FootnoteReference"/>
          <w:rFonts w:ascii="GHEA Grapalat" w:hAnsi="GHEA Grapalat" w:cs="Sylfaen"/>
          <w:b/>
          <w:color w:val="FFFFFF"/>
        </w:rPr>
        <w:footnoteReference w:id="11"/>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A63521">
        <w:rPr>
          <w:rFonts w:ascii="GHEA Grapalat" w:hAnsi="GHEA Grapalat"/>
          <w:b/>
          <w:lang w:val="hy-AM"/>
        </w:rPr>
        <w:t>ԿՄՋՀ-ԳՀԱՇՁԲ-22/41</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F02279" w:rsidRPr="00E6597C" w:rsidRDefault="00F02279" w:rsidP="00F02279">
      <w:pPr>
        <w:tabs>
          <w:tab w:val="left" w:pos="2268"/>
        </w:tabs>
        <w:ind w:left="-284" w:firstLine="284"/>
        <w:jc w:val="right"/>
        <w:rPr>
          <w:rFonts w:ascii="GHEA Grapalat" w:hAnsi="GHEA Grapalat"/>
          <w:lang w:val="es-ES"/>
        </w:rPr>
      </w:pPr>
    </w:p>
    <w:p w:rsidR="004B6EDA" w:rsidRPr="00604562" w:rsidRDefault="004B6EDA" w:rsidP="004B6EDA">
      <w:pPr>
        <w:ind w:left="-142" w:firstLine="142"/>
        <w:jc w:val="center"/>
        <w:rPr>
          <w:rFonts w:ascii="GHEA Grapalat" w:hAnsi="GHEA Grapalat" w:cs="Times Armenian"/>
          <w:b/>
          <w:lang w:val="es-ES"/>
        </w:rPr>
      </w:pPr>
      <w:r w:rsidRPr="00604562">
        <w:rPr>
          <w:rFonts w:ascii="GHEA Grapalat" w:hAnsi="GHEA Grapalat"/>
          <w:b/>
          <w:lang w:val="hy-AM"/>
        </w:rPr>
        <w:t>ՋՐՎԵԺ ՀԱՄԱՅՆՔ ՁՈՐԱՂԲՅՈՒՐ ԳՅՈՒՂԻ ՎԱՐՉԱԿԱՆ ՇԵՆՔԻ ՎԵՐԱՆՈՐՈԳՄԱՆ ԱՇԽԱՏԱՆՔՆԵՐԻ</w:t>
      </w:r>
      <w:r w:rsidRPr="00604562">
        <w:rPr>
          <w:rFonts w:ascii="GHEA Grapalat" w:hAnsi="GHEA Grapalat" w:cs="Sylfaen"/>
          <w:b/>
          <w:lang w:val="af-ZA"/>
        </w:rPr>
        <w:t xml:space="preserve"> </w:t>
      </w:r>
      <w:r w:rsidRPr="00604562">
        <w:rPr>
          <w:rFonts w:ascii="GHEA Grapalat" w:hAnsi="GHEA Grapalat" w:cs="Sylfaen"/>
          <w:b/>
          <w:lang w:val="pt-BR"/>
        </w:rPr>
        <w:t>ԿԱՏԱՐՄԱՆ</w:t>
      </w:r>
      <w:r w:rsidRPr="00604562">
        <w:rPr>
          <w:rFonts w:ascii="GHEA Grapalat" w:hAnsi="GHEA Grapalat" w:cs="Times Armenian"/>
          <w:b/>
          <w:lang w:val="es-ES"/>
        </w:rPr>
        <w:t xml:space="preserve">  </w:t>
      </w:r>
      <w:r w:rsidRPr="00604562">
        <w:rPr>
          <w:rFonts w:ascii="GHEA Grapalat" w:hAnsi="GHEA Grapalat" w:cs="Sylfaen"/>
          <w:b/>
          <w:lang w:val="pt-BR"/>
        </w:rPr>
        <w:t>ԳՆՄԱՆ</w:t>
      </w:r>
      <w:r w:rsidRPr="00604562">
        <w:rPr>
          <w:rFonts w:ascii="GHEA Grapalat" w:hAnsi="GHEA Grapalat" w:cs="Times Armenian"/>
          <w:b/>
          <w:lang w:val="es-ES"/>
        </w:rPr>
        <w:t xml:space="preserve">  </w:t>
      </w:r>
      <w:r w:rsidRPr="00604562">
        <w:rPr>
          <w:rFonts w:ascii="GHEA Grapalat" w:hAnsi="GHEA Grapalat" w:cs="Sylfaen"/>
          <w:b/>
          <w:lang w:val="pt-BR"/>
        </w:rPr>
        <w:t>ՊԱՅՄԱՆԱԳԻՐ</w:t>
      </w:r>
      <w:r w:rsidRPr="00604562">
        <w:rPr>
          <w:rFonts w:ascii="GHEA Grapalat" w:hAnsi="GHEA Grapalat" w:cs="Times Armenian"/>
          <w:b/>
          <w:lang w:val="es-ES"/>
        </w:rPr>
        <w:t xml:space="preserve">   </w:t>
      </w:r>
    </w:p>
    <w:p w:rsidR="00A24C8D" w:rsidRPr="00DE39EE" w:rsidRDefault="00A24C8D" w:rsidP="00A24C8D">
      <w:pPr>
        <w:ind w:left="-142" w:firstLine="142"/>
        <w:jc w:val="center"/>
        <w:rPr>
          <w:rFonts w:ascii="GHEA Grapalat" w:hAnsi="GHEA Grapalat"/>
          <w:b/>
          <w:u w:val="single"/>
          <w:lang w:val="hy-AM"/>
        </w:rPr>
      </w:pPr>
      <w:r w:rsidRPr="00DE39EE">
        <w:rPr>
          <w:rFonts w:ascii="GHEA Grapalat" w:hAnsi="GHEA Grapalat"/>
          <w:b/>
          <w:lang w:val="hy-AM"/>
        </w:rPr>
        <w:t xml:space="preserve">N </w:t>
      </w:r>
      <w:r w:rsidRPr="00DE39EE">
        <w:rPr>
          <w:rFonts w:ascii="GHEA Grapalat" w:hAnsi="GHEA Grapalat"/>
          <w:b/>
          <w:lang w:val="af-ZA"/>
        </w:rPr>
        <w:t>«</w:t>
      </w:r>
      <w:r w:rsidR="00A63521">
        <w:rPr>
          <w:rFonts w:ascii="GHEA Grapalat" w:hAnsi="GHEA Grapalat"/>
          <w:b/>
          <w:lang w:val="hy-AM"/>
        </w:rPr>
        <w:t>ԿՄՋՀ-ԳՀԱՇՁԲ-22/41</w:t>
      </w:r>
      <w:r w:rsidRPr="00DE39EE">
        <w:rPr>
          <w:rFonts w:ascii="GHEA Grapalat" w:hAnsi="GHEA Grapalat"/>
          <w:b/>
          <w:lang w:val="af-ZA"/>
        </w:rPr>
        <w:t>»</w:t>
      </w:r>
    </w:p>
    <w:p w:rsidR="00A24C8D" w:rsidRPr="00DE39EE" w:rsidRDefault="00A24C8D" w:rsidP="00A24C8D">
      <w:pPr>
        <w:tabs>
          <w:tab w:val="left" w:pos="720"/>
          <w:tab w:val="left" w:pos="1440"/>
          <w:tab w:val="left" w:pos="8865"/>
        </w:tabs>
        <w:jc w:val="both"/>
        <w:rPr>
          <w:rFonts w:ascii="GHEA Grapalat" w:hAnsi="GHEA Grapalat" w:cs="Sylfaen"/>
          <w:sz w:val="20"/>
          <w:lang w:val="hy-AM"/>
        </w:rPr>
      </w:pPr>
      <w:r w:rsidRPr="00DE39EE">
        <w:rPr>
          <w:rFonts w:ascii="GHEA Grapalat" w:hAnsi="GHEA Grapalat" w:cs="Sylfaen"/>
          <w:sz w:val="20"/>
          <w:lang w:val="hy-AM"/>
        </w:rPr>
        <w:t xml:space="preserve">         Ջրվեժ</w:t>
      </w:r>
      <w:r w:rsidRPr="00DE39EE">
        <w:rPr>
          <w:rFonts w:ascii="GHEA Grapalat" w:hAnsi="GHEA Grapalat" w:cs="Sylfaen"/>
          <w:sz w:val="20"/>
          <w:lang w:val="es-ES"/>
        </w:rPr>
        <w:t xml:space="preserve">                                                                                                                    </w:t>
      </w:r>
      <w:r w:rsidRPr="00DE39EE">
        <w:rPr>
          <w:rFonts w:ascii="GHEA Grapalat" w:hAnsi="GHEA Grapalat"/>
          <w:lang w:val="hy-AM"/>
        </w:rPr>
        <w:t>«</w:t>
      </w:r>
      <w:r w:rsidRPr="00DE39EE">
        <w:rPr>
          <w:rFonts w:ascii="GHEA Grapalat" w:hAnsi="GHEA Grapalat"/>
          <w:u w:val="single"/>
          <w:lang w:val="hy-AM"/>
        </w:rPr>
        <w:t xml:space="preserve">     </w:t>
      </w:r>
      <w:r w:rsidRPr="00DE39EE">
        <w:rPr>
          <w:rFonts w:ascii="GHEA Grapalat" w:hAnsi="GHEA Grapalat"/>
          <w:lang w:val="hy-AM"/>
        </w:rPr>
        <w:t xml:space="preserve">» </w:t>
      </w:r>
      <w:r w:rsidRPr="00DE39EE">
        <w:rPr>
          <w:rFonts w:ascii="GHEA Grapalat" w:hAnsi="GHEA Grapalat"/>
          <w:u w:val="single"/>
          <w:lang w:val="hy-AM"/>
        </w:rPr>
        <w:t xml:space="preserve">          </w:t>
      </w:r>
      <w:r w:rsidRPr="00DE39EE">
        <w:rPr>
          <w:rFonts w:ascii="GHEA Grapalat" w:hAnsi="GHEA Grapalat"/>
          <w:lang w:val="hy-AM"/>
        </w:rPr>
        <w:t xml:space="preserve"> </w:t>
      </w:r>
      <w:r w:rsidRPr="00DE39EE">
        <w:rPr>
          <w:rFonts w:ascii="GHEA Grapalat" w:hAnsi="GHEA Grapalat" w:cs="Sylfaen"/>
          <w:sz w:val="20"/>
          <w:lang w:val="hy-AM"/>
        </w:rPr>
        <w:t>2022թ.</w:t>
      </w:r>
    </w:p>
    <w:p w:rsidR="00A24C8D" w:rsidRPr="00DE39EE" w:rsidRDefault="00A24C8D" w:rsidP="00A24C8D">
      <w:pPr>
        <w:jc w:val="both"/>
        <w:rPr>
          <w:rFonts w:ascii="GHEA Grapalat" w:hAnsi="GHEA Grapalat"/>
          <w:lang w:val="es-ES"/>
        </w:rPr>
      </w:pPr>
    </w:p>
    <w:p w:rsidR="00A24C8D" w:rsidRDefault="00A24C8D" w:rsidP="00A24C8D">
      <w:pPr>
        <w:ind w:firstLine="720"/>
        <w:jc w:val="both"/>
        <w:rPr>
          <w:rFonts w:ascii="GHEA Grapalat" w:hAnsi="GHEA Grapalat" w:cs="Sylfaen"/>
          <w:sz w:val="20"/>
          <w:szCs w:val="20"/>
          <w:lang w:val="hy-AM"/>
        </w:rPr>
      </w:pPr>
      <w:r w:rsidRPr="00DE39EE">
        <w:rPr>
          <w:rFonts w:ascii="GHEA Grapalat" w:hAnsi="GHEA Grapalat" w:cs="Sylfaen"/>
          <w:sz w:val="20"/>
          <w:szCs w:val="20"/>
          <w:lang w:val="hy-AM"/>
        </w:rPr>
        <w:t>Ջրվեժի համայնքապետարանը</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ի</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դեմս համայնքի ղեկավար՝</w:t>
      </w:r>
      <w:r w:rsidRPr="00DE39EE">
        <w:rPr>
          <w:rFonts w:ascii="GHEA Grapalat" w:hAnsi="GHEA Grapalat" w:cs="Times Armenian"/>
          <w:sz w:val="20"/>
          <w:szCs w:val="20"/>
          <w:lang w:val="hy-AM"/>
        </w:rPr>
        <w:t xml:space="preserve"> Ռոբերտ Պետրոսյան</w:t>
      </w:r>
      <w:r w:rsidRPr="00DE39EE">
        <w:rPr>
          <w:rFonts w:ascii="GHEA Grapalat" w:hAnsi="GHEA Grapalat" w:cs="Sylfaen"/>
          <w:sz w:val="20"/>
          <w:szCs w:val="20"/>
          <w:lang w:val="hy-AM"/>
        </w:rPr>
        <w:t>ի</w:t>
      </w:r>
      <w:r w:rsidRPr="00DE39EE">
        <w:rPr>
          <w:rFonts w:ascii="GHEA Grapalat" w:hAnsi="GHEA Grapalat" w:cs="Times Armenian"/>
          <w:sz w:val="20"/>
          <w:szCs w:val="20"/>
          <w:lang w:val="hy-AM"/>
        </w:rPr>
        <w:t xml:space="preserve">, </w:t>
      </w:r>
      <w:r w:rsidRPr="00DE39EE">
        <w:rPr>
          <w:rFonts w:ascii="GHEA Grapalat" w:hAnsi="GHEA Grapalat"/>
          <w:sz w:val="20"/>
          <w:szCs w:val="20"/>
          <w:lang w:val="hy-AM"/>
        </w:rPr>
        <w:t>որը գործում է կազմակերպության կանոնադրության հիման վրա</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այսուհետև՝</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Պատվիրատու</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մի</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կողմից</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pt-BR"/>
        </w:rPr>
        <w:t>և</w:t>
      </w:r>
      <w:r w:rsidRPr="00DE39EE">
        <w:rPr>
          <w:rFonts w:ascii="GHEA Grapalat" w:hAnsi="GHEA Grapalat" w:cs="Sylfaen"/>
          <w:sz w:val="20"/>
          <w:szCs w:val="20"/>
          <w:lang w:val="hy-AM"/>
        </w:rPr>
        <w:t xml:space="preserve"> </w:t>
      </w:r>
      <w:r w:rsidRPr="00DE39EE">
        <w:rPr>
          <w:rFonts w:ascii="GHEA Grapalat" w:hAnsi="GHEA Grapalat" w:cs="Sylfaen"/>
          <w:sz w:val="20"/>
          <w:szCs w:val="20"/>
          <w:lang w:val="pt-BR"/>
        </w:rPr>
        <w:t>------------------ն, ի դեմս տնօրեն ------------------------ի, որը գործում է ------------------- կանոնադրության հիման վրա (այսուհետ՝ Կապալառու), մյուս կողմից, կնքեցին սույն պայմանագիրը հետևյալի մասին։</w:t>
      </w:r>
    </w:p>
    <w:p w:rsidR="00A24C8D" w:rsidRPr="00E6597C" w:rsidRDefault="00A24C8D" w:rsidP="00A24C8D">
      <w:pPr>
        <w:jc w:val="both"/>
        <w:rPr>
          <w:rFonts w:ascii="GHEA Grapalat" w:hAnsi="GHEA Grapalat"/>
          <w:i/>
          <w:sz w:val="20"/>
          <w:lang w:val="hy-AM" w:eastAsia="zh-CN"/>
        </w:rPr>
      </w:pPr>
    </w:p>
    <w:p w:rsidR="00F02279" w:rsidRPr="00A24C8D" w:rsidRDefault="00F02279" w:rsidP="00F02279">
      <w:pPr>
        <w:ind w:firstLine="709"/>
        <w:jc w:val="both"/>
        <w:rPr>
          <w:rFonts w:ascii="GHEA Grapalat" w:hAnsi="GHEA Grapalat"/>
          <w:b/>
          <w:lang w:val="hy-AM"/>
        </w:rPr>
      </w:pPr>
    </w:p>
    <w:p w:rsidR="00A24C8D" w:rsidRPr="00E6597C" w:rsidRDefault="00A24C8D" w:rsidP="00A24C8D">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rsidR="00A24C8D" w:rsidRPr="00E6597C" w:rsidRDefault="00A24C8D" w:rsidP="00A24C8D">
      <w:pPr>
        <w:ind w:firstLine="720"/>
        <w:jc w:val="both"/>
        <w:rPr>
          <w:rFonts w:ascii="GHEA Grapalat" w:hAnsi="GHEA Grapalat"/>
          <w:sz w:val="20"/>
          <w:szCs w:val="20"/>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DE39EE">
        <w:rPr>
          <w:rFonts w:ascii="GHEA Grapalat" w:hAnsi="GHEA Grapalat" w:cs="Sylfaen"/>
          <w:sz w:val="20"/>
          <w:szCs w:val="20"/>
          <w:lang w:val="pt-BR"/>
        </w:rPr>
        <w:t>սույն</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պայմանագրի (այսուհետ` պայմանագիր)</w:t>
      </w:r>
      <w:r w:rsidRPr="00DE39EE">
        <w:rPr>
          <w:rFonts w:ascii="GHEA Grapalat" w:hAnsi="GHEA Grapalat"/>
          <w:sz w:val="20"/>
          <w:szCs w:val="20"/>
          <w:lang w:val="es-ES"/>
        </w:rPr>
        <w:t xml:space="preserve"> N 1 </w:t>
      </w:r>
      <w:r w:rsidRPr="00DE39EE">
        <w:rPr>
          <w:rFonts w:ascii="GHEA Grapalat" w:hAnsi="GHEA Grapalat" w:cs="Sylfaen"/>
          <w:sz w:val="20"/>
          <w:szCs w:val="20"/>
          <w:lang w:val="pt-BR"/>
        </w:rPr>
        <w:t>Հավելվածով</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սահմանված</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ծավալաթերթ</w:t>
      </w:r>
      <w:r w:rsidRPr="00DE39EE">
        <w:rPr>
          <w:rFonts w:ascii="GHEA Grapalat" w:hAnsi="GHEA Grapalat"/>
          <w:sz w:val="20"/>
          <w:szCs w:val="20"/>
          <w:lang w:val="es-ES"/>
        </w:rPr>
        <w:t>-</w:t>
      </w:r>
      <w:r w:rsidRPr="00DE39EE">
        <w:rPr>
          <w:rFonts w:ascii="GHEA Grapalat" w:hAnsi="GHEA Grapalat" w:cs="Sylfaen"/>
          <w:sz w:val="20"/>
          <w:szCs w:val="20"/>
          <w:lang w:val="pt-BR"/>
        </w:rPr>
        <w:t>նախահաշվով</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նախատեսված</w:t>
      </w:r>
      <w:r w:rsidRPr="00DE39EE">
        <w:rPr>
          <w:rFonts w:ascii="GHEA Grapalat" w:hAnsi="GHEA Grapalat"/>
          <w:lang w:val="es-ES"/>
        </w:rPr>
        <w:t xml:space="preserve"> </w:t>
      </w:r>
      <w:r w:rsidR="004B6EDA" w:rsidRPr="00604562">
        <w:rPr>
          <w:rFonts w:ascii="GHEA Grapalat" w:hAnsi="GHEA Grapalat"/>
          <w:sz w:val="20"/>
          <w:szCs w:val="20"/>
          <w:lang w:val="hy-AM"/>
        </w:rPr>
        <w:t xml:space="preserve">Ջրվեժ համայնք </w:t>
      </w:r>
      <w:r w:rsidR="004B6EDA" w:rsidRPr="00FD2931">
        <w:rPr>
          <w:rFonts w:ascii="GHEA Grapalat" w:hAnsi="GHEA Grapalat"/>
          <w:sz w:val="20"/>
          <w:szCs w:val="20"/>
          <w:lang w:val="hy-AM"/>
        </w:rPr>
        <w:t>Ձ</w:t>
      </w:r>
      <w:r w:rsidR="004B6EDA" w:rsidRPr="00604562">
        <w:rPr>
          <w:rFonts w:ascii="GHEA Grapalat" w:hAnsi="GHEA Grapalat"/>
          <w:sz w:val="20"/>
          <w:szCs w:val="20"/>
          <w:lang w:val="hy-AM"/>
        </w:rPr>
        <w:t>որաղբյուր գյուղի վարչական շենքի վերանորոգման</w:t>
      </w:r>
      <w:r w:rsidR="004B6EDA" w:rsidRPr="00604562">
        <w:rPr>
          <w:rFonts w:ascii="GHEA Grapalat" w:hAnsi="GHEA Grapalat"/>
          <w:b/>
          <w:lang w:val="hy-AM"/>
        </w:rPr>
        <w:t xml:space="preserve"> </w:t>
      </w:r>
      <w:r w:rsidR="004B6EDA" w:rsidRPr="00E6597C">
        <w:rPr>
          <w:rFonts w:ascii="GHEA Grapalat" w:hAnsi="GHEA Grapalat" w:cs="Sylfaen"/>
          <w:sz w:val="20"/>
          <w:szCs w:val="20"/>
          <w:lang w:val="pt-BR"/>
        </w:rPr>
        <w:t>աշխատանքները</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այսուհետ</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աշխատանք</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իսկ</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Պատվիրատուն</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պարտավորվում</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է</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ընդունել</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կատարված</w:t>
      </w:r>
      <w:r w:rsidRPr="00DE39EE">
        <w:rPr>
          <w:rFonts w:ascii="GHEA Grapalat" w:hAnsi="GHEA Grapalat"/>
          <w:sz w:val="20"/>
          <w:szCs w:val="20"/>
          <w:lang w:val="es-ES"/>
        </w:rPr>
        <w:t xml:space="preserve"> ա</w:t>
      </w:r>
      <w:r w:rsidRPr="00DE39EE">
        <w:rPr>
          <w:rFonts w:ascii="GHEA Grapalat" w:hAnsi="GHEA Grapalat" w:cs="Sylfaen"/>
          <w:sz w:val="20"/>
          <w:szCs w:val="20"/>
          <w:lang w:val="pt-BR"/>
        </w:rPr>
        <w:t>շխատանքը</w:t>
      </w:r>
      <w:r w:rsidRPr="00DE39EE">
        <w:rPr>
          <w:rFonts w:ascii="GHEA Grapalat" w:hAnsi="GHEA Grapalat"/>
          <w:sz w:val="20"/>
          <w:szCs w:val="20"/>
          <w:lang w:val="es-ES"/>
        </w:rPr>
        <w:t xml:space="preserve"> </w:t>
      </w:r>
      <w:r w:rsidRPr="00DE39EE">
        <w:rPr>
          <w:rFonts w:ascii="GHEA Grapalat" w:hAnsi="GHEA Grapalat" w:cs="Sylfaen"/>
          <w:sz w:val="20"/>
          <w:szCs w:val="20"/>
          <w:lang w:val="pt-BR"/>
        </w:rPr>
        <w:t>և</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վարձատրել</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A24C8D" w:rsidRPr="00E6597C" w:rsidRDefault="00A24C8D" w:rsidP="00A24C8D">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A24C8D" w:rsidRDefault="00A24C8D" w:rsidP="00A24C8D">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w:t>
      </w:r>
      <w:r>
        <w:rPr>
          <w:rFonts w:ascii="GHEA Grapalat" w:hAnsi="GHEA Grapalat" w:cs="Times Armenian"/>
          <w:b/>
          <w:sz w:val="20"/>
          <w:szCs w:val="20"/>
          <w:lang w:val="hy-AM"/>
        </w:rPr>
        <w:t>Համաձայն հավելված 2-ի</w:t>
      </w:r>
      <w:r>
        <w:rPr>
          <w:rFonts w:ascii="GHEA Grapalat" w:hAnsi="GHEA Grapalat" w:cs="Times Armenian"/>
          <w:b/>
          <w:sz w:val="20"/>
          <w:szCs w:val="20"/>
          <w:lang w:val="es-ES"/>
        </w:rPr>
        <w:t>:</w:t>
      </w:r>
      <w:r>
        <w:rPr>
          <w:rFonts w:ascii="GHEA Grapalat" w:hAnsi="GHEA Grapalat" w:cs="Times Armenian"/>
          <w:lang w:val="es-ES"/>
        </w:rPr>
        <w:t xml:space="preserve"> </w:t>
      </w:r>
    </w:p>
    <w:p w:rsidR="00A24C8D" w:rsidRPr="00E6597C" w:rsidRDefault="00A24C8D" w:rsidP="00A24C8D">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F02279" w:rsidRPr="00E6597C" w:rsidRDefault="00F02279" w:rsidP="00F02279">
      <w:pPr>
        <w:tabs>
          <w:tab w:val="left" w:pos="1134"/>
        </w:tabs>
        <w:ind w:firstLine="720"/>
        <w:jc w:val="both"/>
        <w:rPr>
          <w:rFonts w:ascii="GHEA Grapalat" w:hAnsi="GHEA Grapalat"/>
          <w:lang w:val="es-ES"/>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rsidR="00A24C8D" w:rsidRPr="00E6597C" w:rsidRDefault="00A24C8D" w:rsidP="00A24C8D">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b/>
          <w:i/>
          <w:sz w:val="20"/>
          <w:szCs w:val="20"/>
          <w:lang w:val="es-ES"/>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rsidR="00A24C8D" w:rsidRPr="00E6597C" w:rsidRDefault="00A24C8D" w:rsidP="00A24C8D">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A24C8D" w:rsidRPr="00E6597C" w:rsidRDefault="00A24C8D" w:rsidP="00A24C8D">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DE39EE">
        <w:rPr>
          <w:rFonts w:ascii="GHEA Grapalat" w:hAnsi="GHEA Grapalat" w:cs="Times Armenian"/>
          <w:sz w:val="20"/>
          <w:szCs w:val="20"/>
          <w:lang w:val="es-ES"/>
        </w:rPr>
        <w:t xml:space="preserve">3.4.10 </w:t>
      </w:r>
      <w:r w:rsidRPr="00DE39EE">
        <w:rPr>
          <w:rFonts w:ascii="GHEA Grapalat" w:hAnsi="GHEA Grapalat" w:cs="Sylfaen"/>
          <w:sz w:val="20"/>
          <w:szCs w:val="20"/>
          <w:lang w:val="hy-AM"/>
        </w:rPr>
        <w:t>Կապալի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օբյեկտի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դրա</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առանձին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մասերի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կոնստրուկցիաներ</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և</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այլն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և</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 xml:space="preserve">օգտագործվելիք </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նյութերի</w:t>
      </w:r>
      <w:r w:rsidRPr="00DE39EE">
        <w:rPr>
          <w:rFonts w:ascii="GHEA Grapalat" w:hAnsi="GHEA Grapalat" w:cs="Arial"/>
          <w:sz w:val="20"/>
          <w:szCs w:val="20"/>
          <w:lang w:val="hy-AM"/>
        </w:rPr>
        <w:t xml:space="preserve"> և (կամ) սարքերի ու սարքավորումների </w:t>
      </w:r>
      <w:r w:rsidRPr="00DE39EE">
        <w:rPr>
          <w:rFonts w:ascii="GHEA Grapalat" w:hAnsi="GHEA Grapalat" w:cs="Sylfaen"/>
          <w:sz w:val="20"/>
          <w:szCs w:val="20"/>
          <w:lang w:val="hy-AM"/>
        </w:rPr>
        <w:t>երաշխիքային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ժամկետներին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ներկայացվող</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նվազագույն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պահանջները</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ներկայացված</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են</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պայմանագրի</w:t>
      </w:r>
      <w:r w:rsidRPr="00DE39EE">
        <w:rPr>
          <w:rFonts w:ascii="GHEA Grapalat" w:hAnsi="GHEA Grapalat" w:cs="Times Armenian"/>
          <w:sz w:val="20"/>
          <w:szCs w:val="20"/>
          <w:lang w:val="es-ES"/>
        </w:rPr>
        <w:t xml:space="preserve"> N </w:t>
      </w:r>
      <w:r w:rsidR="00DE39EE" w:rsidRPr="00DE39EE">
        <w:rPr>
          <w:rFonts w:ascii="GHEA Grapalat" w:hAnsi="GHEA Grapalat" w:cs="Times Armenian"/>
          <w:sz w:val="20"/>
          <w:szCs w:val="20"/>
          <w:lang w:val="hy-AM"/>
        </w:rPr>
        <w:t>1.1</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Հավելվածում:</w:t>
      </w:r>
      <w:r w:rsidRPr="00DE39EE">
        <w:rPr>
          <w:rFonts w:ascii="GHEA Grapalat" w:hAnsi="GHEA Grapalat" w:cs="Sylfaen"/>
          <w:sz w:val="20"/>
          <w:szCs w:val="20"/>
          <w:vertAlign w:val="superscript"/>
          <w:lang w:val="pt-BR"/>
        </w:rPr>
        <w:t>27</w:t>
      </w:r>
      <w:r w:rsidRPr="00DE39EE">
        <w:rPr>
          <w:rStyle w:val="FootnoteReference"/>
          <w:rFonts w:ascii="GHEA Grapalat" w:hAnsi="GHEA Grapalat" w:cs="Sylfaen"/>
          <w:color w:val="FFFFFF"/>
          <w:sz w:val="20"/>
          <w:szCs w:val="20"/>
          <w:lang w:val="pt-BR"/>
        </w:rPr>
        <w:footnoteReference w:id="12"/>
      </w:r>
      <w:r w:rsidRPr="00E6597C">
        <w:rPr>
          <w:rFonts w:ascii="GHEA Grapalat" w:hAnsi="GHEA Grapalat" w:cs="Times Armenian"/>
          <w:color w:val="FFFFFF"/>
          <w:sz w:val="20"/>
          <w:szCs w:val="20"/>
          <w:lang w:val="es-ES"/>
        </w:rPr>
        <w:t xml:space="preserve"> </w:t>
      </w:r>
    </w:p>
    <w:p w:rsidR="00F02279" w:rsidRDefault="00A24C8D" w:rsidP="00A24C8D">
      <w:pPr>
        <w:tabs>
          <w:tab w:val="left" w:pos="1276"/>
        </w:tabs>
        <w:ind w:firstLine="720"/>
        <w:jc w:val="both"/>
        <w:rPr>
          <w:rFonts w:ascii="GHEA Grapalat" w:hAnsi="GHEA Grapalat" w:cs="Tahoma"/>
          <w:sz w:val="20"/>
          <w:szCs w:val="20"/>
          <w:lang w:val="hy-AM"/>
        </w:rPr>
      </w:pPr>
      <w:r w:rsidRPr="00E6597C">
        <w:rPr>
          <w:rFonts w:ascii="GHEA Grapalat" w:hAnsi="GHEA Grapalat" w:cs="Times Armenian"/>
          <w:sz w:val="20"/>
          <w:szCs w:val="20"/>
          <w:lang w:val="es-ES"/>
        </w:rPr>
        <w:lastRenderedPageBreak/>
        <w:t>3.4.11 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rsidR="00A24C8D" w:rsidRPr="00A24C8D" w:rsidRDefault="00A24C8D" w:rsidP="00A24C8D">
      <w:pPr>
        <w:tabs>
          <w:tab w:val="left" w:pos="1276"/>
        </w:tabs>
        <w:ind w:firstLine="720"/>
        <w:jc w:val="both"/>
        <w:rPr>
          <w:rFonts w:ascii="GHEA Grapalat" w:hAnsi="GHEA Grapalat" w:cs="Sylfaen"/>
          <w:sz w:val="16"/>
          <w:szCs w:val="16"/>
          <w:u w:val="single"/>
          <w:lang w:val="hy-AM"/>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A24C8D">
        <w:rPr>
          <w:rFonts w:ascii="GHEA Grapalat" w:hAnsi="GHEA Grapalat" w:cs="Sylfaen"/>
          <w:sz w:val="20"/>
          <w:lang w:val="hy-AM"/>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A24C8D">
        <w:rPr>
          <w:rFonts w:ascii="GHEA Grapalat" w:hAnsi="GHEA Grapalat" w:cs="Sylfaen"/>
          <w:sz w:val="20"/>
          <w:lang w:val="hy-AM"/>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rsidR="00A24C8D" w:rsidRPr="00E6597C" w:rsidRDefault="00A24C8D" w:rsidP="00A24C8D">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A24C8D" w:rsidRPr="00E6597C" w:rsidRDefault="00A24C8D" w:rsidP="00A24C8D">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4C8D" w:rsidRPr="00E6597C" w:rsidRDefault="00A24C8D" w:rsidP="00A24C8D">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rsidR="00A24C8D" w:rsidRPr="00E6597C" w:rsidRDefault="00A24C8D" w:rsidP="00A24C8D">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A24C8D" w:rsidRPr="00E6597C" w:rsidRDefault="00A24C8D" w:rsidP="00A24C8D">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rsidR="00A24C8D" w:rsidRPr="00E6597C" w:rsidRDefault="00A24C8D" w:rsidP="00A24C8D">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Default="00F02279" w:rsidP="00F02279">
      <w:pPr>
        <w:tabs>
          <w:tab w:val="left" w:pos="1276"/>
        </w:tabs>
        <w:ind w:firstLine="720"/>
        <w:jc w:val="both"/>
        <w:rPr>
          <w:rFonts w:ascii="GHEA Grapalat" w:hAnsi="GHEA Grapalat"/>
          <w:lang w:val="hy-AM"/>
        </w:rPr>
      </w:pPr>
    </w:p>
    <w:p w:rsidR="00CA2E5C" w:rsidRPr="00E6597C" w:rsidRDefault="00CA2E5C" w:rsidP="00F02279">
      <w:pPr>
        <w:tabs>
          <w:tab w:val="left" w:pos="1276"/>
        </w:tabs>
        <w:ind w:firstLine="720"/>
        <w:jc w:val="both"/>
        <w:rPr>
          <w:rFonts w:ascii="GHEA Grapalat" w:hAnsi="GHEA Grapalat"/>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ԱՇԽԱՏԱՆՔԻԳԻՆԸԵՎՎԱՐՁԱՏՐՈՒԹՅՈՒՆԸ</w:t>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DE39EE">
      <w:pPr>
        <w:tabs>
          <w:tab w:val="left" w:pos="1276"/>
        </w:tabs>
        <w:ind w:firstLine="567"/>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պայմանագրիընդհանուրգինըկազմումէ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Sylfaen"/>
          <w:sz w:val="20"/>
          <w:szCs w:val="20"/>
          <w:lang w:val="hy-AM"/>
        </w:rPr>
        <w:t>Գինը</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ներառում</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է</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Կապալառուի</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կողմից</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իրականացվող</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բոլոր</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ծախսերը</w:t>
      </w:r>
      <w:r w:rsidR="00DE39EE">
        <w:rPr>
          <w:rFonts w:ascii="GHEA Grapalat" w:hAnsi="GHEA Grapalat" w:cs="Times Armenian"/>
          <w:sz w:val="20"/>
          <w:szCs w:val="20"/>
          <w:lang w:val="hy-AM"/>
        </w:rPr>
        <w:t>:</w:t>
      </w:r>
    </w:p>
    <w:p w:rsidR="00A24C8D" w:rsidRPr="00E6597C" w:rsidRDefault="00A24C8D" w:rsidP="00A24C8D">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rsidR="00A24C8D" w:rsidRDefault="00A24C8D" w:rsidP="00A24C8D">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rsidR="00A24C8D" w:rsidRDefault="00A24C8D" w:rsidP="00A24C8D">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rsidR="00F02279" w:rsidRPr="00E6597C" w:rsidRDefault="00F02279" w:rsidP="00F02279">
      <w:pPr>
        <w:tabs>
          <w:tab w:val="left" w:pos="1276"/>
        </w:tabs>
        <w:ind w:firstLine="720"/>
        <w:jc w:val="both"/>
        <w:rPr>
          <w:rFonts w:ascii="GHEA Grapalat" w:hAnsi="GHEA Grapalat" w:cs="Sylfaen"/>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ԿՈՂՄԵՐԻՊԱՏԱՍԽԱՆԱՏՎՈՒԹՅՈՒՆԸ</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ԿապալառունպատասխանատվությունէկրումԱշխատանքիորակիևսույնպայմանագրի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ներառյալօրացուցայինգրաֆիկը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նախատեսվածժամկետիպահպանմանհամար</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օրվահամարգանձվումէտույժ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սակայնչկատարվածԱշխատանքիգնի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զրոամբողջհինգհարյուրերրորդական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E6597C">
        <w:rPr>
          <w:rFonts w:ascii="GHEA Grapalat" w:hAnsi="GHEA Grapalat" w:cs="Tahoma"/>
          <w:sz w:val="20"/>
          <w:szCs w:val="20"/>
          <w:lang w:val="hy-AM"/>
        </w:rPr>
        <w:t>։</w:t>
      </w:r>
    </w:p>
    <w:p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կետովնախատեսվածհիմքերովՊատվիրատուիկողմից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կետովնախատեսվածկարգովպայմանագիրըլուծելուդեպքումԿապալառուիցգանձվումէտուգանք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կետումնախատեսվածգումարի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զրոամբողջհինգտասնորդական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004678A5" w:rsidRPr="004678A5">
        <w:rPr>
          <w:rFonts w:ascii="GHEA Grapalat" w:hAnsi="GHEA Grapalat" w:cs="Sylfaen"/>
          <w:sz w:val="20"/>
          <w:szCs w:val="20"/>
          <w:vertAlign w:val="superscript"/>
          <w:lang w:val="hy-AM"/>
        </w:rPr>
        <w:t>0</w:t>
      </w:r>
      <w:r w:rsidRPr="00E6597C">
        <w:rPr>
          <w:rStyle w:val="FootnoteReference"/>
          <w:rFonts w:ascii="GHEA Grapalat" w:hAnsi="GHEA Grapalat" w:cs="Sylfaen"/>
          <w:color w:val="FFFFFF"/>
          <w:sz w:val="20"/>
          <w:szCs w:val="20"/>
          <w:lang w:val="hy-AM"/>
        </w:rPr>
        <w:footnoteReference w:id="13"/>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Պատվիրատուիկողմիցպայմանագրի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օրվահամարհաշվարկվումէտույժ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սակայնչվճարվածգումարի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զրոամբողջհինգհարյուրերրորդական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ԱՆՀԱՂԹԱՀԱՐԵԼԻՈՒԺԻԱԶԴԵՑՈՒԹՅՈՒՆԸ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եթեդաեղելէանհաղթահարելիուժիազդեցությանհետևանքով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որըծագելէսույնպայմանագիրըկնքելուցհետո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ևորըկողմերըչէինկարողկանխատեսելկամկանխարգելել</w:t>
      </w:r>
      <w:r w:rsidRPr="00E6597C">
        <w:rPr>
          <w:rFonts w:ascii="GHEA Grapalat" w:hAnsi="GHEA Grapalat" w:cs="Tahoma"/>
          <w:sz w:val="20"/>
          <w:szCs w:val="20"/>
          <w:lang w:val="hy-AM"/>
        </w:rPr>
        <w:t>։</w:t>
      </w:r>
      <w:r w:rsidRPr="00E6597C">
        <w:rPr>
          <w:rFonts w:ascii="GHEA Grapalat" w:hAnsi="GHEA Grapalat" w:cs="Sylfaen"/>
          <w:sz w:val="20"/>
          <w:szCs w:val="20"/>
          <w:lang w:val="hy-AM"/>
        </w:rPr>
        <w:t>Այդպիսիիրավիճակներեներկրաշարժը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ռազմականևարտակարգդրությունհայտարարելը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lastRenderedPageBreak/>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հաղորդակցությանմիջոցներիաշխատանքիդադարեցումը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պետականմարմիններիակտերըևայլն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որոնքանհնարինենդարձնումսույնպայմանագրովպարտավորություններիկատարումը</w:t>
      </w:r>
      <w:r w:rsidRPr="00E6597C">
        <w:rPr>
          <w:rFonts w:ascii="GHEA Grapalat" w:hAnsi="GHEA Grapalat" w:cs="Tahoma"/>
          <w:sz w:val="20"/>
          <w:szCs w:val="20"/>
          <w:lang w:val="hy-AM"/>
        </w:rPr>
        <w:t>։</w:t>
      </w:r>
      <w:r w:rsidRPr="00E6597C">
        <w:rPr>
          <w:rFonts w:ascii="GHEA Grapalat" w:hAnsi="GHEA Grapalat" w:cs="Sylfaen"/>
          <w:sz w:val="20"/>
          <w:szCs w:val="20"/>
          <w:lang w:val="hy-AM"/>
        </w:rPr>
        <w:t>Եթեարտակարգուժիազդեցությունըշարունակվումէ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ապակողմերիցյուրաքանչյուրնիրավունքունիլուծելպայմանագիրը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այդմասիննախապեստեղյակպահելովմյուսկողմին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ԱՅԼՊԱՅՄԱՆՆԵՐ</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E6597C">
        <w:rPr>
          <w:rFonts w:ascii="GHEA Grapalat" w:hAnsi="GHEA Grapalat" w:cs="Tahoma"/>
          <w:sz w:val="20"/>
          <w:szCs w:val="20"/>
          <w:lang w:val="hy-AM"/>
        </w:rPr>
        <w:t>։</w:t>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FootnoteReference"/>
          <w:rFonts w:ascii="GHEA Grapalat" w:hAnsi="GHEA Grapalat" w:cs="Sylfaen"/>
          <w:color w:val="FFFFFF"/>
          <w:sz w:val="20"/>
          <w:szCs w:val="20"/>
          <w:lang w:val="hy-AM"/>
        </w:rPr>
        <w:footnoteReference w:id="14"/>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կողմիվճարայինպարտավորությունըչիկարողդադարելայլպայմանագրիցծագած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հակընդդեմպարտավորությանհաշվանցով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առանցկողմերիգրավորևկնիքովհաստատվածհամաձայնության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այմանագրիցծագածպահանջիիրավունքըչիկարողփոխանցվելայլանձի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առանցպարտապանկողմիգրավորհամաձայնության</w:t>
      </w:r>
      <w:r w:rsidRPr="00E6597C">
        <w:rPr>
          <w:rFonts w:ascii="GHEA Grapalat" w:hAnsi="GHEA Grapalat" w:cs="Tahoma"/>
          <w:sz w:val="20"/>
          <w:szCs w:val="20"/>
          <w:lang w:val="hy-AM"/>
        </w:rPr>
        <w:t>։</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համաձայնագիրկնքելումիջոցով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որըկհանդիսանապայմանագրիանբաժանելիմասը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FootnoteReference"/>
          <w:rFonts w:ascii="GHEA Grapalat" w:hAnsi="GHEA Grapalat" w:cs="Sylfaen"/>
          <w:color w:val="FFFFFF"/>
          <w:sz w:val="20"/>
          <w:szCs w:val="20"/>
          <w:lang w:val="hy-AM"/>
        </w:rPr>
        <w:footnoteReference w:id="15"/>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FootnoteReference"/>
          <w:rFonts w:ascii="GHEA Grapalat" w:hAnsi="GHEA Grapalat"/>
          <w:color w:val="FFFFFF"/>
          <w:sz w:val="20"/>
          <w:szCs w:val="20"/>
          <w:lang w:val="hy-AM"/>
        </w:rPr>
        <w:footnoteReference w:id="16"/>
      </w:r>
    </w:p>
    <w:p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 xml:space="preserve">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w:t>
      </w:r>
      <w:r w:rsidRPr="00E6597C">
        <w:rPr>
          <w:rFonts w:ascii="GHEA Grapalat" w:hAnsi="GHEA Grapalat" w:cs="Sylfaen"/>
          <w:sz w:val="20"/>
          <w:szCs w:val="20"/>
          <w:lang w:val="hy-AM"/>
        </w:rPr>
        <w:lastRenderedPageBreak/>
        <w:t>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Սույնպայմանագրիկապակցությամբծագածվեճերըլուծվումենբանակցություններիմիջոցով</w:t>
      </w:r>
      <w:r w:rsidRPr="00E6597C">
        <w:rPr>
          <w:rFonts w:ascii="GHEA Grapalat" w:hAnsi="GHEA Grapalat" w:cs="Tahoma"/>
          <w:sz w:val="20"/>
          <w:szCs w:val="20"/>
          <w:lang w:val="hy-AM"/>
        </w:rPr>
        <w:t>։</w:t>
      </w:r>
      <w:r w:rsidRPr="00E6597C">
        <w:rPr>
          <w:rFonts w:ascii="GHEA Grapalat" w:hAnsi="GHEA Grapalat" w:cs="Sylfaen"/>
          <w:sz w:val="20"/>
          <w:szCs w:val="20"/>
          <w:lang w:val="hy-AM"/>
        </w:rPr>
        <w:t>Համաձայնությունձեռքչբերելուդեպքումվեճերըլուծվումենդատականկարգով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Սույնպայմանագիրըկազմվածէ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կնքվումէերկուօրինակից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որոնքունենհավասարազորիրավաբանականուժ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յուրաքանչյուրկողմինտրվումէմեկականօրինակ</w:t>
      </w:r>
      <w:r w:rsidRPr="00E6597C">
        <w:rPr>
          <w:rFonts w:ascii="GHEA Grapalat" w:hAnsi="GHEA Grapalat" w:cs="Tahoma"/>
          <w:sz w:val="20"/>
          <w:szCs w:val="20"/>
          <w:lang w:val="hy-AM"/>
        </w:rPr>
        <w:t>։</w:t>
      </w:r>
      <w:r w:rsidRPr="00E6597C">
        <w:rPr>
          <w:rFonts w:ascii="GHEA Grapalat" w:hAnsi="GHEA Grapalat" w:cs="Sylfaen"/>
          <w:sz w:val="20"/>
          <w:szCs w:val="20"/>
          <w:lang w:val="hy-AM"/>
        </w:rPr>
        <w:t>Սույնպայմանագրի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համարվումենպայմանագրիանբաժանելիմասը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E6597C">
        <w:rPr>
          <w:rFonts w:ascii="GHEA Grapalat" w:hAnsi="GHEA Grapalat" w:cs="Tahoma"/>
          <w:sz w:val="20"/>
          <w:szCs w:val="20"/>
          <w:lang w:val="hy-AM"/>
        </w:rPr>
        <w:t>։</w:t>
      </w:r>
    </w:p>
    <w:p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ԲԱՆԿԱՅԻՆՎԱՎԵՐԱՊԱՅՄԱՆՆԵՐԸԵՎՍՏՈՐԱԳՐՈՒԹՅՈՒՆՆԵՐԸ</w:t>
      </w:r>
    </w:p>
    <w:p w:rsidR="00F02279" w:rsidRPr="00E6597C" w:rsidRDefault="00F02279" w:rsidP="00F02279">
      <w:pPr>
        <w:ind w:firstLine="709"/>
        <w:jc w:val="both"/>
        <w:rPr>
          <w:rFonts w:ascii="GHEA Grapalat" w:hAnsi="GHEA Grapalat" w:cs="Sylfaen"/>
          <w:b/>
          <w:lang w:val="hy-AM"/>
        </w:rPr>
      </w:pPr>
    </w:p>
    <w:p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ind w:firstLine="709"/>
        <w:jc w:val="both"/>
        <w:rPr>
          <w:rFonts w:ascii="GHEA Grapalat" w:hAnsi="GHEA Grapalat" w:cs="Arial"/>
          <w:b/>
        </w:rPr>
      </w:pPr>
    </w:p>
    <w:p w:rsidR="00F02279" w:rsidRPr="00E6597C" w:rsidRDefault="00F02279" w:rsidP="00F02279">
      <w:pPr>
        <w:ind w:firstLine="567"/>
        <w:rPr>
          <w:rFonts w:ascii="GHEA Grapalat" w:hAnsi="GHEA Grapalat"/>
          <w:i/>
        </w:rPr>
      </w:pPr>
    </w:p>
    <w:p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E6597C">
        <w:rPr>
          <w:rFonts w:ascii="GHEA Grapalat" w:hAnsi="GHEA Grapalat" w:cs="Sylfaen"/>
          <w:i/>
          <w:sz w:val="20"/>
          <w:szCs w:val="20"/>
          <w:lang w:val="nb-NO"/>
        </w:rPr>
        <w:t>։</w:t>
      </w:r>
    </w:p>
    <w:p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rsidR="00F02279" w:rsidRPr="00E6597C" w:rsidRDefault="00F02279" w:rsidP="00F02279">
      <w:pPr>
        <w:ind w:firstLine="567"/>
        <w:jc w:val="right"/>
        <w:rPr>
          <w:rFonts w:ascii="GHEA Grapalat" w:hAnsi="GHEA Grapalat"/>
          <w:i/>
          <w:lang w:val="hy-AM"/>
        </w:rPr>
      </w:pPr>
    </w:p>
    <w:p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Հավելվածթիվ</w:t>
      </w:r>
      <w:r w:rsidRPr="00E6597C">
        <w:rPr>
          <w:rFonts w:ascii="GHEA Grapalat" w:hAnsi="GHEA Grapalat" w:cs="Arial"/>
          <w:i/>
          <w:sz w:val="20"/>
          <w:szCs w:val="20"/>
          <w:lang w:val="hy-AM"/>
        </w:rPr>
        <w:t xml:space="preserve"> 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jc w:val="center"/>
        <w:rPr>
          <w:rFonts w:ascii="GHEA Grapalat" w:hAnsi="GHEA Grapalat"/>
          <w:b/>
          <w:lang w:val="hy-AM"/>
        </w:rPr>
      </w:pPr>
    </w:p>
    <w:p w:rsidR="004B6EDA" w:rsidRPr="00E6597C" w:rsidRDefault="004B6EDA" w:rsidP="004B6EDA">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rsidR="004B6EDA" w:rsidRPr="00090416" w:rsidRDefault="004B6EDA" w:rsidP="004B6EDA">
      <w:pPr>
        <w:ind w:firstLine="567"/>
        <w:jc w:val="center"/>
        <w:rPr>
          <w:rFonts w:ascii="GHEA Grapalat" w:hAnsi="GHEA Grapalat"/>
          <w:b/>
          <w:sz w:val="22"/>
          <w:szCs w:val="22"/>
          <w:lang w:val="pt-BR"/>
        </w:rPr>
      </w:pPr>
      <w:r w:rsidRPr="00090416">
        <w:rPr>
          <w:rFonts w:ascii="GHEA Grapalat" w:hAnsi="GHEA Grapalat"/>
          <w:b/>
          <w:sz w:val="22"/>
          <w:szCs w:val="22"/>
          <w:lang w:val="hy-AM"/>
        </w:rPr>
        <w:t>ՋՐՎԵԺ ՀԱՄԱՅՆՔ ՁՈՐԱՂԲՅՈՒՐ ԳՅՈՒՂԻ ՎԱՐՉԱԿԱՆ ՇԵՆՔԻ ՎԵՐԱՆՈՐՈԳՄԱՆ ԱՇԽԱՏԱՆՔՆԵՐԻ</w:t>
      </w:r>
      <w:r w:rsidRPr="00090416">
        <w:rPr>
          <w:rFonts w:ascii="GHEA Grapalat" w:hAnsi="GHEA Grapalat" w:cs="Sylfaen"/>
          <w:b/>
          <w:sz w:val="22"/>
          <w:szCs w:val="22"/>
          <w:lang w:val="pt-BR"/>
        </w:rPr>
        <w:t xml:space="preserve"> ԿԱՏԱՐՄԱՆ</w:t>
      </w:r>
    </w:p>
    <w:tbl>
      <w:tblPr>
        <w:tblW w:w="10649" w:type="dxa"/>
        <w:tblInd w:w="103" w:type="dxa"/>
        <w:tblLook w:val="04A0"/>
      </w:tblPr>
      <w:tblGrid>
        <w:gridCol w:w="503"/>
        <w:gridCol w:w="4459"/>
        <w:gridCol w:w="1128"/>
        <w:gridCol w:w="979"/>
        <w:gridCol w:w="1196"/>
        <w:gridCol w:w="1221"/>
        <w:gridCol w:w="1163"/>
      </w:tblGrid>
      <w:tr w:rsidR="004B6EDA" w:rsidRPr="00D555FF" w:rsidTr="003643C3">
        <w:trPr>
          <w:trHeight w:val="1200"/>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EDA" w:rsidRPr="00D555FF" w:rsidRDefault="004B6EDA" w:rsidP="003643C3">
            <w:pPr>
              <w:ind w:left="-103" w:right="-176"/>
              <w:jc w:val="center"/>
              <w:rPr>
                <w:rFonts w:ascii="Arial" w:hAnsi="Arial" w:cs="Arial"/>
                <w:b/>
                <w:bCs/>
                <w:sz w:val="20"/>
                <w:szCs w:val="20"/>
                <w:lang w:val="ru-RU" w:eastAsia="ru-RU"/>
              </w:rPr>
            </w:pPr>
            <w:r w:rsidRPr="00D555FF">
              <w:rPr>
                <w:rFonts w:ascii="Arial" w:hAnsi="Arial" w:cs="Arial"/>
                <w:b/>
                <w:bCs/>
                <w:sz w:val="20"/>
                <w:szCs w:val="20"/>
                <w:lang w:val="ru-RU" w:eastAsia="ru-RU"/>
              </w:rPr>
              <w:t>NN</w:t>
            </w:r>
          </w:p>
        </w:tc>
        <w:tc>
          <w:tcPr>
            <w:tcW w:w="4459"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jc w:val="center"/>
              <w:rPr>
                <w:rFonts w:ascii="Sylfaen" w:hAnsi="Sylfaen"/>
                <w:b/>
                <w:bCs/>
                <w:sz w:val="20"/>
                <w:szCs w:val="20"/>
                <w:lang w:val="ru-RU" w:eastAsia="ru-RU"/>
              </w:rPr>
            </w:pPr>
            <w:r w:rsidRPr="00D555FF">
              <w:rPr>
                <w:rFonts w:ascii="Sylfaen" w:hAnsi="Sylfaen"/>
                <w:b/>
                <w:bCs/>
                <w:sz w:val="20"/>
                <w:szCs w:val="20"/>
                <w:lang w:val="ru-RU" w:eastAsia="ru-RU"/>
              </w:rPr>
              <w:t xml:space="preserve">           Աշխատանքի  անվանումը </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jc w:val="center"/>
              <w:rPr>
                <w:b/>
                <w:bCs/>
                <w:sz w:val="20"/>
                <w:szCs w:val="20"/>
                <w:lang w:val="ru-RU" w:eastAsia="ru-RU"/>
              </w:rPr>
            </w:pPr>
            <w:r w:rsidRPr="00D555FF">
              <w:rPr>
                <w:rFonts w:ascii="Sylfaen" w:hAnsi="Sylfaen"/>
                <w:b/>
                <w:bCs/>
                <w:sz w:val="20"/>
                <w:szCs w:val="20"/>
                <w:lang w:val="ru-RU" w:eastAsia="ru-RU"/>
              </w:rPr>
              <w:t>Չ</w:t>
            </w:r>
            <w:r w:rsidRPr="00D555FF">
              <w:rPr>
                <w:rFonts w:ascii="Arial" w:hAnsi="Arial" w:cs="Arial"/>
                <w:b/>
                <w:bCs/>
                <w:sz w:val="20"/>
                <w:szCs w:val="20"/>
                <w:lang w:val="ru-RU" w:eastAsia="ru-RU"/>
              </w:rPr>
              <w:t>/</w:t>
            </w:r>
            <w:r w:rsidRPr="00D555FF">
              <w:rPr>
                <w:rFonts w:ascii="Sylfaen" w:hAnsi="Sylfaen"/>
                <w:b/>
                <w:bCs/>
                <w:sz w:val="20"/>
                <w:szCs w:val="20"/>
                <w:lang w:val="ru-RU" w:eastAsia="ru-RU"/>
              </w:rPr>
              <w:t xml:space="preserve">Մ  </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ind w:left="-97" w:right="-132"/>
              <w:jc w:val="center"/>
              <w:rPr>
                <w:rFonts w:ascii="Sylfaen" w:hAnsi="Sylfaen"/>
                <w:b/>
                <w:bCs/>
                <w:sz w:val="20"/>
                <w:szCs w:val="20"/>
                <w:lang w:val="ru-RU" w:eastAsia="ru-RU"/>
              </w:rPr>
            </w:pPr>
            <w:r w:rsidRPr="00D555FF">
              <w:rPr>
                <w:rFonts w:ascii="Sylfaen" w:hAnsi="Sylfaen"/>
                <w:b/>
                <w:bCs/>
                <w:sz w:val="20"/>
                <w:szCs w:val="20"/>
                <w:lang w:val="ru-RU" w:eastAsia="ru-RU"/>
              </w:rPr>
              <w:t xml:space="preserve">Ծավալը  </w:t>
            </w:r>
          </w:p>
        </w:tc>
        <w:tc>
          <w:tcPr>
            <w:tcW w:w="1196"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jc w:val="center"/>
              <w:rPr>
                <w:b/>
                <w:bCs/>
                <w:sz w:val="20"/>
                <w:szCs w:val="20"/>
                <w:lang w:val="ru-RU" w:eastAsia="ru-RU"/>
              </w:rPr>
            </w:pPr>
            <w:r w:rsidRPr="00D555FF">
              <w:rPr>
                <w:rFonts w:ascii="Sylfaen" w:hAnsi="Sylfaen"/>
                <w:b/>
                <w:bCs/>
                <w:sz w:val="20"/>
                <w:szCs w:val="20"/>
                <w:lang w:val="ru-RU" w:eastAsia="ru-RU"/>
              </w:rPr>
              <w:t>Միավորի արժեք</w:t>
            </w:r>
            <w:r w:rsidRPr="00D555FF">
              <w:rPr>
                <w:rFonts w:ascii="Sylfaen" w:hAnsi="Sylfaen"/>
                <w:b/>
                <w:bCs/>
                <w:sz w:val="20"/>
                <w:szCs w:val="20"/>
                <w:lang w:val="ru-RU" w:eastAsia="ru-RU"/>
              </w:rPr>
              <w:br/>
            </w:r>
            <w:r w:rsidRPr="00D555FF">
              <w:rPr>
                <w:rFonts w:ascii="Arial" w:hAnsi="Arial" w:cs="Arial"/>
                <w:b/>
                <w:bCs/>
                <w:sz w:val="20"/>
                <w:szCs w:val="20"/>
                <w:lang w:val="ru-RU" w:eastAsia="ru-RU"/>
              </w:rPr>
              <w:t>/</w:t>
            </w:r>
            <w:r w:rsidRPr="00D555FF">
              <w:rPr>
                <w:rFonts w:ascii="Sylfaen" w:hAnsi="Sylfaen"/>
                <w:b/>
                <w:bCs/>
                <w:sz w:val="20"/>
                <w:szCs w:val="20"/>
                <w:lang w:val="ru-RU" w:eastAsia="ru-RU"/>
              </w:rPr>
              <w:t>հազ դրամ</w:t>
            </w:r>
            <w:r w:rsidRPr="00D555FF">
              <w:rPr>
                <w:rFonts w:ascii="Arial" w:hAnsi="Arial" w:cs="Arial"/>
                <w:b/>
                <w:bCs/>
                <w:sz w:val="20"/>
                <w:szCs w:val="20"/>
                <w:lang w:val="ru-RU" w:eastAsia="ru-RU"/>
              </w:rPr>
              <w:t xml:space="preserve">/ </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jc w:val="center"/>
              <w:rPr>
                <w:b/>
                <w:bCs/>
                <w:sz w:val="20"/>
                <w:szCs w:val="20"/>
                <w:lang w:val="ru-RU" w:eastAsia="ru-RU"/>
              </w:rPr>
            </w:pPr>
            <w:r w:rsidRPr="00D555FF">
              <w:rPr>
                <w:rFonts w:ascii="Sylfaen" w:hAnsi="Sylfaen"/>
                <w:b/>
                <w:bCs/>
                <w:sz w:val="20"/>
                <w:szCs w:val="20"/>
                <w:lang w:val="ru-RU" w:eastAsia="ru-RU"/>
              </w:rPr>
              <w:t>Ընդամենը</w:t>
            </w:r>
            <w:r w:rsidRPr="00D555FF">
              <w:rPr>
                <w:rFonts w:ascii="Sylfaen" w:hAnsi="Sylfaen"/>
                <w:b/>
                <w:bCs/>
                <w:sz w:val="20"/>
                <w:szCs w:val="20"/>
                <w:lang w:val="ru-RU" w:eastAsia="ru-RU"/>
              </w:rPr>
              <w:br/>
            </w:r>
            <w:r w:rsidRPr="00D555FF">
              <w:rPr>
                <w:rFonts w:ascii="Arial" w:hAnsi="Arial" w:cs="Arial"/>
                <w:b/>
                <w:bCs/>
                <w:sz w:val="20"/>
                <w:szCs w:val="20"/>
                <w:lang w:val="ru-RU" w:eastAsia="ru-RU"/>
              </w:rPr>
              <w:t>/</w:t>
            </w:r>
            <w:r w:rsidRPr="00D555FF">
              <w:rPr>
                <w:rFonts w:ascii="Sylfaen" w:hAnsi="Sylfaen"/>
                <w:b/>
                <w:bCs/>
                <w:sz w:val="20"/>
                <w:szCs w:val="20"/>
                <w:lang w:val="ru-RU" w:eastAsia="ru-RU"/>
              </w:rPr>
              <w:t>հազ դրամ</w:t>
            </w:r>
            <w:r w:rsidRPr="00D555FF">
              <w:rPr>
                <w:rFonts w:ascii="Arial" w:hAnsi="Arial" w:cs="Arial"/>
                <w:b/>
                <w:bCs/>
                <w:sz w:val="20"/>
                <w:szCs w:val="20"/>
                <w:lang w:val="ru-RU" w:eastAsia="ru-RU"/>
              </w:rPr>
              <w:t xml:space="preserve">/  </w:t>
            </w:r>
          </w:p>
        </w:tc>
        <w:tc>
          <w:tcPr>
            <w:tcW w:w="1163" w:type="dxa"/>
            <w:tcBorders>
              <w:top w:val="single" w:sz="4" w:space="0" w:color="000000"/>
              <w:left w:val="nil"/>
              <w:bottom w:val="single" w:sz="4" w:space="0" w:color="000000"/>
              <w:right w:val="single" w:sz="4" w:space="0" w:color="000000"/>
            </w:tcBorders>
            <w:shd w:val="clear" w:color="auto" w:fill="auto"/>
            <w:vAlign w:val="center"/>
            <w:hideMark/>
          </w:tcPr>
          <w:p w:rsidR="004B6EDA" w:rsidRPr="00D555FF" w:rsidRDefault="004B6EDA" w:rsidP="003643C3">
            <w:pPr>
              <w:ind w:left="-91" w:right="-96"/>
              <w:jc w:val="center"/>
              <w:rPr>
                <w:b/>
                <w:bCs/>
                <w:sz w:val="20"/>
                <w:szCs w:val="20"/>
                <w:lang w:val="ru-RU" w:eastAsia="ru-RU"/>
              </w:rPr>
            </w:pPr>
            <w:r w:rsidRPr="00D555FF">
              <w:rPr>
                <w:rFonts w:ascii="Sylfaen" w:hAnsi="Sylfaen"/>
                <w:b/>
                <w:bCs/>
                <w:sz w:val="20"/>
                <w:szCs w:val="20"/>
                <w:lang w:val="ru-RU" w:eastAsia="ru-RU"/>
              </w:rPr>
              <w:t>Ընդամենը</w:t>
            </w:r>
            <w:r w:rsidRPr="00D555FF">
              <w:rPr>
                <w:rFonts w:ascii="Sylfaen" w:hAnsi="Sylfaen"/>
                <w:b/>
                <w:bCs/>
                <w:sz w:val="20"/>
                <w:szCs w:val="20"/>
                <w:lang w:val="ru-RU" w:eastAsia="ru-RU"/>
              </w:rPr>
              <w:br/>
            </w:r>
            <w:r w:rsidRPr="00D555FF">
              <w:rPr>
                <w:rFonts w:ascii="Arial" w:hAnsi="Arial" w:cs="Arial"/>
                <w:b/>
                <w:bCs/>
                <w:sz w:val="20"/>
                <w:szCs w:val="20"/>
                <w:lang w:val="ru-RU" w:eastAsia="ru-RU"/>
              </w:rPr>
              <w:t>/</w:t>
            </w:r>
            <w:r w:rsidRPr="00D555FF">
              <w:rPr>
                <w:rFonts w:ascii="Sylfaen" w:hAnsi="Sylfaen"/>
                <w:b/>
                <w:bCs/>
                <w:sz w:val="20"/>
                <w:szCs w:val="20"/>
                <w:lang w:val="ru-RU" w:eastAsia="ru-RU"/>
              </w:rPr>
              <w:t>կշիռ</w:t>
            </w:r>
            <w:r w:rsidRPr="00D555FF">
              <w:rPr>
                <w:rFonts w:ascii="Arial" w:hAnsi="Arial" w:cs="Arial"/>
                <w:b/>
                <w:bCs/>
                <w:sz w:val="20"/>
                <w:szCs w:val="20"/>
                <w:lang w:val="ru-RU" w:eastAsia="ru-RU"/>
              </w:rPr>
              <w:t xml:space="preserve">/  </w:t>
            </w:r>
          </w:p>
        </w:tc>
      </w:tr>
      <w:tr w:rsidR="004B6EDA" w:rsidRPr="00D555FF" w:rsidTr="003643C3">
        <w:trPr>
          <w:trHeight w:val="289"/>
        </w:trPr>
        <w:tc>
          <w:tcPr>
            <w:tcW w:w="503" w:type="dxa"/>
            <w:tcBorders>
              <w:top w:val="nil"/>
              <w:left w:val="single" w:sz="4" w:space="0" w:color="000000"/>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1</w:t>
            </w:r>
          </w:p>
        </w:tc>
        <w:tc>
          <w:tcPr>
            <w:tcW w:w="4459"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2</w:t>
            </w:r>
          </w:p>
        </w:tc>
        <w:tc>
          <w:tcPr>
            <w:tcW w:w="1128"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3</w:t>
            </w:r>
          </w:p>
        </w:tc>
        <w:tc>
          <w:tcPr>
            <w:tcW w:w="979"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4</w:t>
            </w:r>
          </w:p>
        </w:tc>
        <w:tc>
          <w:tcPr>
            <w:tcW w:w="1196"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5</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6</w:t>
            </w: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center"/>
              <w:rPr>
                <w:rFonts w:ascii="Sylfaen" w:hAnsi="Sylfaen"/>
                <w:b/>
                <w:bCs/>
                <w:color w:val="000000"/>
                <w:sz w:val="18"/>
                <w:szCs w:val="18"/>
                <w:lang w:val="ru-RU" w:eastAsia="ru-RU"/>
              </w:rPr>
            </w:pPr>
            <w:r w:rsidRPr="00D555FF">
              <w:rPr>
                <w:rFonts w:ascii="Sylfaen" w:hAnsi="Sylfaen"/>
                <w:b/>
                <w:bCs/>
                <w:color w:val="000000"/>
                <w:sz w:val="18"/>
                <w:szCs w:val="18"/>
                <w:lang w:val="ru-RU" w:eastAsia="ru-RU"/>
              </w:rPr>
              <w:t>7</w:t>
            </w:r>
          </w:p>
        </w:tc>
      </w:tr>
      <w:tr w:rsidR="004B6EDA" w:rsidRPr="00FD2931"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16"/>
                <w:szCs w:val="16"/>
                <w:lang w:val="ru-RU" w:eastAsia="ru-RU"/>
              </w:rPr>
            </w:pPr>
            <w:r w:rsidRPr="00D555FF">
              <w:rPr>
                <w:rFonts w:ascii="Arial Armenian" w:hAnsi="Arial Armenian"/>
                <w:sz w:val="16"/>
                <w:szCs w:val="16"/>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ø³Ý¹Ù³Ý ³ßË³ï³ÝùÝ»ñ/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16"/>
                <w:szCs w:val="16"/>
                <w:lang w:val="ru-RU" w:eastAsia="ru-RU"/>
              </w:rPr>
            </w:pPr>
            <w:r w:rsidRPr="00D555FF">
              <w:rPr>
                <w:rFonts w:ascii="Arial Armenian" w:hAnsi="Arial Armenian"/>
                <w:sz w:val="16"/>
                <w:szCs w:val="16"/>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ØÇçÝáñÙÝ»ñÇ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16.5</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äñ»ë·ñ³ÝÇï» Ñ³ï³ÏÇ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188.00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89"/>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4B6EDA">
            <w:pPr>
              <w:ind w:right="-113"/>
              <w:rPr>
                <w:rFonts w:ascii="Arial Armenian" w:hAnsi="Arial Armenian"/>
                <w:sz w:val="20"/>
                <w:szCs w:val="20"/>
                <w:lang w:val="ru-RU" w:eastAsia="ru-RU"/>
              </w:rPr>
            </w:pPr>
            <w:r w:rsidRPr="00D555FF">
              <w:rPr>
                <w:rFonts w:ascii="Arial Armenian" w:hAnsi="Arial Armenian"/>
                <w:sz w:val="20"/>
                <w:szCs w:val="20"/>
                <w:lang w:val="ru-RU" w:eastAsia="ru-RU"/>
              </w:rPr>
              <w:t xml:space="preserve">ÈÇÝáÉ»áõÙ» ¨ Ï³íñáÉÇï» Ñ³ï³ÏÝ»ñÇ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49.40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ò/³í³½» Ñ³ñÃ»óÝáÕ ß»ñïÇ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237.4</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´»ïáÝ» Ñ³ï³ÏÝ»ñÇ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ö³Ûï» å³ïáõÑ³ÝÝ»ñÇ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5.7</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Ø»ï³ÕáåÉ³ëï» ¹éÝ»ñÇ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5.0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6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Ø»ï³Õ³Ï³Ý ¹é³Ý ³å³ÙáÝï³ÅáõÙ</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1.9</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·³ç» ëí³ÕÇ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78.7</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å³ëï³éÇ Ù³ùñáõÙ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²é³ëï³ÕÝ»ñÇó Ý»ñÏÇ Ù³ùñáõÙ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239.0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Ù³ùñáõÙ Ý»ñÏÇó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528.00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²ñï³ùÇÝ Ñ³ñÃ³ÏÇ µ»ïáÝ» Í³ÍÏáõÛÃÇ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¶áÛáõÃÛáõÝ áõÝ»óáÕ å³ïÇ Ù»ç ³ÏáëÇ µ³óáõÙ 100x200ÙÙ ã³÷»ñáí, Ýáñ µ³óí³ÍùÇ Çñ³Ï³Ý³óÙ³Ý Ñ³Ù³ñ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ö-18ÙÙ ³Ýóù»ñÇ ß³Õ³÷áõÙ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ö-12ÙÙ ³Ýóù»ñÇ ß³Õ³÷áõÙ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16.00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ä³ïÇ ù³Ý¹áõÙ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0.9</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ÞÇÝ³ÕµÇ ¹áõñë µ»ñáõÙ ß»ÝùÇó ¨ µ³ñÓáõÙ ³/Ù»ù»Ý³ÛÇ íñ³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26.60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ÜáõÛÝÇ ï»Õ³÷áËáõÙ 10ÏÙ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53.20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FD2931"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ì»ñ³Ýáñá·Ù³Ý ³ßË³ï³ÝùÝ»ñ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ØÇçÝáñÙÝ»ñÇ ß³ñáõÙ 100ÙÙ Ñ³ëï. Ë³ñ³Ù³µ»ïáÝ» µÉáÏÝ»ñáí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1.70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6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Þ³ñí³ÍùÇ ³Ùñ³Ý³íáñáõÙ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0.04</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Sylfaen" w:hAnsi="Sylfaen" w:cs="Sylfaen"/>
                <w:sz w:val="20"/>
                <w:szCs w:val="20"/>
                <w:lang w:val="ru-RU" w:eastAsia="ru-RU"/>
              </w:rPr>
              <w:t>Ամրան</w:t>
            </w:r>
            <w:r w:rsidRPr="00D555FF">
              <w:rPr>
                <w:rFonts w:ascii="Arial Armenian" w:hAnsi="Arial Armenian"/>
                <w:sz w:val="20"/>
                <w:szCs w:val="20"/>
                <w:lang w:val="ru-RU" w:eastAsia="ru-RU"/>
              </w:rPr>
              <w:t xml:space="preserve">  </w:t>
            </w:r>
            <w:r w:rsidRPr="00D555FF">
              <w:rPr>
                <w:rFonts w:ascii="Arial Unicode" w:hAnsi="Arial Unicode"/>
                <w:sz w:val="20"/>
                <w:szCs w:val="20"/>
                <w:lang w:val="ru-RU" w:eastAsia="ru-RU"/>
              </w:rPr>
              <w:t>Ø</w:t>
            </w:r>
            <w:r w:rsidRPr="00D555FF">
              <w:rPr>
                <w:rFonts w:ascii="Arial Armenian" w:hAnsi="Arial Armenian"/>
                <w:sz w:val="20"/>
                <w:szCs w:val="20"/>
                <w:lang w:val="ru-RU" w:eastAsia="ru-RU"/>
              </w:rPr>
              <w:t xml:space="preserve"> 8AI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0.009</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 </w:t>
            </w:r>
            <w:r w:rsidRPr="00D555FF">
              <w:rPr>
                <w:rFonts w:ascii="Sylfaen" w:hAnsi="Sylfaen" w:cs="Sylfaen"/>
                <w:sz w:val="20"/>
                <w:szCs w:val="20"/>
                <w:lang w:val="ru-RU" w:eastAsia="ru-RU"/>
              </w:rPr>
              <w:t>Ամրան</w:t>
            </w:r>
            <w:r w:rsidRPr="00D555FF">
              <w:rPr>
                <w:rFonts w:ascii="Arial Armenian" w:hAnsi="Arial Armenian"/>
                <w:sz w:val="20"/>
                <w:szCs w:val="20"/>
                <w:lang w:val="ru-RU" w:eastAsia="ru-RU"/>
              </w:rPr>
              <w:t xml:space="preserve">  </w:t>
            </w:r>
            <w:r w:rsidRPr="00D555FF">
              <w:rPr>
                <w:rFonts w:ascii="Arial Unicode" w:hAnsi="Arial Unicode"/>
                <w:sz w:val="20"/>
                <w:szCs w:val="20"/>
                <w:lang w:val="ru-RU" w:eastAsia="ru-RU"/>
              </w:rPr>
              <w:t>Ø</w:t>
            </w:r>
            <w:r w:rsidRPr="00D555FF">
              <w:rPr>
                <w:rFonts w:ascii="Arial Armenian" w:hAnsi="Arial Armenian"/>
                <w:sz w:val="20"/>
                <w:szCs w:val="20"/>
                <w:lang w:val="ru-RU" w:eastAsia="ru-RU"/>
              </w:rPr>
              <w:t xml:space="preserve"> 12 A500C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0.028</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ÂÇÃ»ÕÇ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0.014</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¸Ûáõµ»ÉÝ»ñÇ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´ÉáÏÝ»ñÇ ³Ýóù»ñÇ ÉóáõÙ B15 ¹³ëÇ Ã»Ã¨ µ»ïáÝáí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1.70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B15 ¹³ëÇ Ã»Ã¨ µ»ïáÝÇ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r w:rsidRPr="00D555FF">
              <w:rPr>
                <w:rFonts w:ascii="Arial Armenian" w:hAnsi="Arial Armenian"/>
                <w:sz w:val="20"/>
                <w:szCs w:val="20"/>
                <w:lang w:val="ru-RU" w:eastAsia="ru-RU"/>
              </w:rPr>
              <w:t>/</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º/µ»ïáÝ» ÙÇ³ÓáõÛÉ µ³ñ³íáñÝ»ñÇ Ï³éáõóáõÙ B15 ¹³ëÇ Ã»Ã¨ µ»ïáÝÇó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0.03</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6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Sylfaen" w:hAnsi="Sylfaen" w:cs="Sylfaen"/>
                <w:sz w:val="20"/>
                <w:szCs w:val="20"/>
                <w:lang w:val="ru-RU" w:eastAsia="ru-RU"/>
              </w:rPr>
              <w:t>Ամրան</w:t>
            </w:r>
            <w:r w:rsidRPr="00D555FF">
              <w:rPr>
                <w:rFonts w:ascii="Arial Armenian" w:hAnsi="Arial Armenian"/>
                <w:sz w:val="20"/>
                <w:szCs w:val="20"/>
                <w:lang w:val="ru-RU" w:eastAsia="ru-RU"/>
              </w:rPr>
              <w:t xml:space="preserve">  </w:t>
            </w:r>
            <w:r w:rsidRPr="00D555FF">
              <w:rPr>
                <w:rFonts w:ascii="Arial Unicode" w:hAnsi="Arial Unicode"/>
                <w:sz w:val="20"/>
                <w:szCs w:val="20"/>
                <w:lang w:val="ru-RU" w:eastAsia="ru-RU"/>
              </w:rPr>
              <w:t>Ø</w:t>
            </w:r>
            <w:r w:rsidRPr="00D555FF">
              <w:rPr>
                <w:rFonts w:ascii="Arial Armenian" w:hAnsi="Arial Armenian"/>
                <w:sz w:val="20"/>
                <w:szCs w:val="20"/>
                <w:lang w:val="ru-RU" w:eastAsia="ru-RU"/>
              </w:rPr>
              <w:t xml:space="preserve"> 8AI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0.0001</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6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 </w:t>
            </w:r>
            <w:r w:rsidRPr="00D555FF">
              <w:rPr>
                <w:rFonts w:ascii="Sylfaen" w:hAnsi="Sylfaen" w:cs="Sylfaen"/>
                <w:sz w:val="20"/>
                <w:szCs w:val="20"/>
                <w:lang w:val="ru-RU" w:eastAsia="ru-RU"/>
              </w:rPr>
              <w:t>Ամրան</w:t>
            </w:r>
            <w:r w:rsidRPr="00D555FF">
              <w:rPr>
                <w:rFonts w:ascii="Arial Armenian" w:hAnsi="Arial Armenian"/>
                <w:sz w:val="20"/>
                <w:szCs w:val="20"/>
                <w:lang w:val="ru-RU" w:eastAsia="ru-RU"/>
              </w:rPr>
              <w:t xml:space="preserve">  </w:t>
            </w:r>
            <w:r w:rsidRPr="00D555FF">
              <w:rPr>
                <w:rFonts w:ascii="Arial Unicode" w:hAnsi="Arial Unicode"/>
                <w:sz w:val="20"/>
                <w:szCs w:val="20"/>
                <w:lang w:val="ru-RU" w:eastAsia="ru-RU"/>
              </w:rPr>
              <w:t>Ø</w:t>
            </w:r>
            <w:r w:rsidRPr="00D555FF">
              <w:rPr>
                <w:rFonts w:ascii="Arial Armenian" w:hAnsi="Arial Armenian"/>
                <w:sz w:val="20"/>
                <w:szCs w:val="20"/>
                <w:lang w:val="ru-RU" w:eastAsia="ru-RU"/>
              </w:rPr>
              <w:t xml:space="preserve"> 12 A500C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auto"/>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0.002</w:t>
            </w:r>
          </w:p>
        </w:tc>
        <w:tc>
          <w:tcPr>
            <w:tcW w:w="1196" w:type="dxa"/>
            <w:tcBorders>
              <w:top w:val="nil"/>
              <w:left w:val="nil"/>
              <w:bottom w:val="single" w:sz="4" w:space="0" w:color="auto"/>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auto"/>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auto"/>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lastRenderedPageBreak/>
              <w:t>31</w:t>
            </w:r>
          </w:p>
        </w:tc>
        <w:tc>
          <w:tcPr>
            <w:tcW w:w="44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Ð»ñÙ»ïÇÏ ÝÇç³¹ÇñÝ»ñÇ ï»Õ³¹ñáõÙ 30ÙÙ Ñ³ëï. ÷ñ÷ñ³åÉ³ëïÇó Ï³ñ»ñÇ »ñÏ³ñáõÃÛ³Ùµ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6.60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32</w:t>
            </w:r>
          </w:p>
        </w:tc>
        <w:tc>
          <w:tcPr>
            <w:tcW w:w="4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öñ÷ñ³åÉ³ëïÇ ³ñÅ»ùÁ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1.20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334"/>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µ.´³óí³ÍùÝ»ñ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single" w:sz="4" w:space="0" w:color="auto"/>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single" w:sz="4" w:space="0" w:color="auto"/>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single" w:sz="4" w:space="0" w:color="auto"/>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single" w:sz="4" w:space="0" w:color="auto"/>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32</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Ø»ï³ÕáåÉ³ëï» Ý»ñùÇÝ ¹éÝ»ñÇ ï»Õ³¹ñáõÙ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8.82</w:t>
            </w:r>
          </w:p>
        </w:tc>
        <w:tc>
          <w:tcPr>
            <w:tcW w:w="1196"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33</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²å³Ï»÷³Ã»Ãáí ëåÇï³Ï ·áõÛÝÇ Ù»ï³ÕáåÉ³ëï» å³ïáõÑ³ÝÝ»ñÇ  ï»Õ³¹ñáõÙ/µ³óíáÕ Ù³ë/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1.92</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76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34</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²å³Ï»÷³Ã»Ãáí ëåÇï³Ï ·áõÛÝÇ Ù»ï³ÕáåÉ³ëï» å³ïáõÑ³ÝÝ»ñÇ  ï»Õ³¹ñáõÙ/ãµ³óíáÕ Ù³ë</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3.84</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äÉ³ëïÙ³ë» 30ëÙ É³ÛÝáõÃÛ³Ý å³ïáÑ³Ý³·á·Ç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3.4</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FD2931" w:rsidTr="004B6EDA">
        <w:trPr>
          <w:trHeight w:val="6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 Üáñ </w:t>
            </w:r>
            <w:r w:rsidRPr="00D555FF">
              <w:rPr>
                <w:rFonts w:ascii="Sylfaen" w:hAnsi="Sylfaen" w:cs="Sylfaen"/>
                <w:b/>
                <w:bCs/>
                <w:sz w:val="20"/>
                <w:szCs w:val="20"/>
                <w:u w:val="single"/>
                <w:lang w:val="ru-RU" w:eastAsia="ru-RU"/>
              </w:rPr>
              <w:t>բ</w:t>
            </w:r>
            <w:r w:rsidRPr="00D555FF">
              <w:rPr>
                <w:rFonts w:ascii="Arial Armenian" w:hAnsi="Arial Armenian" w:cs="Arial Armenian"/>
                <w:b/>
                <w:bCs/>
                <w:sz w:val="20"/>
                <w:szCs w:val="20"/>
                <w:u w:val="single"/>
                <w:lang w:val="ru-RU" w:eastAsia="ru-RU"/>
              </w:rPr>
              <w:t>³óí³ÍùÝ»ñÇ Çñ³Ï³Ý³ÝóáõÙ</w:t>
            </w:r>
            <w:r w:rsidRPr="00D555FF">
              <w:rPr>
                <w:rFonts w:ascii="Arial Armenian" w:hAnsi="Arial Armenian"/>
                <w:b/>
                <w:bCs/>
                <w:sz w:val="20"/>
                <w:szCs w:val="20"/>
                <w:u w:val="single"/>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Ø»ï³Õ³Ï³Ý ¿É»Ù»ÝïÝ»ñÇ 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0.147</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9"/>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 </w:t>
            </w:r>
            <w:r w:rsidRPr="00D555FF">
              <w:rPr>
                <w:rFonts w:ascii="Sylfaen" w:hAnsi="Sylfaen" w:cs="Sylfaen"/>
                <w:color w:val="000000"/>
                <w:sz w:val="20"/>
                <w:szCs w:val="20"/>
                <w:lang w:val="ru-RU" w:eastAsia="ru-RU"/>
              </w:rPr>
              <w:t>Շվելերի</w:t>
            </w:r>
            <w:r w:rsidRPr="00D555FF">
              <w:rPr>
                <w:rFonts w:ascii="Arial Armenian" w:hAnsi="Arial Armenian" w:cs="Arial Armenian"/>
                <w:color w:val="000000"/>
                <w:sz w:val="20"/>
                <w:szCs w:val="20"/>
                <w:lang w:val="ru-RU" w:eastAsia="ru-RU"/>
              </w:rPr>
              <w:t xml:space="preserve"> </w:t>
            </w:r>
            <w:r w:rsidRPr="00D555FF">
              <w:rPr>
                <w:rFonts w:ascii="Sylfaen" w:hAnsi="Sylfaen" w:cs="Sylfaen"/>
                <w:color w:val="000000"/>
                <w:sz w:val="20"/>
                <w:szCs w:val="20"/>
                <w:lang w:val="ru-RU" w:eastAsia="ru-RU"/>
              </w:rPr>
              <w:t>արժեք</w:t>
            </w:r>
            <w:r w:rsidRPr="00D555FF">
              <w:rPr>
                <w:rFonts w:ascii="Arial Armenian" w:hAnsi="Arial Armenian" w:cs="Arial Armenian"/>
                <w:color w:val="000000"/>
                <w:sz w:val="20"/>
                <w:szCs w:val="20"/>
                <w:lang w:val="ru-RU" w:eastAsia="ru-RU"/>
              </w:rPr>
              <w:t xml:space="preserve"> N16</w:t>
            </w:r>
            <w:r w:rsidRPr="00D555FF">
              <w:rPr>
                <w:rFonts w:ascii="Arial Armenian" w:hAnsi="Arial Armenian"/>
                <w:color w:val="000000"/>
                <w:sz w:val="20"/>
                <w:szCs w:val="20"/>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3.6</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Calibri" w:hAnsi="Calibri"/>
                <w:color w:val="000000"/>
                <w:sz w:val="20"/>
                <w:szCs w:val="20"/>
                <w:lang w:val="ru-RU" w:eastAsia="ru-RU"/>
              </w:rPr>
            </w:pPr>
            <w:r w:rsidRPr="00D555FF">
              <w:rPr>
                <w:rFonts w:ascii="Sylfaen" w:hAnsi="Sylfaen" w:cs="Sylfaen"/>
                <w:color w:val="000000"/>
                <w:sz w:val="20"/>
                <w:szCs w:val="20"/>
                <w:lang w:val="ru-RU" w:eastAsia="ru-RU"/>
              </w:rPr>
              <w:t>Անկյունակի</w:t>
            </w:r>
            <w:r w:rsidRPr="00D555FF">
              <w:rPr>
                <w:rFonts w:ascii="Calibri" w:hAnsi="Calibri"/>
                <w:color w:val="000000"/>
                <w:sz w:val="20"/>
                <w:szCs w:val="20"/>
                <w:lang w:val="ru-RU" w:eastAsia="ru-RU"/>
              </w:rPr>
              <w:t xml:space="preserve"> </w:t>
            </w:r>
            <w:r w:rsidRPr="00D555FF">
              <w:rPr>
                <w:rFonts w:ascii="Sylfaen" w:hAnsi="Sylfaen" w:cs="Sylfaen"/>
                <w:color w:val="000000"/>
                <w:sz w:val="20"/>
                <w:szCs w:val="20"/>
                <w:lang w:val="ru-RU" w:eastAsia="ru-RU"/>
              </w:rPr>
              <w:t>արժեք</w:t>
            </w:r>
            <w:r w:rsidRPr="00D555FF">
              <w:rPr>
                <w:rFonts w:ascii="Calibri" w:hAnsi="Calibri"/>
                <w:color w:val="000000"/>
                <w:sz w:val="20"/>
                <w:szCs w:val="20"/>
                <w:lang w:val="ru-RU" w:eastAsia="ru-RU"/>
              </w:rPr>
              <w:t xml:space="preserve">  75x6</w:t>
            </w:r>
            <w:r w:rsidRPr="00D555FF">
              <w:rPr>
                <w:rFonts w:ascii="Sylfaen" w:hAnsi="Sylfaen" w:cs="Sylfaen"/>
                <w:color w:val="000000"/>
                <w:sz w:val="20"/>
                <w:szCs w:val="20"/>
                <w:lang w:val="ru-RU" w:eastAsia="ru-RU"/>
              </w:rPr>
              <w:t>մմ</w:t>
            </w:r>
            <w:r w:rsidRPr="00D555FF">
              <w:rPr>
                <w:rFonts w:ascii="Calibri" w:hAnsi="Calibri"/>
                <w:color w:val="000000"/>
                <w:sz w:val="20"/>
                <w:szCs w:val="20"/>
                <w:lang w:val="ru-RU" w:eastAsia="ru-RU"/>
              </w:rPr>
              <w:t xml:space="preserve">  С</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10.3</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19"/>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 ÂÇÃ»ÕÇ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0.02</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Ð»ÕÛáõëÝ»ñÇ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կգ</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3.6</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Sylfaen" w:hAnsi="Sylfaen" w:cs="Sylfaen"/>
                <w:sz w:val="20"/>
                <w:szCs w:val="20"/>
                <w:lang w:val="ru-RU" w:eastAsia="ru-RU"/>
              </w:rPr>
              <w:t>Ամրան</w:t>
            </w:r>
            <w:r w:rsidRPr="00D555FF">
              <w:rPr>
                <w:rFonts w:ascii="Arial Armenian" w:hAnsi="Arial Armenian"/>
                <w:sz w:val="20"/>
                <w:szCs w:val="20"/>
                <w:lang w:val="ru-RU" w:eastAsia="ru-RU"/>
              </w:rPr>
              <w:t xml:space="preserve">  </w:t>
            </w:r>
            <w:r w:rsidRPr="00D555FF">
              <w:rPr>
                <w:rFonts w:ascii="Arial Unicode" w:hAnsi="Arial Unicode"/>
                <w:sz w:val="20"/>
                <w:szCs w:val="20"/>
                <w:lang w:val="ru-RU" w:eastAsia="ru-RU"/>
              </w:rPr>
              <w:t>Ø</w:t>
            </w:r>
            <w:r w:rsidRPr="00D555FF">
              <w:rPr>
                <w:rFonts w:ascii="Arial Armenian" w:hAnsi="Arial Armenian"/>
                <w:sz w:val="20"/>
                <w:szCs w:val="20"/>
                <w:lang w:val="ru-RU" w:eastAsia="ru-RU"/>
              </w:rPr>
              <w:t xml:space="preserve"> 8AI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0.001</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²Ýóù»ñÇ Éó³÷³ÏáõÙ åáÉÇÙ»ñó»Ù»Ýï³ÛÇÝ ß³Õ³Ëáí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0.80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ó/³í³½» ëí³Õ ó³ÝóÇ íñ³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7.00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¹.</w:t>
            </w:r>
            <w:r w:rsidRPr="00D555FF">
              <w:rPr>
                <w:rFonts w:ascii="Sylfaen" w:hAnsi="Sylfaen" w:cs="Sylfaen"/>
                <w:b/>
                <w:bCs/>
                <w:sz w:val="20"/>
                <w:szCs w:val="20"/>
                <w:u w:val="single"/>
                <w:lang w:val="ru-RU" w:eastAsia="ru-RU"/>
              </w:rPr>
              <w:t>Հատակներ</w:t>
            </w:r>
            <w:r w:rsidRPr="00D555FF">
              <w:rPr>
                <w:rFonts w:ascii="Arial Armenian" w:hAnsi="Arial Armenian" w:cs="Arial Armenian"/>
                <w:b/>
                <w:bCs/>
                <w:sz w:val="20"/>
                <w:szCs w:val="20"/>
                <w:u w:val="single"/>
                <w:lang w:val="ru-RU" w:eastAsia="ru-RU"/>
              </w:rPr>
              <w:t>/</w:t>
            </w:r>
            <w:r w:rsidRPr="00D555FF">
              <w:rPr>
                <w:rFonts w:ascii="Arial Armenian" w:hAnsi="Arial Armenian"/>
                <w:b/>
                <w:bCs/>
                <w:sz w:val="20"/>
                <w:szCs w:val="20"/>
                <w:u w:val="single"/>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´»ïáÝ» Ý³Ë³ß»ñï  B15 ¹³ëÇ µ»ïáÝÇó 100ÙÙ Ñ³ëï.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9.40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ò»Ù³í³½» Ñ³ñÃ»óÝáÕ ß»ñï 30ÙÙ Ñ³ëï.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39.20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ò»Ù³í³½» Ñ³ñÃ»óÝáÕ ß»ñï 50ÙÙ Ñ³ëï.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235.80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È³ÙÇÝ³ï» Ñ³ï³ÏÇ Çñ³Ï³Ý³óáõÙ ëåáõÝ·áí ¨ ßñÇß³Ïáí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39.20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äñ»ë·ñ³ÝÇï» ãë³ÑáÕ ë³É»ñÇó Ñ³ï³ÏÇ Ï³éáõóáõÙ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235.70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äñ»ë·ñ³ÝÇï» ßñÇß³ÏÝ»ñÇ Çñ³Ï³Ý³óáõÙ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199.40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4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´³½³Éï» 30ÙÙ Ñ³ëï.ë³É»ñÇó Ñ³ï³ÏÇ Ï³éáõóáõÙ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12.80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´³½³Éï» ßñÇß³ÏÝ»ñÇ Çñ³Ï³Ý³óáõÙ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15.00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FD2931"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 Ð³ñ¹³ñÙ³Ý ³ßË³ï³ÝùÝ»ñ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ëí³Õ ó/³í³½» ß³Õ³Ëáí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78.70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·³ç» ëí³ÕÇ Ýáñá·áõÙ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111.80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·³ç» ëí³Õ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18.50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²é³ëï³ÕÝ»ñÇ ·³ç» ëí³ÕÇ Ýáñá·áõÙ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47.30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Þ»å»ñÇ ·³ç» ëí³Õ</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51.90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 ß»å»ñÇ É³ï»ùë³ÛÇÝ Ý»ñÏáõÙ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736.90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²é³ëï³ÕÝ»ñÇ É³ï»ùë³ÛÇÝ Ý»ñÏáõÙ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285.60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²ëïÇ×³ÝÝ»ñÇ ¨ å³ïß·³ÙµÇ Ù»ï³Õ³Ï³Ý ×³Õ³ß³ñÇ »ñÏß»ñï ÛáõÕ³Ý»ñÏáõÙ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12.20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ä³ïáõÑ³ÝÝ»ñÇ Ù»ï³Õ³Ï³Ý ×³Õ³ß³ñÇ »ñÏß»ñï ÛáõÕ³Ý»ñÏáõÙ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17.40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ö³Ûï» ¹é³Ý Ýáñá·áõÙ /1Ñ³ï 0,9x2,1Ù/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Ø»ï³Õ³Ï³Ý ¹é³Ý Ýáñá·áõÙ /1Ñ³ï 1x2Ù/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242"/>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Ø»ï³Õ³Ï³Ý ¹é³Ý ÙáÝï³ÅáõÙ ³é³Ýó ¹é³Ý ³ñÅ»ùÇ /1Ñ³ï 1x2Ù/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Ø»ï³Õ³Ï³Ý ¹é³Ý »ñÏß»ñï ÛáõÕ³Ý»ñÏáõÙ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34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½. </w:t>
            </w:r>
            <w:r w:rsidRPr="00D555FF">
              <w:rPr>
                <w:rFonts w:ascii="Sylfaen" w:hAnsi="Sylfaen" w:cs="Sylfaen"/>
                <w:b/>
                <w:bCs/>
                <w:sz w:val="20"/>
                <w:szCs w:val="20"/>
                <w:u w:val="single"/>
                <w:lang w:val="ru-RU" w:eastAsia="ru-RU"/>
              </w:rPr>
              <w:t>Շվաքարան</w:t>
            </w:r>
            <w:r w:rsidRPr="00D555FF">
              <w:rPr>
                <w:rFonts w:ascii="Arial Armenian" w:hAnsi="Arial Armenian" w:cs="Arial Armenian"/>
                <w:b/>
                <w:bCs/>
                <w:sz w:val="20"/>
                <w:szCs w:val="20"/>
                <w:u w:val="single"/>
                <w:lang w:val="ru-RU" w:eastAsia="ru-RU"/>
              </w:rPr>
              <w:t>/</w:t>
            </w:r>
            <w:r w:rsidRPr="00D555FF">
              <w:rPr>
                <w:rFonts w:ascii="Arial Armenian" w:hAnsi="Arial Armenian"/>
                <w:b/>
                <w:bCs/>
                <w:sz w:val="20"/>
                <w:szCs w:val="20"/>
                <w:u w:val="single"/>
                <w:lang w:val="ru-RU" w:eastAsia="ru-RU"/>
              </w:rPr>
              <w:t xml:space="preserve">  Ð1</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auto"/>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auto"/>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auto"/>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auto"/>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lastRenderedPageBreak/>
              <w:t>65</w:t>
            </w:r>
          </w:p>
        </w:tc>
        <w:tc>
          <w:tcPr>
            <w:tcW w:w="4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¶áÛáõÃÛáõÝ áõÝ»óáÕ ³ñï³ùÇÝ Ñáí³ñÇ ÙáÝï³ÅáõÙ Ù»ï³Õ³Ï³Ý ¿É»Ù»ÝïÝ»ñÇóª »ñÏß»ñï ÛáõÕ³Ý»ñÏáõÙáí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6.50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4B6EDA">
        <w:trPr>
          <w:trHeight w:val="25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66</w:t>
            </w:r>
          </w:p>
        </w:tc>
        <w:tc>
          <w:tcPr>
            <w:tcW w:w="4459" w:type="dxa"/>
            <w:tcBorders>
              <w:top w:val="single" w:sz="4" w:space="0" w:color="auto"/>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Ü»ñ¹Çñ ¿É»Ù»ÝïÇ ï»Õ³¹ñáõÙ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single" w:sz="4" w:space="0" w:color="auto"/>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0.01</w:t>
            </w:r>
          </w:p>
        </w:tc>
        <w:tc>
          <w:tcPr>
            <w:tcW w:w="1196" w:type="dxa"/>
            <w:tcBorders>
              <w:top w:val="single" w:sz="4" w:space="0" w:color="auto"/>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single" w:sz="4" w:space="0" w:color="auto"/>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single" w:sz="4" w:space="0" w:color="auto"/>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 80x40x3ÙÙ ËáÕáí³ÏÝ»ñÇ ³ñÅ»ùÁ</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 40x40x3ÙÙ ËáÕáí³ÏÝ»ñÇ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9"/>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color w:val="000000"/>
                <w:sz w:val="20"/>
                <w:szCs w:val="20"/>
                <w:lang w:val="ru-RU" w:eastAsia="ru-RU"/>
              </w:rPr>
            </w:pPr>
            <w:r w:rsidRPr="00D555FF">
              <w:rPr>
                <w:rFonts w:ascii="Arial Armenian" w:hAnsi="Arial Armenian"/>
                <w:color w:val="000000"/>
                <w:sz w:val="20"/>
                <w:szCs w:val="20"/>
                <w:lang w:val="ru-RU" w:eastAsia="ru-RU"/>
              </w:rPr>
              <w:t xml:space="preserve">ê»å³Ó¨ ¹Ûáõµ»ÉÝ»ñ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12.00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 0,50ÙÙ Ñ³ëï åñáýÝ³ëïÇÉ» Í³ÍÏÇ Çñ³Ï³Ý³óáõÙ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 Ð³ñÃ óÇÝÏ³å³ï ÃÇÃ»ÕÇó0,50ÙÙ Ñ³ëï »ñ»ë³ñÏáõÝ»ñÇ Çñ³Ï³Ý³óáõÙ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²ëïÇ×³ÝÝ»ñÇ å³ïÇ í»ñ»íÇ Ù³ëÇ µ»ïáÝ³óáõÙ B15 µ»ïáÝÇó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FD2931"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u w:val="single"/>
                <w:lang w:val="ru-RU" w:eastAsia="ru-RU"/>
              </w:rPr>
            </w:pPr>
            <w:r w:rsidRPr="00D555FF">
              <w:rPr>
                <w:rFonts w:ascii="Arial Armenian" w:hAnsi="Arial Armenian"/>
                <w:b/>
                <w:bCs/>
                <w:sz w:val="20"/>
                <w:szCs w:val="20"/>
                <w:u w:val="single"/>
                <w:lang w:val="ru-RU" w:eastAsia="ru-RU"/>
              </w:rPr>
              <w:t xml:space="preserve">¿. ²ñï³ùÇÝ ³ëïÇ×³Ý³Ñ³ñÃ³Ï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B15 ¹³ëÇ µ»ïáÝáí ³ëïÇ×³Ý³Ñ³ñÃ³ÏÇ å³ïÇ µ³ñÓñ³óáõÙ 300ÙÙÑ³ëï.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1.70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²ëïÇ×³Ý³Ñ³ñÃ³ÏÇ »ñ»ë³å³ïáõÙ µ³½³Éï» 30ÙÙ Ñ³ëï.ë³É»ñÇó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²ëïÇ×³ÝÝ»ñÇ »ñ»ë³å³ïáõÙ µ³½³Éï» 30ÙÙ Ñ³ëï.ë³É»ñÇó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4.90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´³½³Éï» 50ÙÙ Ñ³ëï. </w:t>
            </w:r>
            <w:r w:rsidRPr="00D555FF">
              <w:rPr>
                <w:rFonts w:ascii="Sylfaen" w:hAnsi="Sylfaen" w:cs="Sylfaen"/>
                <w:sz w:val="20"/>
                <w:szCs w:val="20"/>
                <w:lang w:val="ru-RU" w:eastAsia="ru-RU"/>
              </w:rPr>
              <w:t>ս</w:t>
            </w:r>
            <w:r w:rsidRPr="00D555FF">
              <w:rPr>
                <w:rFonts w:ascii="Arial Armenian" w:hAnsi="Arial Armenian" w:cs="Arial Armenian"/>
                <w:sz w:val="20"/>
                <w:szCs w:val="20"/>
                <w:lang w:val="ru-RU" w:eastAsia="ru-RU"/>
              </w:rPr>
              <w:t>³É»ñÇó 450ÙÙ É³ÛÝ. Ã³ë³ÏÇ ï»Õ³¹ñáõÙ</w:t>
            </w:r>
            <w:r w:rsidRPr="00D555FF">
              <w:rPr>
                <w:rFonts w:ascii="Arial Armenian" w:hAnsi="Arial Armenian"/>
                <w:sz w:val="20"/>
                <w:szCs w:val="20"/>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ä³ï»ñÇ ëí³Õ ó/³í³½» ß³Õ³Ëáí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6.50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lang w:val="ru-RU" w:eastAsia="ru-RU"/>
              </w:rPr>
            </w:pPr>
            <w:r w:rsidRPr="00D555FF">
              <w:rPr>
                <w:rFonts w:ascii="Sylfaen" w:hAnsi="Sylfaen" w:cs="Sylfaen"/>
                <w:b/>
                <w:bCs/>
                <w:sz w:val="20"/>
                <w:szCs w:val="20"/>
                <w:lang w:val="ru-RU" w:eastAsia="ru-RU"/>
              </w:rPr>
              <w:t>Ընդամենը</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79.60</w:t>
            </w:r>
          </w:p>
        </w:tc>
      </w:tr>
      <w:tr w:rsidR="004B6EDA" w:rsidRPr="00FD2931"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lang w:val="ru-RU" w:eastAsia="ru-RU"/>
              </w:rPr>
            </w:pPr>
            <w:r w:rsidRPr="00D555FF">
              <w:rPr>
                <w:rFonts w:ascii="Arial Armenian" w:hAnsi="Arial Armenian"/>
                <w:b/>
                <w:bCs/>
                <w:sz w:val="20"/>
                <w:szCs w:val="20"/>
                <w:lang w:val="ru-RU" w:eastAsia="ru-RU"/>
              </w:rPr>
              <w:t xml:space="preserve">²ñï³ùÇÝ çñ³Ù³ï³Ï³ñ³ñáõÙ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4-ñ¹ Ï³ñ·Ç ·ñáõÝïÇ ù³Ý¹áõÙ Ó»éùáí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²í»Éáñ¹ ·ñáõÝïÇ µ³ñÓáõÙ ³/Ù»ù»Ý³ÛÇ íñ³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0.50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4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ÜáõÛÝÇ ï»Õ³÷áËáõÙ 10ÏÙ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Êñ³ÙáõÕáõÙ ³í³½» Ý³Ë³ß»ñï ËáÕáí³ÏÇ ï³Ï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0.85</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32ÙÙ åáÉÇ¿ÃÇÉ»Ý» ËáÕáí³ÏÇ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15.0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²í³½» ß»ñï ËáÕáí³ÏÇ íñ³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0.85</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7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¶ñáõÝïÇ »ï ÉÇóù</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3</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1.6</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æñ³Ù³ï³Ï³ñ³ñÙ³Ý ó³ÝóÇ ÙÇ³óáõÙ 100ÙÙ ËáÕáí³ÏÇÝ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ï»Õ</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¶áïÇ ÙÇ³óáõÙ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²ÝóáõÙ 100-32ÙÙ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ö³Ï³Ý 32ÙÙ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äáÉÇÙ»ñ³ÛÇÝ ¹Çï³ÑáñÇ Ï³÷³ñÇãÇ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4459"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rPr>
                <w:rFonts w:ascii="Calibri" w:hAnsi="Calibri"/>
                <w:b/>
                <w:bCs/>
                <w:color w:val="000000"/>
                <w:sz w:val="20"/>
                <w:szCs w:val="20"/>
                <w:lang w:val="ru-RU" w:eastAsia="ru-RU"/>
              </w:rPr>
            </w:pPr>
            <w:r w:rsidRPr="00D555FF">
              <w:rPr>
                <w:rFonts w:ascii="Sylfaen" w:hAnsi="Sylfaen" w:cs="Sylfaen"/>
                <w:b/>
                <w:bCs/>
                <w:color w:val="000000"/>
                <w:sz w:val="20"/>
                <w:szCs w:val="20"/>
                <w:lang w:val="ru-RU" w:eastAsia="ru-RU"/>
              </w:rPr>
              <w:t>Ընդամենը</w:t>
            </w:r>
            <w:r w:rsidRPr="00D555FF">
              <w:rPr>
                <w:rFonts w:ascii="Calibri" w:hAnsi="Calibri"/>
                <w:b/>
                <w:bCs/>
                <w:color w:val="000000"/>
                <w:sz w:val="20"/>
                <w:szCs w:val="20"/>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0.82</w:t>
            </w:r>
          </w:p>
        </w:tc>
      </w:tr>
      <w:tr w:rsidR="004B6EDA" w:rsidRPr="00D555FF" w:rsidTr="004B6EDA">
        <w:trPr>
          <w:trHeight w:val="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rPr>
                <w:rFonts w:ascii="Calibri" w:hAnsi="Calibri"/>
                <w:b/>
                <w:bCs/>
                <w:color w:val="000000"/>
                <w:sz w:val="20"/>
                <w:szCs w:val="20"/>
                <w:lang w:val="ru-RU" w:eastAsia="ru-RU"/>
              </w:rPr>
            </w:pPr>
            <w:r w:rsidRPr="00D555FF">
              <w:rPr>
                <w:rFonts w:ascii="Sylfaen" w:hAnsi="Sylfaen" w:cs="Sylfaen"/>
                <w:b/>
                <w:bCs/>
                <w:color w:val="000000"/>
                <w:sz w:val="20"/>
                <w:szCs w:val="20"/>
                <w:lang w:val="ru-RU" w:eastAsia="ru-RU"/>
              </w:rPr>
              <w:t>Ջեռուցման</w:t>
            </w:r>
            <w:r w:rsidRPr="00D555FF">
              <w:rPr>
                <w:rFonts w:ascii="Calibri" w:hAnsi="Calibri"/>
                <w:b/>
                <w:bCs/>
                <w:color w:val="000000"/>
                <w:sz w:val="20"/>
                <w:szCs w:val="20"/>
                <w:lang w:val="ru-RU" w:eastAsia="ru-RU"/>
              </w:rPr>
              <w:t xml:space="preserve">  </w:t>
            </w:r>
            <w:r w:rsidRPr="00D555FF">
              <w:rPr>
                <w:rFonts w:ascii="Sylfaen" w:hAnsi="Sylfaen" w:cs="Sylfaen"/>
                <w:b/>
                <w:bCs/>
                <w:color w:val="000000"/>
                <w:sz w:val="20"/>
                <w:szCs w:val="20"/>
                <w:lang w:val="ru-RU" w:eastAsia="ru-RU"/>
              </w:rPr>
              <w:t>ցանց</w:t>
            </w:r>
            <w:r w:rsidRPr="00D555FF">
              <w:rPr>
                <w:rFonts w:ascii="Calibri" w:hAnsi="Calibri"/>
                <w:b/>
                <w:bCs/>
                <w:color w:val="000000"/>
                <w:sz w:val="20"/>
                <w:szCs w:val="20"/>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¶áÛáõÃÛáõÝ áõÝ»óáÕ ç»éáõóÙ³Ý Ï³Ãë³Ý»ñÇ ³å³ÙáÝï³ÅáõÙ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æ»éáõóÙ³Ý Ù³ñïÏáóÝ»ñÇ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¿ÏÙ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Î³ËÇãÝ»ñÇ ³ñÅ»ùÁ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12.00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²ÉÛáõÙÇÝ» 500ÙÙ Ù³ñïÏáóÝ»ñÇ ³ñÅ»ùÁ, ÏáÙåÉ»Ïï   </w:t>
            </w:r>
          </w:p>
        </w:tc>
        <w:tc>
          <w:tcPr>
            <w:tcW w:w="1128"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xml:space="preserve">ë»Ïó </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68.00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20ÙÙ åáÉÇåñáåÇÉ»Ý» ËáÕáí³ÏÇ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108.0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51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²å³ÙáÝï³Åí³Í ç»éáõóÙ³Ý Ï³Ãë³Ý»ñÇ ï»Õ³¹ñáõÙ /³é³Ýó Ï³Ãë³ÛÇ ³ñÅ»ùÇ</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20ÙÙ åáÉÇåñáåÇÉ»Ý» ËáÕáí³ÏÝ»ñÇ ýÇïÇÝ·Ý»ñ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84.0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lang w:val="ru-RU" w:eastAsia="ru-RU"/>
              </w:rPr>
            </w:pPr>
            <w:r w:rsidRPr="00D555FF">
              <w:rPr>
                <w:rFonts w:ascii="Sylfaen" w:hAnsi="Sylfaen" w:cs="Sylfaen"/>
                <w:b/>
                <w:bCs/>
                <w:sz w:val="20"/>
                <w:szCs w:val="20"/>
                <w:lang w:val="ru-RU" w:eastAsia="ru-RU"/>
              </w:rPr>
              <w:t>Ը</w:t>
            </w:r>
            <w:r w:rsidRPr="00D555FF">
              <w:rPr>
                <w:rFonts w:ascii="Arial Armenian" w:hAnsi="Arial Armenian" w:cs="Arial Armenian"/>
                <w:b/>
                <w:bCs/>
                <w:sz w:val="20"/>
                <w:szCs w:val="20"/>
                <w:lang w:val="ru-RU" w:eastAsia="ru-RU"/>
              </w:rPr>
              <w:t>Ý¹³Ù»ÝÁ</w:t>
            </w:r>
            <w:r w:rsidRPr="00D555FF">
              <w:rPr>
                <w:rFonts w:ascii="Arial Armenian" w:hAnsi="Arial Armenian"/>
                <w:b/>
                <w:bCs/>
                <w:sz w:val="20"/>
                <w:szCs w:val="20"/>
                <w:lang w:val="ru-RU" w:eastAsia="ru-RU"/>
              </w:rPr>
              <w:t xml:space="preserve"> </w:t>
            </w:r>
          </w:p>
        </w:tc>
        <w:tc>
          <w:tcPr>
            <w:tcW w:w="1128" w:type="dxa"/>
            <w:tcBorders>
              <w:top w:val="nil"/>
              <w:left w:val="nil"/>
              <w:bottom w:val="nil"/>
              <w:right w:val="nil"/>
            </w:tcBorders>
            <w:shd w:val="clear" w:color="auto" w:fill="auto"/>
            <w:noWrap/>
            <w:hideMark/>
          </w:tcPr>
          <w:p w:rsidR="004B6EDA" w:rsidRPr="00D555FF" w:rsidRDefault="004B6EDA" w:rsidP="003643C3">
            <w:pPr>
              <w:rPr>
                <w:color w:val="000000"/>
                <w:sz w:val="20"/>
                <w:szCs w:val="20"/>
                <w:lang w:val="ru-RU" w:eastAsia="ru-RU"/>
              </w:rPr>
            </w:pPr>
            <w:r>
              <w:rPr>
                <w:noProof/>
                <w:color w:val="000000"/>
                <w:sz w:val="20"/>
                <w:szCs w:val="20"/>
                <w:lang w:val="ru-RU" w:eastAsia="ru-RU"/>
              </w:rPr>
              <w:drawing>
                <wp:anchor distT="0" distB="0" distL="114300" distR="114300" simplePos="0" relativeHeight="251674624" behindDoc="0" locked="0" layoutInCell="1" allowOverlap="1">
                  <wp:simplePos x="0" y="0"/>
                  <wp:positionH relativeFrom="column">
                    <wp:posOffset>38100</wp:posOffset>
                  </wp:positionH>
                  <wp:positionV relativeFrom="paragraph">
                    <wp:posOffset>209550</wp:posOffset>
                  </wp:positionV>
                  <wp:extent cx="57150" cy="276225"/>
                  <wp:effectExtent l="0" t="0" r="0" b="635"/>
                  <wp:wrapNone/>
                  <wp:docPr id="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79469" y="27432000"/>
                            <a:ext cx="45719" cy="264560"/>
                            <a:chOff x="3379469" y="27432000"/>
                            <a:chExt cx="45719" cy="264560"/>
                          </a:xfrm>
                        </a:grpSpPr>
                        <a:sp>
                          <a:nvSpPr>
                            <a:cNvPr id="2" name="TextBox 1">
                              <a:extLst>
                                <a:ext uri="{FF2B5EF4-FFF2-40B4-BE49-F238E27FC236}"/>
                              </a:extLst>
                            </a:cNvPr>
                            <a:cNvSpPr txBox="1"/>
                          </a:nvSpPr>
                          <a:spPr>
                            <a:xfrm flipH="1">
                              <a:off x="3379469" y="43405425"/>
                              <a:ext cx="45719" cy="264560"/>
                            </a:xfrm>
                            <a:prstGeom prst="rect">
                              <a:avLst/>
                            </a:prstGeom>
                            <a:noFill/>
                          </a:spPr>
                          <a:txSp>
                            <a:txBody>
                              <a:bodyPr vertOverflow="clip" horzOverflow="clip"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noProof/>
                <w:color w:val="000000"/>
                <w:sz w:val="20"/>
                <w:szCs w:val="20"/>
                <w:lang w:val="ru-RU" w:eastAsia="ru-RU"/>
              </w:rPr>
              <w:drawing>
                <wp:anchor distT="0" distB="0" distL="114300" distR="114300" simplePos="0" relativeHeight="251675648" behindDoc="0" locked="0" layoutInCell="1" allowOverlap="1">
                  <wp:simplePos x="0" y="0"/>
                  <wp:positionH relativeFrom="column">
                    <wp:posOffset>38100</wp:posOffset>
                  </wp:positionH>
                  <wp:positionV relativeFrom="paragraph">
                    <wp:posOffset>209550</wp:posOffset>
                  </wp:positionV>
                  <wp:extent cx="57150" cy="276225"/>
                  <wp:effectExtent l="0" t="0" r="0" b="635"/>
                  <wp:wrapNone/>
                  <wp:docPr id="6"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79469" y="27432000"/>
                            <a:ext cx="45719" cy="264560"/>
                            <a:chOff x="3379469" y="27432000"/>
                            <a:chExt cx="45719" cy="264560"/>
                          </a:xfrm>
                        </a:grpSpPr>
                        <a:sp>
                          <a:nvSpPr>
                            <a:cNvPr id="3" name="TextBox 2">
                              <a:extLst>
                                <a:ext uri="{FF2B5EF4-FFF2-40B4-BE49-F238E27FC236}"/>
                              </a:extLst>
                            </a:cNvPr>
                            <a:cNvSpPr txBox="1"/>
                          </a:nvSpPr>
                          <a:spPr>
                            <a:xfrm flipH="1">
                              <a:off x="3379469" y="43405425"/>
                              <a:ext cx="45719" cy="264560"/>
                            </a:xfrm>
                            <a:prstGeom prst="rect">
                              <a:avLst/>
                            </a:prstGeom>
                            <a:noFill/>
                          </a:spPr>
                          <a:txSp>
                            <a:txBody>
                              <a:bodyPr vertOverflow="clip" horzOverflow="clip"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4B6EDA" w:rsidRPr="00D555FF" w:rsidRDefault="004B6EDA" w:rsidP="003643C3">
            <w:pPr>
              <w:rPr>
                <w:color w:val="000000"/>
                <w:sz w:val="20"/>
                <w:szCs w:val="20"/>
                <w:lang w:val="ru-RU" w:eastAsia="ru-RU"/>
              </w:rPr>
            </w:pP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8.90</w:t>
            </w:r>
          </w:p>
        </w:tc>
      </w:tr>
      <w:tr w:rsidR="004B6EDA" w:rsidRPr="00D555FF" w:rsidTr="003643C3">
        <w:trPr>
          <w:trHeight w:val="40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Calibri" w:hAnsi="Calibri"/>
                <w:b/>
                <w:bCs/>
                <w:color w:val="000000"/>
                <w:sz w:val="20"/>
                <w:szCs w:val="20"/>
                <w:u w:val="single"/>
                <w:lang w:val="ru-RU" w:eastAsia="ru-RU"/>
              </w:rPr>
            </w:pPr>
            <w:r w:rsidRPr="00D555FF">
              <w:rPr>
                <w:rFonts w:ascii="Sylfaen" w:hAnsi="Sylfaen" w:cs="Sylfaen"/>
                <w:b/>
                <w:bCs/>
                <w:color w:val="000000"/>
                <w:sz w:val="20"/>
                <w:szCs w:val="20"/>
                <w:u w:val="single"/>
                <w:lang w:val="ru-RU" w:eastAsia="ru-RU"/>
              </w:rPr>
              <w:t>Էլեկտրոտեխնիկական</w:t>
            </w:r>
            <w:r w:rsidRPr="00D555FF">
              <w:rPr>
                <w:rFonts w:ascii="Calibri" w:hAnsi="Calibri"/>
                <w:b/>
                <w:bCs/>
                <w:color w:val="000000"/>
                <w:sz w:val="20"/>
                <w:szCs w:val="20"/>
                <w:u w:val="single"/>
                <w:lang w:val="ru-RU" w:eastAsia="ru-RU"/>
              </w:rPr>
              <w:t xml:space="preserve">  </w:t>
            </w:r>
            <w:r w:rsidRPr="00D555FF">
              <w:rPr>
                <w:rFonts w:ascii="Sylfaen" w:hAnsi="Sylfaen" w:cs="Sylfaen"/>
                <w:b/>
                <w:bCs/>
                <w:color w:val="000000"/>
                <w:sz w:val="20"/>
                <w:szCs w:val="20"/>
                <w:u w:val="single"/>
                <w:lang w:val="ru-RU" w:eastAsia="ru-RU"/>
              </w:rPr>
              <w:t>մաս</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noWrap/>
            <w:vAlign w:val="center"/>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lastRenderedPageBreak/>
              <w:t>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Èáõë³ïáõÝ»ñÇ ³å³ÙáÝï³ÅáõÙ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36.0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ì³ñ¹³ÏÝ»ñÇ ³å³ÙáÝï³ÅáõÙ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²Ýç³ïÇãÝ»ñÇ ³å³ÙáÝï³ÅáõÙ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հատ</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14.0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7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4</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Ð³Õáñ¹³É³ñÇ ³å³ÙáÝï³ÅáõÙ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340.00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0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5</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²ÏáëÝ»ñÇ ÷áñáõÙ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6</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3x2,5ÙÙ Ñ³Õáñ¹³É³ñÇ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190.0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7</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3x4ÙÙ Ñ³Õáñ¹³É³ñÇ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Sylfaen" w:hAnsi="Sylfaen" w:cs="Sylfaen"/>
                <w:sz w:val="20"/>
                <w:szCs w:val="20"/>
                <w:lang w:val="ru-RU" w:eastAsia="ru-RU"/>
              </w:rPr>
              <w:t>մ</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210.0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8</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²ÏáëÝ»ñÇ ÷³ÏáõÙ ·³ç» ëí³Õáí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r w:rsidRPr="00D555FF">
              <w:rPr>
                <w:rFonts w:ascii="Arial Armenian" w:hAnsi="Arial Armenian"/>
                <w:sz w:val="20"/>
                <w:szCs w:val="20"/>
                <w:vertAlign w:val="superscript"/>
                <w:lang w:val="ru-RU" w:eastAsia="ru-RU"/>
              </w:rPr>
              <w:t>2</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34"/>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9</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ÖÏáõÝ ËáÕáí³Ï </w:t>
            </w:r>
            <w:r w:rsidRPr="00D555FF">
              <w:rPr>
                <w:rFonts w:ascii="Arial AMU" w:hAnsi="Arial AMU"/>
                <w:sz w:val="20"/>
                <w:szCs w:val="20"/>
                <w:lang w:val="ru-RU" w:eastAsia="ru-RU"/>
              </w:rPr>
              <w:t>Ф</w:t>
            </w:r>
            <w:r w:rsidRPr="00D555FF">
              <w:rPr>
                <w:rFonts w:ascii="Arial Armenian" w:hAnsi="Arial Armenian"/>
                <w:sz w:val="20"/>
                <w:szCs w:val="20"/>
                <w:lang w:val="ru-RU" w:eastAsia="ru-RU"/>
              </w:rPr>
              <w:t xml:space="preserve">16ÙÙ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·Ù</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10</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àõÅ³ÛÇÝ í³Ñ³Ý³ÏÇ ï»Õ³¹ñáõÙ, ÏáÙåÉ»Ïï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2.0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9"/>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11</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ì³ñ¹³ÏÇ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46.0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12</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²Ýç³ïÇãÇ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19.0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13</w:t>
            </w:r>
          </w:p>
        </w:tc>
        <w:tc>
          <w:tcPr>
            <w:tcW w:w="4459" w:type="dxa"/>
            <w:tcBorders>
              <w:top w:val="nil"/>
              <w:left w:val="nil"/>
              <w:bottom w:val="single" w:sz="4" w:space="0" w:color="auto"/>
              <w:right w:val="single" w:sz="4" w:space="0" w:color="auto"/>
            </w:tcBorders>
            <w:shd w:val="clear" w:color="auto" w:fill="auto"/>
            <w:vAlign w:val="bottom"/>
            <w:hideMark/>
          </w:tcPr>
          <w:p w:rsidR="004B6EDA" w:rsidRPr="00D555FF" w:rsidRDefault="004B6EDA" w:rsidP="003643C3">
            <w:pPr>
              <w:rPr>
                <w:rFonts w:ascii="Arial Armenian" w:hAnsi="Arial Armenian"/>
                <w:sz w:val="20"/>
                <w:szCs w:val="20"/>
                <w:lang w:val="ru-RU" w:eastAsia="ru-RU"/>
              </w:rPr>
            </w:pPr>
            <w:r w:rsidRPr="00D555FF">
              <w:rPr>
                <w:rFonts w:ascii="Arial Armenian" w:hAnsi="Arial Armenian"/>
                <w:sz w:val="20"/>
                <w:szCs w:val="20"/>
                <w:lang w:val="ru-RU" w:eastAsia="ru-RU"/>
              </w:rPr>
              <w:t xml:space="preserve">Èáõë³ïáõÝ»ñÇ ï»Õ³¹ñáõÙ </w:t>
            </w:r>
          </w:p>
        </w:tc>
        <w:tc>
          <w:tcPr>
            <w:tcW w:w="1128" w:type="dxa"/>
            <w:tcBorders>
              <w:top w:val="nil"/>
              <w:left w:val="nil"/>
              <w:bottom w:val="single" w:sz="4" w:space="0" w:color="auto"/>
              <w:right w:val="single" w:sz="4" w:space="0" w:color="auto"/>
            </w:tcBorders>
            <w:shd w:val="clear" w:color="auto" w:fill="auto"/>
            <w:noWrap/>
            <w:vAlign w:val="bottom"/>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Ñ³ï</w:t>
            </w:r>
          </w:p>
        </w:tc>
        <w:tc>
          <w:tcPr>
            <w:tcW w:w="979"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center"/>
              <w:rPr>
                <w:rFonts w:ascii="Arial" w:hAnsi="Arial" w:cs="Arial"/>
                <w:color w:val="000000"/>
                <w:sz w:val="20"/>
                <w:szCs w:val="20"/>
                <w:lang w:val="ru-RU" w:eastAsia="ru-RU"/>
              </w:rPr>
            </w:pPr>
            <w:r w:rsidRPr="00D555FF">
              <w:rPr>
                <w:rFonts w:ascii="Arial" w:hAnsi="Arial" w:cs="Arial"/>
                <w:color w:val="000000"/>
                <w:sz w:val="20"/>
                <w:szCs w:val="20"/>
                <w:lang w:val="ru-RU" w:eastAsia="ru-RU"/>
              </w:rPr>
              <w:t>38.00</w:t>
            </w:r>
          </w:p>
        </w:tc>
        <w:tc>
          <w:tcPr>
            <w:tcW w:w="1196"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4B6EDA" w:rsidRPr="00D555FF" w:rsidRDefault="004B6EDA" w:rsidP="003643C3">
            <w:pPr>
              <w:jc w:val="right"/>
              <w:rPr>
                <w:rFonts w:ascii="Calibri" w:hAnsi="Calibri"/>
                <w:color w:val="000000"/>
                <w:sz w:val="20"/>
                <w:szCs w:val="20"/>
                <w:lang w:val="ru-RU" w:eastAsia="ru-RU"/>
              </w:rPr>
            </w:pPr>
            <w:r w:rsidRPr="00D555FF">
              <w:rPr>
                <w:rFonts w:ascii="Calibri" w:hAnsi="Calibri"/>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747"/>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4459" w:type="dxa"/>
            <w:tcBorders>
              <w:top w:val="nil"/>
              <w:left w:val="nil"/>
              <w:bottom w:val="single" w:sz="4" w:space="0" w:color="auto"/>
              <w:right w:val="single" w:sz="4" w:space="0" w:color="auto"/>
            </w:tcBorders>
            <w:shd w:val="clear" w:color="auto" w:fill="auto"/>
            <w:vAlign w:val="center"/>
            <w:hideMark/>
          </w:tcPr>
          <w:p w:rsidR="004B6EDA" w:rsidRPr="00D555FF" w:rsidRDefault="004B6EDA" w:rsidP="003643C3">
            <w:pPr>
              <w:rPr>
                <w:rFonts w:ascii="Arial Armenian" w:hAnsi="Arial Armenian"/>
                <w:b/>
                <w:bCs/>
                <w:sz w:val="20"/>
                <w:szCs w:val="20"/>
                <w:lang w:val="ru-RU" w:eastAsia="ru-RU"/>
              </w:rPr>
            </w:pPr>
            <w:r w:rsidRPr="00D555FF">
              <w:rPr>
                <w:rFonts w:ascii="Sylfaen" w:hAnsi="Sylfaen" w:cs="Sylfaen"/>
                <w:b/>
                <w:bCs/>
                <w:sz w:val="20"/>
                <w:szCs w:val="20"/>
                <w:lang w:val="ru-RU" w:eastAsia="ru-RU"/>
              </w:rPr>
              <w:t>Ը</w:t>
            </w:r>
            <w:r w:rsidRPr="00D555FF">
              <w:rPr>
                <w:rFonts w:ascii="Arial Armenian" w:hAnsi="Arial Armenian" w:cs="Arial Armenian"/>
                <w:b/>
                <w:bCs/>
                <w:sz w:val="20"/>
                <w:szCs w:val="20"/>
                <w:lang w:val="ru-RU" w:eastAsia="ru-RU"/>
              </w:rPr>
              <w:t>Ý¹³Ù»ÝÁ</w:t>
            </w:r>
            <w:r w:rsidRPr="00D555FF">
              <w:rPr>
                <w:rFonts w:ascii="Arial Armenian" w:hAnsi="Arial Armenian"/>
                <w:b/>
                <w:bCs/>
                <w:sz w:val="20"/>
                <w:szCs w:val="20"/>
                <w:lang w:val="ru-RU" w:eastAsia="ru-RU"/>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sz w:val="20"/>
                <w:szCs w:val="20"/>
                <w:lang w:val="ru-RU" w:eastAsia="ru-RU"/>
              </w:rPr>
            </w:pPr>
            <w:r w:rsidRPr="00D555FF">
              <w:rPr>
                <w:rFonts w:ascii="Arial Armenian" w:hAnsi="Arial Armenian"/>
                <w:sz w:val="20"/>
                <w:szCs w:val="20"/>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 </w:t>
            </w: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jc w:val="right"/>
              <w:rPr>
                <w:rFonts w:ascii="Calibri" w:hAnsi="Calibri"/>
                <w:b/>
                <w:bCs/>
                <w:color w:val="000000"/>
                <w:sz w:val="20"/>
                <w:szCs w:val="20"/>
                <w:lang w:val="ru-RU" w:eastAsia="ru-RU"/>
              </w:rPr>
            </w:pPr>
            <w:r w:rsidRPr="00D555FF">
              <w:rPr>
                <w:rFonts w:ascii="Calibri" w:hAnsi="Calibri"/>
                <w:b/>
                <w:bCs/>
                <w:color w:val="000000"/>
                <w:sz w:val="20"/>
                <w:szCs w:val="20"/>
                <w:lang w:val="ru-RU" w:eastAsia="ru-RU"/>
              </w:rPr>
              <w:t>10.69</w:t>
            </w:r>
          </w:p>
        </w:tc>
      </w:tr>
      <w:tr w:rsidR="004B6EDA" w:rsidRPr="00D555FF" w:rsidTr="003643C3">
        <w:trPr>
          <w:trHeight w:val="345"/>
        </w:trPr>
        <w:tc>
          <w:tcPr>
            <w:tcW w:w="503" w:type="dxa"/>
            <w:tcBorders>
              <w:top w:val="nil"/>
              <w:left w:val="single" w:sz="4" w:space="0" w:color="auto"/>
              <w:bottom w:val="single" w:sz="4" w:space="0" w:color="auto"/>
              <w:right w:val="nil"/>
            </w:tcBorders>
            <w:shd w:val="clear" w:color="auto" w:fill="auto"/>
            <w:noWrap/>
            <w:vAlign w:val="center"/>
            <w:hideMark/>
          </w:tcPr>
          <w:p w:rsidR="004B6EDA" w:rsidRPr="00D555FF" w:rsidRDefault="004B6EDA" w:rsidP="003643C3">
            <w:pPr>
              <w:jc w:val="center"/>
              <w:rPr>
                <w:rFonts w:ascii="Arial Armenian" w:hAnsi="Arial Armenian"/>
                <w:sz w:val="16"/>
                <w:szCs w:val="16"/>
                <w:lang w:val="ru-RU" w:eastAsia="ru-RU"/>
              </w:rPr>
            </w:pPr>
            <w:r w:rsidRPr="00D555FF">
              <w:rPr>
                <w:rFonts w:ascii="Arial Armenian" w:hAnsi="Arial Armenian"/>
                <w:sz w:val="16"/>
                <w:szCs w:val="16"/>
                <w:lang w:val="ru-RU" w:eastAsia="ru-RU"/>
              </w:rPr>
              <w:t> </w:t>
            </w:r>
          </w:p>
        </w:tc>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4B6EDA" w:rsidRPr="00D555FF" w:rsidRDefault="004B6EDA" w:rsidP="003643C3">
            <w:pPr>
              <w:rPr>
                <w:rFonts w:ascii="Arial Armenian" w:hAnsi="Arial Armenian"/>
                <w:b/>
                <w:bCs/>
                <w:i/>
                <w:iCs/>
                <w:color w:val="000000"/>
                <w:sz w:val="21"/>
                <w:szCs w:val="21"/>
                <w:u w:val="single"/>
                <w:lang w:val="ru-RU" w:eastAsia="ru-RU"/>
              </w:rPr>
            </w:pPr>
            <w:r w:rsidRPr="00D555FF">
              <w:rPr>
                <w:rFonts w:ascii="Arial Armenian" w:hAnsi="Arial Armenian"/>
                <w:b/>
                <w:bCs/>
                <w:i/>
                <w:iCs/>
                <w:color w:val="000000"/>
                <w:sz w:val="21"/>
                <w:szCs w:val="21"/>
                <w:u w:val="single"/>
                <w:lang w:val="ru-RU" w:eastAsia="ru-RU"/>
              </w:rPr>
              <w:t>ÀÝ¹³Ù»ÝÁ</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b/>
                <w:bCs/>
                <w:sz w:val="21"/>
                <w:szCs w:val="21"/>
                <w:lang w:val="ru-RU" w:eastAsia="ru-RU"/>
              </w:rPr>
            </w:pPr>
            <w:r w:rsidRPr="00D555FF">
              <w:rPr>
                <w:rFonts w:ascii="Arial Armenian" w:hAnsi="Arial Armenian"/>
                <w:b/>
                <w:bCs/>
                <w:sz w:val="21"/>
                <w:szCs w:val="21"/>
                <w:lang w:val="ru-RU" w:eastAsia="ru-RU"/>
              </w:rPr>
              <w:t> </w:t>
            </w:r>
          </w:p>
        </w:tc>
        <w:tc>
          <w:tcPr>
            <w:tcW w:w="979"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center"/>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ind w:left="-28" w:firstLineChars="13" w:firstLine="27"/>
              <w:jc w:val="center"/>
              <w:rPr>
                <w:rFonts w:ascii="Arial" w:hAnsi="Arial" w:cs="Arial"/>
                <w:bCs/>
                <w:color w:val="000000"/>
                <w:sz w:val="21"/>
                <w:szCs w:val="21"/>
                <w:lang w:val="ru-RU" w:eastAsia="ru-RU"/>
              </w:rPr>
            </w:pPr>
          </w:p>
        </w:tc>
        <w:tc>
          <w:tcPr>
            <w:tcW w:w="1163"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rPr>
                <w:rFonts w:ascii="Sylfaen" w:hAnsi="Sylfaen" w:cs="Arial"/>
                <w:b/>
                <w:bCs/>
                <w:color w:val="000000"/>
                <w:sz w:val="21"/>
                <w:szCs w:val="21"/>
                <w:lang w:val="hy-AM" w:eastAsia="ru-RU"/>
              </w:rPr>
            </w:pPr>
            <w:r w:rsidRPr="00D555FF">
              <w:rPr>
                <w:rFonts w:ascii="Arial" w:hAnsi="Arial" w:cs="Arial"/>
                <w:b/>
                <w:bCs/>
                <w:color w:val="000000"/>
                <w:sz w:val="21"/>
                <w:szCs w:val="21"/>
                <w:lang w:val="ru-RU" w:eastAsia="ru-RU"/>
              </w:rPr>
              <w:t>100</w:t>
            </w:r>
            <w:r>
              <w:rPr>
                <w:rFonts w:ascii="Sylfaen" w:hAnsi="Sylfaen" w:cs="Arial"/>
                <w:b/>
                <w:bCs/>
                <w:color w:val="000000"/>
                <w:sz w:val="21"/>
                <w:szCs w:val="21"/>
                <w:lang w:val="hy-AM" w:eastAsia="ru-RU"/>
              </w:rPr>
              <w:t>%</w:t>
            </w:r>
          </w:p>
        </w:tc>
      </w:tr>
      <w:tr w:rsidR="004B6EDA" w:rsidRPr="00D555FF" w:rsidTr="003643C3">
        <w:trPr>
          <w:trHeight w:val="345"/>
        </w:trPr>
        <w:tc>
          <w:tcPr>
            <w:tcW w:w="503" w:type="dxa"/>
            <w:tcBorders>
              <w:top w:val="nil"/>
              <w:left w:val="single" w:sz="4" w:space="0" w:color="auto"/>
              <w:bottom w:val="single" w:sz="4" w:space="0" w:color="auto"/>
              <w:right w:val="nil"/>
            </w:tcBorders>
            <w:shd w:val="clear" w:color="auto" w:fill="auto"/>
            <w:noWrap/>
            <w:vAlign w:val="center"/>
            <w:hideMark/>
          </w:tcPr>
          <w:p w:rsidR="004B6EDA" w:rsidRPr="00D555FF" w:rsidRDefault="004B6EDA" w:rsidP="003643C3">
            <w:pPr>
              <w:jc w:val="center"/>
              <w:rPr>
                <w:rFonts w:ascii="Arial Armenian" w:hAnsi="Arial Armenian"/>
                <w:color w:val="000000"/>
                <w:sz w:val="18"/>
                <w:szCs w:val="18"/>
                <w:lang w:val="ru-RU" w:eastAsia="ru-RU"/>
              </w:rPr>
            </w:pPr>
            <w:r w:rsidRPr="00D555FF">
              <w:rPr>
                <w:rFonts w:ascii="Arial Armenian" w:hAnsi="Arial Armenian"/>
                <w:color w:val="000000"/>
                <w:sz w:val="18"/>
                <w:szCs w:val="18"/>
                <w:lang w:val="ru-RU" w:eastAsia="ru-RU"/>
              </w:rPr>
              <w:t> </w:t>
            </w:r>
          </w:p>
        </w:tc>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rPr>
                <w:rFonts w:ascii="Calibri" w:hAnsi="Calibri"/>
                <w:b/>
                <w:bCs/>
                <w:color w:val="000000"/>
                <w:sz w:val="21"/>
                <w:szCs w:val="21"/>
                <w:lang w:val="ru-RU" w:eastAsia="ru-RU"/>
              </w:rPr>
            </w:pPr>
            <w:r w:rsidRPr="00D555FF">
              <w:rPr>
                <w:rFonts w:ascii="Sylfaen" w:hAnsi="Sylfaen" w:cs="Sylfaen"/>
                <w:b/>
                <w:bCs/>
                <w:color w:val="000000"/>
                <w:sz w:val="21"/>
                <w:szCs w:val="21"/>
                <w:lang w:val="ru-RU" w:eastAsia="ru-RU"/>
              </w:rPr>
              <w:t>ԱԱՀ</w:t>
            </w:r>
            <w:r w:rsidRPr="00D555FF">
              <w:rPr>
                <w:rFonts w:ascii="Calibri" w:hAnsi="Calibri" w:cs="Calibri"/>
                <w:b/>
                <w:bCs/>
                <w:color w:val="000000"/>
                <w:sz w:val="21"/>
                <w:szCs w:val="21"/>
                <w:lang w:val="ru-RU" w:eastAsia="ru-RU"/>
              </w:rPr>
              <w:t>-20</w:t>
            </w:r>
            <w:r w:rsidRPr="00D555FF">
              <w:rPr>
                <w:rFonts w:ascii="Calibri" w:hAnsi="Calibri"/>
                <w:b/>
                <w:bCs/>
                <w:color w:val="000000"/>
                <w:sz w:val="21"/>
                <w:szCs w:val="21"/>
                <w:lang w:val="ru-RU" w:eastAsia="ru-RU"/>
              </w:rPr>
              <w:t>%</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b/>
                <w:bCs/>
                <w:color w:val="000000"/>
                <w:sz w:val="21"/>
                <w:szCs w:val="21"/>
                <w:lang w:val="ru-RU" w:eastAsia="ru-RU"/>
              </w:rPr>
            </w:pPr>
            <w:r w:rsidRPr="00D555FF">
              <w:rPr>
                <w:rFonts w:ascii="Arial Armenian" w:hAnsi="Arial Armenian"/>
                <w:b/>
                <w:bCs/>
                <w:color w:val="000000"/>
                <w:sz w:val="21"/>
                <w:szCs w:val="21"/>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ind w:left="-28" w:firstLineChars="13" w:firstLine="27"/>
              <w:jc w:val="center"/>
              <w:rPr>
                <w:rFonts w:ascii="Arial" w:hAnsi="Arial" w:cs="Arial"/>
                <w:bCs/>
                <w:color w:val="000000"/>
                <w:sz w:val="21"/>
                <w:szCs w:val="21"/>
                <w:lang w:val="ru-RU" w:eastAsia="ru-RU"/>
              </w:rPr>
            </w:pP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r w:rsidR="004B6EDA" w:rsidRPr="00D555FF" w:rsidTr="003643C3">
        <w:trPr>
          <w:trHeight w:val="345"/>
        </w:trPr>
        <w:tc>
          <w:tcPr>
            <w:tcW w:w="503" w:type="dxa"/>
            <w:tcBorders>
              <w:top w:val="nil"/>
              <w:left w:val="single" w:sz="4" w:space="0" w:color="auto"/>
              <w:bottom w:val="single" w:sz="4" w:space="0" w:color="auto"/>
              <w:right w:val="nil"/>
            </w:tcBorders>
            <w:shd w:val="clear" w:color="auto" w:fill="auto"/>
            <w:noWrap/>
            <w:vAlign w:val="center"/>
            <w:hideMark/>
          </w:tcPr>
          <w:p w:rsidR="004B6EDA" w:rsidRPr="00D555FF" w:rsidRDefault="004B6EDA" w:rsidP="003643C3">
            <w:pPr>
              <w:jc w:val="center"/>
              <w:rPr>
                <w:rFonts w:ascii="Arial Armenian" w:hAnsi="Arial Armenian"/>
                <w:color w:val="000000"/>
                <w:sz w:val="18"/>
                <w:szCs w:val="18"/>
                <w:lang w:val="ru-RU" w:eastAsia="ru-RU"/>
              </w:rPr>
            </w:pPr>
            <w:r w:rsidRPr="00D555FF">
              <w:rPr>
                <w:rFonts w:ascii="Arial Armenian" w:hAnsi="Arial Armenian"/>
                <w:color w:val="000000"/>
                <w:sz w:val="18"/>
                <w:szCs w:val="18"/>
                <w:lang w:val="ru-RU" w:eastAsia="ru-RU"/>
              </w:rPr>
              <w:t> </w:t>
            </w:r>
          </w:p>
        </w:tc>
        <w:tc>
          <w:tcPr>
            <w:tcW w:w="4459" w:type="dxa"/>
            <w:tcBorders>
              <w:top w:val="nil"/>
              <w:left w:val="single" w:sz="4" w:space="0" w:color="auto"/>
              <w:bottom w:val="single" w:sz="4" w:space="0" w:color="auto"/>
              <w:right w:val="single" w:sz="4" w:space="0" w:color="auto"/>
            </w:tcBorders>
            <w:shd w:val="clear" w:color="auto" w:fill="auto"/>
            <w:noWrap/>
            <w:vAlign w:val="bottom"/>
            <w:hideMark/>
          </w:tcPr>
          <w:p w:rsidR="004B6EDA" w:rsidRPr="00D555FF" w:rsidRDefault="004B6EDA" w:rsidP="003643C3">
            <w:pPr>
              <w:rPr>
                <w:rFonts w:ascii="Calibri" w:hAnsi="Calibri"/>
                <w:b/>
                <w:bCs/>
                <w:color w:val="000000"/>
                <w:sz w:val="21"/>
                <w:szCs w:val="21"/>
                <w:lang w:val="ru-RU" w:eastAsia="ru-RU"/>
              </w:rPr>
            </w:pPr>
            <w:r w:rsidRPr="00D555FF">
              <w:rPr>
                <w:rFonts w:ascii="Sylfaen" w:hAnsi="Sylfaen" w:cs="Sylfaen"/>
                <w:b/>
                <w:bCs/>
                <w:color w:val="000000"/>
                <w:sz w:val="21"/>
                <w:szCs w:val="21"/>
                <w:lang w:val="ru-RU" w:eastAsia="ru-RU"/>
              </w:rPr>
              <w:t>Ընդամենը</w:t>
            </w:r>
          </w:p>
        </w:tc>
        <w:tc>
          <w:tcPr>
            <w:tcW w:w="1128" w:type="dxa"/>
            <w:tcBorders>
              <w:top w:val="nil"/>
              <w:left w:val="nil"/>
              <w:bottom w:val="single" w:sz="4" w:space="0" w:color="auto"/>
              <w:right w:val="single" w:sz="4" w:space="0" w:color="auto"/>
            </w:tcBorders>
            <w:shd w:val="clear" w:color="auto" w:fill="auto"/>
            <w:noWrap/>
            <w:vAlign w:val="center"/>
            <w:hideMark/>
          </w:tcPr>
          <w:p w:rsidR="004B6EDA" w:rsidRPr="00D555FF" w:rsidRDefault="004B6EDA" w:rsidP="003643C3">
            <w:pPr>
              <w:jc w:val="center"/>
              <w:rPr>
                <w:rFonts w:ascii="Arial Armenian" w:hAnsi="Arial Armenian"/>
                <w:b/>
                <w:bCs/>
                <w:color w:val="000000"/>
                <w:sz w:val="21"/>
                <w:szCs w:val="21"/>
                <w:lang w:val="ru-RU" w:eastAsia="ru-RU"/>
              </w:rPr>
            </w:pPr>
            <w:r w:rsidRPr="00D555FF">
              <w:rPr>
                <w:rFonts w:ascii="Arial Armenian" w:hAnsi="Arial Armenian"/>
                <w:b/>
                <w:bCs/>
                <w:color w:val="000000"/>
                <w:sz w:val="21"/>
                <w:szCs w:val="21"/>
                <w:lang w:val="ru-RU" w:eastAsia="ru-RU"/>
              </w:rPr>
              <w:t> </w:t>
            </w:r>
          </w:p>
        </w:tc>
        <w:tc>
          <w:tcPr>
            <w:tcW w:w="979"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196"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c>
          <w:tcPr>
            <w:tcW w:w="1221" w:type="dxa"/>
            <w:tcBorders>
              <w:top w:val="nil"/>
              <w:left w:val="nil"/>
              <w:bottom w:val="single" w:sz="4" w:space="0" w:color="000000"/>
              <w:right w:val="single" w:sz="4" w:space="0" w:color="000000"/>
            </w:tcBorders>
            <w:shd w:val="clear" w:color="auto" w:fill="auto"/>
            <w:noWrap/>
            <w:hideMark/>
          </w:tcPr>
          <w:p w:rsidR="004B6EDA" w:rsidRPr="00D555FF" w:rsidRDefault="004B6EDA" w:rsidP="003643C3">
            <w:pPr>
              <w:ind w:left="-28" w:firstLineChars="13" w:firstLine="27"/>
              <w:jc w:val="center"/>
              <w:rPr>
                <w:rFonts w:ascii="Arial" w:hAnsi="Arial" w:cs="Arial"/>
                <w:bCs/>
                <w:color w:val="000000"/>
                <w:sz w:val="21"/>
                <w:szCs w:val="21"/>
                <w:lang w:val="ru-RU" w:eastAsia="ru-RU"/>
              </w:rPr>
            </w:pPr>
          </w:p>
        </w:tc>
        <w:tc>
          <w:tcPr>
            <w:tcW w:w="1163" w:type="dxa"/>
            <w:tcBorders>
              <w:top w:val="nil"/>
              <w:left w:val="nil"/>
              <w:bottom w:val="single" w:sz="4" w:space="0" w:color="000000"/>
              <w:right w:val="single" w:sz="4" w:space="0" w:color="000000"/>
            </w:tcBorders>
            <w:shd w:val="clear" w:color="auto" w:fill="auto"/>
            <w:vAlign w:val="bottom"/>
            <w:hideMark/>
          </w:tcPr>
          <w:p w:rsidR="004B6EDA" w:rsidRPr="00D555FF" w:rsidRDefault="004B6EDA" w:rsidP="003643C3">
            <w:pPr>
              <w:rPr>
                <w:color w:val="000000"/>
                <w:sz w:val="20"/>
                <w:szCs w:val="20"/>
                <w:lang w:val="ru-RU" w:eastAsia="ru-RU"/>
              </w:rPr>
            </w:pPr>
            <w:r w:rsidRPr="00D555FF">
              <w:rPr>
                <w:color w:val="000000"/>
                <w:sz w:val="20"/>
                <w:szCs w:val="20"/>
                <w:lang w:val="ru-RU" w:eastAsia="ru-RU"/>
              </w:rPr>
              <w:t> </w:t>
            </w:r>
          </w:p>
        </w:tc>
      </w:tr>
    </w:tbl>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rPr>
          <w:rFonts w:ascii="GHEA Grapalat" w:hAnsi="GHEA Grapalat"/>
          <w:i/>
          <w:lang w:val="pt-BR"/>
        </w:rPr>
      </w:pPr>
      <w:r w:rsidRPr="00E6597C">
        <w:rPr>
          <w:rFonts w:ascii="GHEA Grapalat" w:hAnsi="GHEA Grapalat" w:cs="Sylfaen"/>
          <w:sz w:val="22"/>
          <w:szCs w:val="22"/>
          <w:lang w:val="af-ZA"/>
        </w:rPr>
        <w:t xml:space="preserve">* Կապալառուն աշխատանքները կատարում է </w:t>
      </w:r>
      <w:r>
        <w:rPr>
          <w:rFonts w:ascii="GHEA Grapalat" w:hAnsi="GHEA Grapalat" w:cs="Sylfaen"/>
          <w:sz w:val="22"/>
          <w:szCs w:val="22"/>
          <w:lang w:val="af-ZA"/>
        </w:rPr>
        <w:t>Ջրվեժ համայնք</w:t>
      </w:r>
      <w:r>
        <w:rPr>
          <w:rFonts w:ascii="GHEA Grapalat" w:hAnsi="GHEA Grapalat" w:cs="Sylfaen"/>
          <w:sz w:val="22"/>
          <w:szCs w:val="22"/>
          <w:lang w:val="hy-AM"/>
        </w:rPr>
        <w:t xml:space="preserve"> գյուղ Ձորաղբյուր</w:t>
      </w:r>
      <w:r w:rsidRPr="00E6597C">
        <w:rPr>
          <w:rFonts w:ascii="GHEA Grapalat" w:hAnsi="GHEA Grapalat" w:cs="Sylfaen"/>
          <w:sz w:val="22"/>
          <w:szCs w:val="22"/>
          <w:lang w:val="af-ZA"/>
        </w:rPr>
        <w:t>:</w:t>
      </w: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4B6EDA" w:rsidRPr="00E6597C" w:rsidTr="003643C3">
        <w:trPr>
          <w:jc w:val="center"/>
        </w:trPr>
        <w:tc>
          <w:tcPr>
            <w:tcW w:w="4536" w:type="dxa"/>
          </w:tcPr>
          <w:p w:rsidR="004B6EDA" w:rsidRPr="00E6597C" w:rsidRDefault="004B6EDA" w:rsidP="003643C3">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4B6EDA" w:rsidRPr="00E6597C" w:rsidRDefault="004B6EDA" w:rsidP="003643C3">
            <w:pPr>
              <w:rPr>
                <w:rFonts w:ascii="GHEA Grapalat" w:hAnsi="GHEA Grapalat"/>
                <w:sz w:val="22"/>
                <w:szCs w:val="22"/>
                <w:lang w:val="ru-RU"/>
              </w:rPr>
            </w:pPr>
          </w:p>
          <w:p w:rsidR="004B6EDA" w:rsidRPr="00E6597C" w:rsidRDefault="004B6EDA" w:rsidP="003643C3">
            <w:pP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4B6EDA" w:rsidRPr="00E6597C" w:rsidRDefault="004B6EDA" w:rsidP="003643C3">
            <w:pPr>
              <w:spacing w:line="360" w:lineRule="auto"/>
              <w:jc w:val="center"/>
              <w:rPr>
                <w:rFonts w:ascii="GHEA Grapalat" w:hAnsi="GHEA Grapalat"/>
                <w:lang w:val="ru-RU"/>
              </w:rPr>
            </w:pPr>
          </w:p>
        </w:tc>
        <w:tc>
          <w:tcPr>
            <w:tcW w:w="4343" w:type="dxa"/>
          </w:tcPr>
          <w:p w:rsidR="004B6EDA" w:rsidRPr="00E6597C" w:rsidRDefault="004B6EDA" w:rsidP="003643C3">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860062" w:rsidRDefault="00860062" w:rsidP="00F02279">
      <w:pPr>
        <w:ind w:firstLine="567"/>
        <w:jc w:val="right"/>
        <w:rPr>
          <w:rFonts w:ascii="GHEA Grapalat" w:hAnsi="GHEA Grapalat" w:cs="Sylfaen"/>
          <w:i/>
          <w:sz w:val="20"/>
          <w:szCs w:val="20"/>
          <w:lang w:val="hy-AM"/>
        </w:rPr>
      </w:pPr>
    </w:p>
    <w:p w:rsidR="00860062" w:rsidRDefault="00860062" w:rsidP="00F02279">
      <w:pPr>
        <w:ind w:firstLine="567"/>
        <w:jc w:val="right"/>
        <w:rPr>
          <w:rFonts w:ascii="GHEA Grapalat" w:hAnsi="GHEA Grapalat" w:cs="Sylfaen"/>
          <w:i/>
          <w:sz w:val="20"/>
          <w:szCs w:val="20"/>
          <w:lang w:val="hy-AM"/>
        </w:rPr>
      </w:pPr>
    </w:p>
    <w:p w:rsidR="00D24C2D" w:rsidRDefault="00D24C2D" w:rsidP="00F02279">
      <w:pPr>
        <w:ind w:firstLine="567"/>
        <w:jc w:val="right"/>
        <w:rPr>
          <w:rFonts w:ascii="GHEA Grapalat" w:hAnsi="GHEA Grapalat" w:cs="Sylfaen"/>
          <w:i/>
          <w:sz w:val="20"/>
          <w:szCs w:val="20"/>
          <w:lang w:val="hy-AM"/>
        </w:rPr>
      </w:pPr>
    </w:p>
    <w:p w:rsidR="00D24C2D" w:rsidRDefault="00D24C2D" w:rsidP="00F02279">
      <w:pPr>
        <w:ind w:firstLine="567"/>
        <w:jc w:val="right"/>
        <w:rPr>
          <w:rFonts w:ascii="GHEA Grapalat" w:hAnsi="GHEA Grapalat" w:cs="Sylfaen"/>
          <w:i/>
          <w:sz w:val="20"/>
          <w:szCs w:val="20"/>
          <w:lang w:val="hy-AM"/>
        </w:rPr>
      </w:pPr>
    </w:p>
    <w:p w:rsidR="00D24C2D" w:rsidRDefault="00D24C2D" w:rsidP="00F02279">
      <w:pPr>
        <w:ind w:firstLine="567"/>
        <w:jc w:val="right"/>
        <w:rPr>
          <w:rFonts w:ascii="GHEA Grapalat" w:hAnsi="GHEA Grapalat" w:cs="Sylfaen"/>
          <w:i/>
          <w:sz w:val="20"/>
          <w:szCs w:val="20"/>
          <w:lang w:val="hy-AM"/>
        </w:rPr>
      </w:pPr>
    </w:p>
    <w:p w:rsidR="00D24C2D" w:rsidRDefault="00D24C2D" w:rsidP="00F02279">
      <w:pPr>
        <w:ind w:firstLine="567"/>
        <w:jc w:val="right"/>
        <w:rPr>
          <w:rFonts w:ascii="GHEA Grapalat" w:hAnsi="GHEA Grapalat" w:cs="Sylfaen"/>
          <w:i/>
          <w:sz w:val="20"/>
          <w:szCs w:val="20"/>
          <w:lang w:val="hy-AM"/>
        </w:rPr>
      </w:pPr>
    </w:p>
    <w:p w:rsidR="00D9760B" w:rsidRDefault="00D9760B" w:rsidP="00F02279">
      <w:pPr>
        <w:ind w:firstLine="567"/>
        <w:jc w:val="right"/>
        <w:rPr>
          <w:rFonts w:ascii="GHEA Grapalat" w:hAnsi="GHEA Grapalat" w:cs="Sylfaen"/>
          <w:i/>
          <w:sz w:val="20"/>
          <w:szCs w:val="20"/>
          <w:lang w:val="pt-BR"/>
        </w:rPr>
        <w:sectPr w:rsidR="00D9760B" w:rsidSect="00545BDE">
          <w:footnotePr>
            <w:pos w:val="beneathText"/>
          </w:footnotePr>
          <w:pgSz w:w="11906" w:h="16838" w:code="9"/>
          <w:pgMar w:top="533" w:right="707" w:bottom="720" w:left="663" w:header="561" w:footer="561" w:gutter="0"/>
          <w:cols w:space="720"/>
        </w:sectPr>
      </w:pPr>
    </w:p>
    <w:p w:rsidR="004B6EDA" w:rsidRPr="00E6597C" w:rsidRDefault="004B6EDA" w:rsidP="004B6EDA">
      <w:pPr>
        <w:ind w:firstLine="567"/>
        <w:jc w:val="right"/>
        <w:rPr>
          <w:rFonts w:ascii="GHEA Grapalat" w:hAnsi="GHEA Grapalat"/>
          <w:i/>
          <w:lang w:val="pt-BR"/>
        </w:rPr>
      </w:pPr>
    </w:p>
    <w:p w:rsidR="004B6EDA" w:rsidRPr="00E6597C" w:rsidRDefault="004B6EDA" w:rsidP="004B6EDA">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rsidR="004B6EDA" w:rsidRPr="00E6597C" w:rsidRDefault="004B6EDA" w:rsidP="004B6EDA">
      <w:pPr>
        <w:ind w:firstLine="567"/>
        <w:jc w:val="right"/>
        <w:rPr>
          <w:rFonts w:ascii="GHEA Grapalat" w:hAnsi="GHEA Grapalat" w:cs="Arial"/>
          <w:i/>
          <w:sz w:val="20"/>
          <w:szCs w:val="20"/>
          <w:lang w:val="pt-BR"/>
        </w:rPr>
      </w:pPr>
      <w:r w:rsidRPr="00090416">
        <w:rPr>
          <w:rFonts w:ascii="GHEA Grapalat" w:hAnsi="GHEA Grapalat"/>
          <w:i/>
          <w:sz w:val="20"/>
          <w:szCs w:val="20"/>
          <w:lang w:val="pt-BR"/>
        </w:rPr>
        <w:t>«</w:t>
      </w:r>
      <w:r w:rsidRPr="00E6597C">
        <w:rPr>
          <w:rFonts w:ascii="GHEA Grapalat" w:hAnsi="GHEA Grapalat"/>
          <w:i/>
          <w:sz w:val="20"/>
          <w:szCs w:val="20"/>
          <w:lang w:val="pt-BR"/>
        </w:rPr>
        <w:t xml:space="preserve">           </w:t>
      </w:r>
      <w:r w:rsidRPr="00090416">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4B6EDA" w:rsidRPr="00E6597C" w:rsidRDefault="004B6EDA" w:rsidP="004B6EDA">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4B6EDA" w:rsidRPr="00E6597C" w:rsidRDefault="004B6EDA" w:rsidP="004B6EDA">
      <w:pPr>
        <w:jc w:val="center"/>
        <w:rPr>
          <w:rFonts w:ascii="GHEA Grapalat" w:hAnsi="GHEA Grapalat" w:cs="Sylfaen"/>
          <w:b/>
          <w:lang w:val="pt-BR"/>
        </w:rPr>
      </w:pPr>
    </w:p>
    <w:p w:rsidR="004B6EDA" w:rsidRPr="00E6597C" w:rsidRDefault="004B6EDA" w:rsidP="004B6EDA">
      <w:pPr>
        <w:jc w:val="center"/>
        <w:rPr>
          <w:rFonts w:ascii="GHEA Grapalat" w:hAnsi="GHEA Grapalat" w:cs="Sylfaen"/>
          <w:b/>
          <w:lang w:val="pt-BR"/>
        </w:rPr>
      </w:pPr>
    </w:p>
    <w:p w:rsidR="004B6EDA" w:rsidRPr="006B1E15" w:rsidRDefault="004B6EDA" w:rsidP="004B6EDA">
      <w:pPr>
        <w:jc w:val="center"/>
        <w:rPr>
          <w:rFonts w:ascii="GHEA Grapalat" w:hAnsi="GHEA Grapalat"/>
          <w:b/>
          <w:color w:val="000000"/>
          <w:lang w:val="pt-BR"/>
        </w:rPr>
      </w:pPr>
      <w:r w:rsidRPr="006B1E15">
        <w:rPr>
          <w:rFonts w:ascii="GHEA Grapalat" w:hAnsi="GHEA Grapalat" w:cs="Sylfaen"/>
          <w:b/>
          <w:color w:val="000000"/>
          <w:lang w:val="pt-BR"/>
        </w:rPr>
        <w:t>ՕՐԱՑՈՒՑԱՅԻՆ</w:t>
      </w:r>
      <w:r w:rsidRPr="006B1E15">
        <w:rPr>
          <w:rFonts w:ascii="GHEA Grapalat" w:hAnsi="GHEA Grapalat" w:cs="Times Armenian"/>
          <w:b/>
          <w:color w:val="000000"/>
          <w:lang w:val="pt-BR"/>
        </w:rPr>
        <w:t xml:space="preserve"> </w:t>
      </w:r>
      <w:r w:rsidRPr="006B1E15">
        <w:rPr>
          <w:rFonts w:ascii="GHEA Grapalat" w:hAnsi="GHEA Grapalat" w:cs="Sylfaen"/>
          <w:b/>
          <w:color w:val="000000"/>
          <w:lang w:val="pt-BR"/>
        </w:rPr>
        <w:t>ԳՐԱՖԻԿ</w:t>
      </w:r>
    </w:p>
    <w:p w:rsidR="004B6EDA" w:rsidRDefault="004B6EDA" w:rsidP="004B6EDA">
      <w:pPr>
        <w:ind w:firstLine="567"/>
        <w:jc w:val="center"/>
        <w:rPr>
          <w:rFonts w:ascii="GHEA Grapalat" w:hAnsi="GHEA Grapalat" w:cs="Sylfaen"/>
          <w:b/>
          <w:color w:val="000000"/>
          <w:sz w:val="22"/>
          <w:szCs w:val="22"/>
          <w:lang w:val="hy-AM"/>
        </w:rPr>
      </w:pPr>
      <w:r w:rsidRPr="006B1E15">
        <w:rPr>
          <w:rFonts w:ascii="GHEA Grapalat" w:hAnsi="GHEA Grapalat"/>
          <w:b/>
          <w:color w:val="000000"/>
          <w:sz w:val="22"/>
          <w:szCs w:val="22"/>
          <w:lang w:val="hy-AM"/>
        </w:rPr>
        <w:t>ՋՐՎԵԺ ՀԱՄԱՅՆՔ ՁՈՐԱՂԲՅՈՒՐ ԳՅՈՒՂԻ ՎԱՐՉԱԿԱՆ ՇԵՆՔԻ ՎԵՐԱՆՈՐՈԳՄԱՆ ԱՇԽԱՏԱՆՔՆԵՐԻ</w:t>
      </w:r>
      <w:r w:rsidRPr="006B1E15">
        <w:rPr>
          <w:rFonts w:ascii="GHEA Grapalat" w:hAnsi="GHEA Grapalat" w:cs="Sylfaen"/>
          <w:b/>
          <w:color w:val="000000"/>
          <w:sz w:val="22"/>
          <w:szCs w:val="22"/>
          <w:lang w:val="pt-BR"/>
        </w:rPr>
        <w:t xml:space="preserve"> 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997"/>
        <w:gridCol w:w="2120"/>
      </w:tblGrid>
      <w:tr w:rsidR="00FD2931" w:rsidRPr="00E6597C" w:rsidTr="00EC69DA">
        <w:trPr>
          <w:cantSplit/>
          <w:jc w:val="center"/>
        </w:trPr>
        <w:tc>
          <w:tcPr>
            <w:tcW w:w="540" w:type="dxa"/>
            <w:vMerge w:val="restart"/>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cs="Sylfaen"/>
                <w:sz w:val="20"/>
                <w:szCs w:val="20"/>
                <w:lang w:val="pt-BR"/>
              </w:rPr>
              <w:t>Կապալառուիկողմիցկատարվելիքաշխատանքներիառանձինտեսակների</w:t>
            </w:r>
          </w:p>
          <w:p w:rsidR="00FD2931" w:rsidRPr="00E6597C" w:rsidRDefault="00FD2931" w:rsidP="005920BD">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4117" w:type="dxa"/>
            <w:gridSpan w:val="2"/>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cs="Sylfaen"/>
                <w:sz w:val="20"/>
                <w:szCs w:val="20"/>
                <w:lang w:val="pt-BR"/>
              </w:rPr>
              <w:t>Աշխատանքներիկատարմանժամկետը**</w:t>
            </w:r>
          </w:p>
        </w:tc>
      </w:tr>
      <w:tr w:rsidR="00FD2931" w:rsidRPr="00E6597C" w:rsidTr="00EC69DA">
        <w:trPr>
          <w:cantSplit/>
          <w:trHeight w:val="586"/>
          <w:jc w:val="center"/>
        </w:trPr>
        <w:tc>
          <w:tcPr>
            <w:tcW w:w="540" w:type="dxa"/>
            <w:vMerge/>
            <w:vAlign w:val="center"/>
          </w:tcPr>
          <w:p w:rsidR="00FD2931" w:rsidRPr="00E6597C" w:rsidRDefault="00FD2931" w:rsidP="005920BD">
            <w:pPr>
              <w:jc w:val="both"/>
              <w:rPr>
                <w:rFonts w:ascii="GHEA Grapalat" w:hAnsi="GHEA Grapalat"/>
                <w:sz w:val="20"/>
                <w:szCs w:val="20"/>
                <w:lang w:val="pt-BR"/>
              </w:rPr>
            </w:pPr>
          </w:p>
        </w:tc>
        <w:tc>
          <w:tcPr>
            <w:tcW w:w="4924" w:type="dxa"/>
            <w:vMerge/>
          </w:tcPr>
          <w:p w:rsidR="00FD2931" w:rsidRPr="00E6597C" w:rsidRDefault="00FD2931" w:rsidP="005920BD">
            <w:pPr>
              <w:rPr>
                <w:rFonts w:ascii="GHEA Grapalat" w:hAnsi="GHEA Grapalat"/>
                <w:sz w:val="20"/>
                <w:szCs w:val="20"/>
                <w:lang w:val="pt-BR"/>
              </w:rPr>
            </w:pPr>
          </w:p>
        </w:tc>
        <w:tc>
          <w:tcPr>
            <w:tcW w:w="1997" w:type="dxa"/>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2120" w:type="dxa"/>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D2931" w:rsidRPr="00553293" w:rsidTr="00EC69DA">
        <w:trPr>
          <w:trHeight w:val="586"/>
          <w:jc w:val="center"/>
        </w:trPr>
        <w:tc>
          <w:tcPr>
            <w:tcW w:w="540" w:type="dxa"/>
            <w:vAlign w:val="center"/>
          </w:tcPr>
          <w:p w:rsidR="00FD2931" w:rsidRPr="00E6597C" w:rsidRDefault="00FD2931" w:rsidP="005920BD">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rsidR="00FD2931" w:rsidRPr="00553293" w:rsidRDefault="00FD2931" w:rsidP="005920BD">
            <w:pPr>
              <w:rPr>
                <w:rFonts w:ascii="GHEA Grapalat" w:hAnsi="GHEA Grapalat"/>
                <w:sz w:val="20"/>
                <w:szCs w:val="20"/>
                <w:lang w:val="hy-AM"/>
              </w:rPr>
            </w:pPr>
            <w:r w:rsidRPr="00604562">
              <w:rPr>
                <w:rFonts w:ascii="GHEA Grapalat" w:hAnsi="GHEA Grapalat"/>
                <w:sz w:val="20"/>
                <w:szCs w:val="20"/>
                <w:lang w:val="hy-AM"/>
              </w:rPr>
              <w:t xml:space="preserve">Ջրվեժ համայնք </w:t>
            </w:r>
            <w:r w:rsidRPr="00FD2931">
              <w:rPr>
                <w:rFonts w:ascii="GHEA Grapalat" w:hAnsi="GHEA Grapalat"/>
                <w:sz w:val="20"/>
                <w:szCs w:val="20"/>
                <w:lang w:val="hy-AM"/>
              </w:rPr>
              <w:t>Ձ</w:t>
            </w:r>
            <w:r w:rsidRPr="00604562">
              <w:rPr>
                <w:rFonts w:ascii="GHEA Grapalat" w:hAnsi="GHEA Grapalat"/>
                <w:sz w:val="20"/>
                <w:szCs w:val="20"/>
                <w:lang w:val="hy-AM"/>
              </w:rPr>
              <w:t>որաղբյուր գյուղի վարչական շենքի վերանորոգման</w:t>
            </w:r>
            <w:r w:rsidRPr="00604562">
              <w:rPr>
                <w:rFonts w:ascii="GHEA Grapalat" w:hAnsi="GHEA Grapalat"/>
                <w:b/>
                <w:lang w:val="hy-AM"/>
              </w:rPr>
              <w:t xml:space="preserve"> </w:t>
            </w:r>
            <w:r w:rsidRPr="00E6597C">
              <w:rPr>
                <w:rFonts w:ascii="GHEA Grapalat" w:hAnsi="GHEA Grapalat" w:cs="Sylfaen"/>
                <w:sz w:val="20"/>
                <w:szCs w:val="20"/>
                <w:lang w:val="pt-BR"/>
              </w:rPr>
              <w:t>աշխատանքներ</w:t>
            </w:r>
          </w:p>
        </w:tc>
        <w:tc>
          <w:tcPr>
            <w:tcW w:w="1997" w:type="dxa"/>
            <w:vAlign w:val="center"/>
          </w:tcPr>
          <w:p w:rsidR="00FD2931" w:rsidRPr="00EC69DA" w:rsidRDefault="00EC69DA" w:rsidP="005920BD">
            <w:pPr>
              <w:jc w:val="center"/>
              <w:rPr>
                <w:rFonts w:ascii="GHEA Grapalat" w:hAnsi="GHEA Grapalat"/>
                <w:sz w:val="16"/>
                <w:szCs w:val="16"/>
                <w:lang w:val="hy-AM"/>
              </w:rPr>
            </w:pPr>
            <w:r w:rsidRPr="00EC69DA">
              <w:rPr>
                <w:rFonts w:ascii="GHEA Grapalat" w:hAnsi="GHEA Grapalat"/>
                <w:sz w:val="16"/>
                <w:szCs w:val="16"/>
                <w:lang w:val="hy-AM"/>
              </w:rPr>
              <w:t>Պայմանագիրը ուժի մեջ մտնելու օրը</w:t>
            </w:r>
          </w:p>
        </w:tc>
        <w:tc>
          <w:tcPr>
            <w:tcW w:w="2120" w:type="dxa"/>
            <w:vAlign w:val="center"/>
          </w:tcPr>
          <w:p w:rsidR="00FD2931" w:rsidRPr="00EC69DA" w:rsidRDefault="00EC69DA" w:rsidP="00EC69DA">
            <w:pPr>
              <w:jc w:val="center"/>
              <w:rPr>
                <w:rFonts w:ascii="GHEA Grapalat" w:hAnsi="GHEA Grapalat"/>
                <w:sz w:val="16"/>
                <w:szCs w:val="16"/>
                <w:lang w:val="hy-AM"/>
              </w:rPr>
            </w:pPr>
            <w:r>
              <w:rPr>
                <w:rFonts w:ascii="GHEA Grapalat" w:hAnsi="GHEA Grapalat"/>
                <w:sz w:val="16"/>
                <w:szCs w:val="16"/>
                <w:lang w:val="hy-AM"/>
              </w:rPr>
              <w:t>Պայմանագիրն ուժի մեջ մտնելու օրվանից</w:t>
            </w:r>
            <w:r w:rsidRPr="00EC69DA">
              <w:rPr>
                <w:rFonts w:ascii="GHEA Grapalat" w:hAnsi="GHEA Grapalat"/>
                <w:sz w:val="16"/>
                <w:szCs w:val="16"/>
                <w:lang w:val="hy-AM"/>
              </w:rPr>
              <w:t xml:space="preserve"> 40</w:t>
            </w:r>
            <w:r>
              <w:rPr>
                <w:rFonts w:ascii="GHEA Grapalat" w:hAnsi="GHEA Grapalat"/>
                <w:sz w:val="16"/>
                <w:szCs w:val="16"/>
                <w:lang w:val="hy-AM"/>
              </w:rPr>
              <w:t xml:space="preserve"> </w:t>
            </w:r>
            <w:r w:rsidRPr="00EC69DA">
              <w:rPr>
                <w:rFonts w:ascii="GHEA Grapalat" w:hAnsi="GHEA Grapalat"/>
                <w:sz w:val="16"/>
                <w:szCs w:val="16"/>
                <w:lang w:val="hy-AM"/>
              </w:rPr>
              <w:t>օրացույցային օրվա ընթացքում</w:t>
            </w:r>
          </w:p>
        </w:tc>
      </w:tr>
      <w:tr w:rsidR="00EC69DA" w:rsidRPr="00EC69DA" w:rsidTr="00EC69DA">
        <w:trPr>
          <w:cantSplit/>
          <w:trHeight w:val="586"/>
          <w:jc w:val="center"/>
        </w:trPr>
        <w:tc>
          <w:tcPr>
            <w:tcW w:w="5464" w:type="dxa"/>
            <w:gridSpan w:val="2"/>
            <w:vAlign w:val="center"/>
          </w:tcPr>
          <w:p w:rsidR="00EC69DA" w:rsidRPr="00E6597C" w:rsidRDefault="00EC69DA" w:rsidP="005920BD">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997" w:type="dxa"/>
            <w:vAlign w:val="center"/>
          </w:tcPr>
          <w:p w:rsidR="00EC69DA" w:rsidRPr="00EC69DA" w:rsidRDefault="00EC69DA" w:rsidP="005920BD">
            <w:pPr>
              <w:jc w:val="center"/>
              <w:rPr>
                <w:rFonts w:ascii="GHEA Grapalat" w:hAnsi="GHEA Grapalat"/>
                <w:sz w:val="16"/>
                <w:szCs w:val="16"/>
                <w:lang w:val="hy-AM"/>
              </w:rPr>
            </w:pPr>
            <w:r w:rsidRPr="00EC69DA">
              <w:rPr>
                <w:rFonts w:ascii="GHEA Grapalat" w:hAnsi="GHEA Grapalat"/>
                <w:sz w:val="16"/>
                <w:szCs w:val="16"/>
                <w:lang w:val="hy-AM"/>
              </w:rPr>
              <w:t>Պայմանագիրը ուժի մեջ մտնելու օրը</w:t>
            </w:r>
          </w:p>
        </w:tc>
        <w:tc>
          <w:tcPr>
            <w:tcW w:w="2120" w:type="dxa"/>
            <w:vAlign w:val="center"/>
          </w:tcPr>
          <w:p w:rsidR="00EC69DA" w:rsidRPr="00EC69DA" w:rsidRDefault="00EC69DA" w:rsidP="005920BD">
            <w:pPr>
              <w:jc w:val="center"/>
              <w:rPr>
                <w:rFonts w:ascii="GHEA Grapalat" w:hAnsi="GHEA Grapalat"/>
                <w:sz w:val="16"/>
                <w:szCs w:val="16"/>
                <w:lang w:val="hy-AM"/>
              </w:rPr>
            </w:pPr>
            <w:r>
              <w:rPr>
                <w:rFonts w:ascii="GHEA Grapalat" w:hAnsi="GHEA Grapalat"/>
                <w:sz w:val="16"/>
                <w:szCs w:val="16"/>
                <w:lang w:val="hy-AM"/>
              </w:rPr>
              <w:t>Պայմանագիրն ուժի մեջ մտնելու օրվանից</w:t>
            </w:r>
            <w:r w:rsidRPr="00EC69DA">
              <w:rPr>
                <w:rFonts w:ascii="GHEA Grapalat" w:hAnsi="GHEA Grapalat"/>
                <w:sz w:val="16"/>
                <w:szCs w:val="16"/>
                <w:lang w:val="hy-AM"/>
              </w:rPr>
              <w:t xml:space="preserve"> 40</w:t>
            </w:r>
            <w:r>
              <w:rPr>
                <w:rFonts w:ascii="GHEA Grapalat" w:hAnsi="GHEA Grapalat"/>
                <w:sz w:val="16"/>
                <w:szCs w:val="16"/>
                <w:lang w:val="hy-AM"/>
              </w:rPr>
              <w:t xml:space="preserve"> </w:t>
            </w:r>
            <w:r w:rsidRPr="00EC69DA">
              <w:rPr>
                <w:rFonts w:ascii="GHEA Grapalat" w:hAnsi="GHEA Grapalat"/>
                <w:sz w:val="16"/>
                <w:szCs w:val="16"/>
                <w:lang w:val="hy-AM"/>
              </w:rPr>
              <w:t>օրացույցային օրվա ընթացքում</w:t>
            </w:r>
          </w:p>
        </w:tc>
      </w:tr>
    </w:tbl>
    <w:p w:rsidR="004B6EDA" w:rsidRPr="00EC69DA" w:rsidRDefault="004B6EDA" w:rsidP="004B6EDA">
      <w:pPr>
        <w:ind w:firstLine="567"/>
        <w:jc w:val="center"/>
        <w:rPr>
          <w:rFonts w:ascii="GHEA Grapalat" w:hAnsi="GHEA Grapalat" w:cs="Sylfaen"/>
          <w:b/>
          <w:sz w:val="22"/>
          <w:szCs w:val="22"/>
          <w:highlight w:val="yellow"/>
          <w:lang w:val="hy-AM"/>
        </w:rPr>
      </w:pPr>
    </w:p>
    <w:p w:rsidR="004B6EDA" w:rsidRPr="007558CA" w:rsidRDefault="004B6EDA" w:rsidP="004B6EDA">
      <w:pPr>
        <w:ind w:firstLine="567"/>
        <w:jc w:val="center"/>
        <w:rPr>
          <w:rFonts w:ascii="GHEA Grapalat" w:hAnsi="GHEA Grapalat"/>
          <w:b/>
          <w:sz w:val="22"/>
          <w:szCs w:val="22"/>
          <w:highlight w:val="yellow"/>
          <w:lang w:val="pt-BR"/>
        </w:rPr>
      </w:pPr>
    </w:p>
    <w:p w:rsidR="004B6EDA" w:rsidRPr="00E6597C" w:rsidRDefault="004B6EDA" w:rsidP="004B6EDA">
      <w:pPr>
        <w:keepNext/>
        <w:jc w:val="both"/>
        <w:outlineLvl w:val="3"/>
        <w:rPr>
          <w:rFonts w:ascii="GHEA Grapalat" w:hAnsi="GHEA Grapalat"/>
          <w:i/>
          <w:sz w:val="32"/>
          <w:lang w:val="pt-BR"/>
        </w:rPr>
      </w:pPr>
    </w:p>
    <w:p w:rsidR="004B6EDA" w:rsidRPr="00E6597C" w:rsidRDefault="004B6EDA" w:rsidP="004B6EDA">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4B6EDA" w:rsidRPr="00E6597C" w:rsidTr="003643C3">
        <w:trPr>
          <w:jc w:val="center"/>
        </w:trPr>
        <w:tc>
          <w:tcPr>
            <w:tcW w:w="4536" w:type="dxa"/>
          </w:tcPr>
          <w:p w:rsidR="004B6EDA" w:rsidRPr="00E6597C" w:rsidRDefault="004B6EDA" w:rsidP="003643C3">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4B6EDA" w:rsidRPr="00E6597C" w:rsidRDefault="004B6EDA" w:rsidP="003643C3">
            <w:pPr>
              <w:rPr>
                <w:rFonts w:ascii="GHEA Grapalat" w:hAnsi="GHEA Grapalat"/>
                <w:sz w:val="22"/>
                <w:szCs w:val="22"/>
                <w:lang w:val="ru-RU"/>
              </w:rPr>
            </w:pPr>
          </w:p>
          <w:p w:rsidR="004B6EDA" w:rsidRPr="00E6597C" w:rsidRDefault="004B6EDA" w:rsidP="003643C3">
            <w:pP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4B6EDA" w:rsidRPr="00E6597C" w:rsidRDefault="004B6EDA" w:rsidP="003643C3">
            <w:pPr>
              <w:spacing w:line="360" w:lineRule="auto"/>
              <w:jc w:val="center"/>
              <w:rPr>
                <w:rFonts w:ascii="GHEA Grapalat" w:hAnsi="GHEA Grapalat"/>
                <w:lang w:val="ru-RU"/>
              </w:rPr>
            </w:pPr>
          </w:p>
        </w:tc>
        <w:tc>
          <w:tcPr>
            <w:tcW w:w="4343" w:type="dxa"/>
          </w:tcPr>
          <w:p w:rsidR="004B6EDA" w:rsidRPr="00E6597C" w:rsidRDefault="004B6EDA" w:rsidP="003643C3">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4B6EDA" w:rsidRPr="00E6597C" w:rsidRDefault="004B6EDA" w:rsidP="004B6EDA">
      <w:pPr>
        <w:jc w:val="both"/>
        <w:rPr>
          <w:rFonts w:ascii="GHEA Grapalat" w:hAnsi="GHEA Grapalat"/>
          <w:lang w:val="pt-BR"/>
        </w:rPr>
      </w:pPr>
    </w:p>
    <w:p w:rsidR="004B6EDA" w:rsidRPr="00E6597C" w:rsidRDefault="004B6EDA" w:rsidP="004B6EDA">
      <w:pPr>
        <w:tabs>
          <w:tab w:val="left" w:pos="8789"/>
        </w:tabs>
        <w:jc w:val="both"/>
        <w:rPr>
          <w:rFonts w:ascii="GHEA Grapalat" w:hAnsi="GHEA Grapalat"/>
          <w:lang w:val="pt-BR"/>
        </w:rPr>
      </w:pPr>
    </w:p>
    <w:p w:rsidR="004B6EDA" w:rsidRPr="00E6597C" w:rsidRDefault="004B6EDA" w:rsidP="004B6EDA">
      <w:pPr>
        <w:tabs>
          <w:tab w:val="left" w:pos="1080"/>
        </w:tabs>
        <w:ind w:right="-7" w:firstLine="567"/>
        <w:jc w:val="both"/>
        <w:rPr>
          <w:rFonts w:ascii="GHEA Grapalat" w:hAnsi="GHEA Grapalat"/>
          <w:lang w:val="pt-BR"/>
        </w:rPr>
      </w:pPr>
    </w:p>
    <w:p w:rsidR="004B6EDA" w:rsidRPr="00E6597C" w:rsidRDefault="004B6EDA" w:rsidP="004B6EDA">
      <w:pPr>
        <w:rPr>
          <w:rFonts w:ascii="GHEA Grapalat" w:hAnsi="GHEA Grapalat"/>
          <w:lang w:val="pt-BR"/>
        </w:rPr>
      </w:pPr>
    </w:p>
    <w:p w:rsidR="004B6EDA" w:rsidRPr="00E6597C" w:rsidRDefault="004B6EDA" w:rsidP="004B6EDA">
      <w:pPr>
        <w:rPr>
          <w:rFonts w:ascii="GHEA Grapalat" w:hAnsi="GHEA Grapalat"/>
          <w:lang w:val="pt-BR"/>
        </w:rPr>
      </w:pPr>
    </w:p>
    <w:p w:rsidR="004B6EDA" w:rsidRPr="00E6597C" w:rsidRDefault="004B6EDA" w:rsidP="004B6EDA">
      <w:pPr>
        <w:rPr>
          <w:rFonts w:ascii="GHEA Grapalat" w:hAnsi="GHEA Grapalat"/>
          <w:lang w:val="pt-BR"/>
        </w:rPr>
      </w:pPr>
    </w:p>
    <w:p w:rsidR="004B6EDA" w:rsidRPr="00E6597C" w:rsidRDefault="004B6EDA" w:rsidP="004B6EDA">
      <w:pPr>
        <w:rPr>
          <w:rFonts w:ascii="GHEA Grapalat" w:hAnsi="GHEA Grapalat"/>
          <w:lang w:val="pt-BR"/>
        </w:rPr>
      </w:pPr>
    </w:p>
    <w:p w:rsidR="004B6EDA" w:rsidRPr="00E6597C" w:rsidRDefault="004B6EDA" w:rsidP="004B6EDA">
      <w:pPr>
        <w:ind w:firstLine="567"/>
        <w:jc w:val="right"/>
        <w:rPr>
          <w:rFonts w:ascii="GHEA Grapalat" w:hAnsi="GHEA Grapalat"/>
          <w:i/>
          <w:lang w:val="pt-BR"/>
        </w:rPr>
      </w:pPr>
      <w:r w:rsidRPr="00E6597C">
        <w:rPr>
          <w:rFonts w:ascii="GHEA Grapalat" w:hAnsi="GHEA Grapalat"/>
          <w:i/>
          <w:lang w:val="pt-BR"/>
        </w:rPr>
        <w:br w:type="page"/>
      </w:r>
    </w:p>
    <w:p w:rsidR="004B6EDA" w:rsidRPr="00E6597C" w:rsidRDefault="004B6EDA" w:rsidP="004B6EDA">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rsidR="004B6EDA" w:rsidRPr="00E6597C" w:rsidRDefault="004B6EDA" w:rsidP="004B6EDA">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rsidR="004B6EDA" w:rsidRPr="00E6597C" w:rsidRDefault="004B6EDA" w:rsidP="004B6EDA">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rsidR="004B6EDA" w:rsidRPr="00E6597C" w:rsidRDefault="004B6EDA" w:rsidP="004B6EDA">
      <w:pPr>
        <w:tabs>
          <w:tab w:val="left" w:pos="9540"/>
        </w:tabs>
        <w:rPr>
          <w:rFonts w:ascii="GHEA Grapalat" w:hAnsi="GHEA Grapalat"/>
          <w:sz w:val="20"/>
          <w:lang w:val="pt-BR"/>
        </w:rPr>
      </w:pPr>
    </w:p>
    <w:p w:rsidR="004B6EDA" w:rsidRPr="00E6597C" w:rsidRDefault="004B6EDA" w:rsidP="004B6EDA">
      <w:pPr>
        <w:tabs>
          <w:tab w:val="left" w:pos="9540"/>
        </w:tabs>
        <w:rPr>
          <w:rFonts w:ascii="GHEA Grapalat" w:hAnsi="GHEA Grapalat"/>
          <w:sz w:val="20"/>
          <w:lang w:val="pt-BR"/>
        </w:rPr>
      </w:pPr>
    </w:p>
    <w:p w:rsidR="004B6EDA" w:rsidRPr="00E6597C" w:rsidRDefault="004B6EDA" w:rsidP="004B6EDA">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Pr>
          <w:rFonts w:ascii="GHEA Grapalat" w:hAnsi="GHEA Grapalat"/>
          <w:sz w:val="20"/>
        </w:rPr>
        <w:t>ՎՃԱՐՄԱՆ ԺԱՄԱՆԱԿԱՑՈՒՅՑ</w:t>
      </w:r>
    </w:p>
    <w:p w:rsidR="004B6EDA" w:rsidRPr="00E6597C" w:rsidRDefault="004B6EDA" w:rsidP="004B6EDA">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134"/>
        <w:gridCol w:w="1789"/>
        <w:gridCol w:w="545"/>
        <w:gridCol w:w="545"/>
        <w:gridCol w:w="545"/>
        <w:gridCol w:w="545"/>
        <w:gridCol w:w="545"/>
        <w:gridCol w:w="545"/>
        <w:gridCol w:w="545"/>
        <w:gridCol w:w="545"/>
        <w:gridCol w:w="545"/>
        <w:gridCol w:w="544"/>
        <w:gridCol w:w="545"/>
        <w:gridCol w:w="545"/>
        <w:gridCol w:w="620"/>
      </w:tblGrid>
      <w:tr w:rsidR="004B6EDA" w:rsidRPr="00E6597C" w:rsidTr="003643C3">
        <w:tc>
          <w:tcPr>
            <w:tcW w:w="10644" w:type="dxa"/>
            <w:gridSpan w:val="16"/>
          </w:tcPr>
          <w:p w:rsidR="004B6EDA" w:rsidRPr="00E6597C" w:rsidRDefault="004B6EDA" w:rsidP="003643C3">
            <w:pPr>
              <w:jc w:val="center"/>
              <w:rPr>
                <w:rFonts w:ascii="GHEA Grapalat" w:hAnsi="GHEA Grapalat"/>
                <w:sz w:val="18"/>
                <w:lang w:val="es-ES"/>
              </w:rPr>
            </w:pPr>
            <w:r w:rsidRPr="00E6597C">
              <w:rPr>
                <w:rFonts w:ascii="GHEA Grapalat" w:hAnsi="GHEA Grapalat"/>
                <w:sz w:val="18"/>
                <w:lang w:val="es-ES"/>
              </w:rPr>
              <w:t>Աշխատանքի</w:t>
            </w:r>
          </w:p>
        </w:tc>
      </w:tr>
      <w:tr w:rsidR="004B6EDA" w:rsidRPr="00FD2931" w:rsidTr="00862F71">
        <w:trPr>
          <w:cantSplit/>
          <w:trHeight w:val="1134"/>
        </w:trPr>
        <w:tc>
          <w:tcPr>
            <w:tcW w:w="563" w:type="dxa"/>
            <w:vMerge w:val="restart"/>
            <w:textDirection w:val="btLr"/>
            <w:vAlign w:val="center"/>
          </w:tcPr>
          <w:p w:rsidR="004B6EDA" w:rsidRPr="00090416" w:rsidRDefault="004B6EDA" w:rsidP="003643C3">
            <w:pPr>
              <w:ind w:left="-108" w:right="-85"/>
              <w:jc w:val="center"/>
              <w:rPr>
                <w:rFonts w:ascii="GHEA Grapalat" w:hAnsi="GHEA Grapalat"/>
                <w:sz w:val="16"/>
                <w:szCs w:val="16"/>
                <w:lang w:val="es-ES"/>
              </w:rPr>
            </w:pPr>
            <w:r w:rsidRPr="00090416">
              <w:rPr>
                <w:rFonts w:ascii="GHEA Grapalat" w:hAnsi="GHEA Grapalat"/>
                <w:sz w:val="16"/>
                <w:szCs w:val="16"/>
              </w:rPr>
              <w:t>հրավերով նախատեսված չափաբաժնի համարը</w:t>
            </w:r>
          </w:p>
        </w:tc>
        <w:tc>
          <w:tcPr>
            <w:tcW w:w="1134" w:type="dxa"/>
            <w:vMerge w:val="restart"/>
            <w:textDirection w:val="btLr"/>
            <w:vAlign w:val="center"/>
          </w:tcPr>
          <w:p w:rsidR="004B6EDA" w:rsidRPr="00090416" w:rsidRDefault="004B6EDA" w:rsidP="003643C3">
            <w:pPr>
              <w:ind w:left="113" w:right="113"/>
              <w:jc w:val="center"/>
              <w:rPr>
                <w:rFonts w:ascii="GHEA Grapalat" w:hAnsi="GHEA Grapalat"/>
                <w:sz w:val="16"/>
                <w:szCs w:val="16"/>
                <w:lang w:val="es-ES"/>
              </w:rPr>
            </w:pPr>
            <w:r w:rsidRPr="00090416">
              <w:rPr>
                <w:rFonts w:ascii="GHEA Grapalat" w:hAnsi="GHEA Grapalat"/>
                <w:sz w:val="16"/>
                <w:szCs w:val="16"/>
              </w:rPr>
              <w:t>գնումների</w:t>
            </w:r>
            <w:r w:rsidRPr="00090416">
              <w:rPr>
                <w:rFonts w:ascii="GHEA Grapalat" w:hAnsi="GHEA Grapalat"/>
                <w:sz w:val="16"/>
                <w:szCs w:val="16"/>
                <w:lang w:val="es-ES"/>
              </w:rPr>
              <w:t xml:space="preserve"> </w:t>
            </w:r>
            <w:r w:rsidRPr="00090416">
              <w:rPr>
                <w:rFonts w:ascii="GHEA Grapalat" w:hAnsi="GHEA Grapalat"/>
                <w:sz w:val="16"/>
                <w:szCs w:val="16"/>
              </w:rPr>
              <w:t>պլանով</w:t>
            </w:r>
            <w:r w:rsidRPr="00090416">
              <w:rPr>
                <w:rFonts w:ascii="GHEA Grapalat" w:hAnsi="GHEA Grapalat"/>
                <w:sz w:val="16"/>
                <w:szCs w:val="16"/>
                <w:lang w:val="es-ES"/>
              </w:rPr>
              <w:t xml:space="preserve"> </w:t>
            </w:r>
            <w:r w:rsidRPr="00090416">
              <w:rPr>
                <w:rFonts w:ascii="GHEA Grapalat" w:hAnsi="GHEA Grapalat"/>
                <w:sz w:val="16"/>
                <w:szCs w:val="16"/>
              </w:rPr>
              <w:t>նախատեսված</w:t>
            </w:r>
            <w:r w:rsidRPr="00090416">
              <w:rPr>
                <w:rFonts w:ascii="GHEA Grapalat" w:hAnsi="GHEA Grapalat"/>
                <w:sz w:val="16"/>
                <w:szCs w:val="16"/>
                <w:lang w:val="es-ES"/>
              </w:rPr>
              <w:t xml:space="preserve"> </w:t>
            </w:r>
            <w:r w:rsidRPr="00090416">
              <w:rPr>
                <w:rFonts w:ascii="GHEA Grapalat" w:hAnsi="GHEA Grapalat"/>
                <w:sz w:val="16"/>
                <w:szCs w:val="16"/>
              </w:rPr>
              <w:t>միջանցիկ</w:t>
            </w:r>
            <w:r w:rsidRPr="00090416">
              <w:rPr>
                <w:rFonts w:ascii="GHEA Grapalat" w:hAnsi="GHEA Grapalat"/>
                <w:sz w:val="16"/>
                <w:szCs w:val="16"/>
                <w:lang w:val="es-ES"/>
              </w:rPr>
              <w:t xml:space="preserve"> </w:t>
            </w:r>
            <w:r w:rsidRPr="00090416">
              <w:rPr>
                <w:rFonts w:ascii="GHEA Grapalat" w:hAnsi="GHEA Grapalat"/>
                <w:sz w:val="16"/>
                <w:szCs w:val="16"/>
              </w:rPr>
              <w:t>ծածկագիրը</w:t>
            </w:r>
            <w:r w:rsidRPr="00090416">
              <w:rPr>
                <w:rFonts w:ascii="GHEA Grapalat" w:hAnsi="GHEA Grapalat"/>
                <w:sz w:val="16"/>
                <w:szCs w:val="16"/>
                <w:lang w:val="es-ES"/>
              </w:rPr>
              <w:t xml:space="preserve">` </w:t>
            </w:r>
            <w:r w:rsidRPr="00090416">
              <w:rPr>
                <w:rFonts w:ascii="GHEA Grapalat" w:hAnsi="GHEA Grapalat"/>
                <w:sz w:val="16"/>
                <w:szCs w:val="16"/>
              </w:rPr>
              <w:t>ըստ</w:t>
            </w:r>
            <w:r w:rsidRPr="00090416">
              <w:rPr>
                <w:rFonts w:ascii="GHEA Grapalat" w:hAnsi="GHEA Grapalat"/>
                <w:sz w:val="16"/>
                <w:szCs w:val="16"/>
                <w:lang w:val="es-ES"/>
              </w:rPr>
              <w:t xml:space="preserve"> </w:t>
            </w:r>
            <w:r w:rsidRPr="00090416">
              <w:rPr>
                <w:rFonts w:ascii="GHEA Grapalat" w:hAnsi="GHEA Grapalat"/>
                <w:sz w:val="16"/>
                <w:szCs w:val="16"/>
              </w:rPr>
              <w:t>ԳՄԱ</w:t>
            </w:r>
            <w:r w:rsidRPr="00090416">
              <w:rPr>
                <w:rFonts w:ascii="GHEA Grapalat" w:hAnsi="GHEA Grapalat"/>
                <w:sz w:val="16"/>
                <w:szCs w:val="16"/>
                <w:lang w:val="es-ES"/>
              </w:rPr>
              <w:t xml:space="preserve"> </w:t>
            </w:r>
            <w:r w:rsidRPr="00090416">
              <w:rPr>
                <w:rFonts w:ascii="GHEA Grapalat" w:hAnsi="GHEA Grapalat"/>
                <w:sz w:val="16"/>
                <w:szCs w:val="16"/>
              </w:rPr>
              <w:t>դասակարգման</w:t>
            </w:r>
            <w:r w:rsidRPr="00090416">
              <w:rPr>
                <w:rFonts w:ascii="GHEA Grapalat" w:hAnsi="GHEA Grapalat"/>
                <w:sz w:val="16"/>
                <w:szCs w:val="16"/>
                <w:lang w:val="es-ES"/>
              </w:rPr>
              <w:t xml:space="preserve"> (CPV)</w:t>
            </w:r>
          </w:p>
        </w:tc>
        <w:tc>
          <w:tcPr>
            <w:tcW w:w="1789" w:type="dxa"/>
            <w:vAlign w:val="center"/>
          </w:tcPr>
          <w:p w:rsidR="004B6EDA" w:rsidRPr="00090416" w:rsidRDefault="004B6EDA" w:rsidP="003643C3">
            <w:pPr>
              <w:jc w:val="center"/>
              <w:rPr>
                <w:rFonts w:ascii="GHEA Grapalat" w:hAnsi="GHEA Grapalat"/>
                <w:sz w:val="16"/>
                <w:szCs w:val="16"/>
                <w:lang w:val="es-ES"/>
              </w:rPr>
            </w:pPr>
            <w:r w:rsidRPr="00090416">
              <w:rPr>
                <w:rFonts w:ascii="GHEA Grapalat" w:hAnsi="GHEA Grapalat"/>
                <w:sz w:val="16"/>
                <w:szCs w:val="16"/>
              </w:rPr>
              <w:t>անվանումը</w:t>
            </w:r>
          </w:p>
        </w:tc>
        <w:tc>
          <w:tcPr>
            <w:tcW w:w="7158" w:type="dxa"/>
            <w:gridSpan w:val="13"/>
            <w:vAlign w:val="center"/>
          </w:tcPr>
          <w:p w:rsidR="004B6EDA" w:rsidRPr="00E6597C" w:rsidRDefault="004B6EDA" w:rsidP="003643C3">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Pr>
                <w:rFonts w:ascii="GHEA Grapalat" w:hAnsi="GHEA Grapalat"/>
                <w:sz w:val="18"/>
                <w:lang w:val="es-ES"/>
              </w:rPr>
              <w:t>22</w:t>
            </w:r>
            <w:r w:rsidRPr="00E6597C">
              <w:rPr>
                <w:rFonts w:ascii="GHEA Grapalat" w:hAnsi="GHEA Grapalat"/>
                <w:sz w:val="18"/>
                <w:lang w:val="es-ES"/>
              </w:rPr>
              <w:t>թ-ին` ըստ ամիսների, այդ թվում</w:t>
            </w:r>
          </w:p>
        </w:tc>
      </w:tr>
      <w:tr w:rsidR="004B6EDA" w:rsidRPr="00E6597C" w:rsidTr="00862F71">
        <w:trPr>
          <w:cantSplit/>
          <w:trHeight w:val="1538"/>
        </w:trPr>
        <w:tc>
          <w:tcPr>
            <w:tcW w:w="563" w:type="dxa"/>
            <w:vMerge/>
          </w:tcPr>
          <w:p w:rsidR="004B6EDA" w:rsidRPr="00E6597C" w:rsidRDefault="004B6EDA" w:rsidP="003643C3">
            <w:pPr>
              <w:jc w:val="center"/>
              <w:rPr>
                <w:rFonts w:ascii="GHEA Grapalat" w:hAnsi="GHEA Grapalat"/>
                <w:sz w:val="20"/>
                <w:lang w:val="es-ES"/>
              </w:rPr>
            </w:pPr>
          </w:p>
        </w:tc>
        <w:tc>
          <w:tcPr>
            <w:tcW w:w="1134" w:type="dxa"/>
            <w:vMerge/>
          </w:tcPr>
          <w:p w:rsidR="004B6EDA" w:rsidRPr="00E6597C" w:rsidRDefault="004B6EDA" w:rsidP="003643C3">
            <w:pPr>
              <w:jc w:val="center"/>
              <w:rPr>
                <w:rFonts w:ascii="GHEA Grapalat" w:hAnsi="GHEA Grapalat"/>
                <w:sz w:val="20"/>
                <w:lang w:val="es-ES"/>
              </w:rPr>
            </w:pPr>
          </w:p>
        </w:tc>
        <w:tc>
          <w:tcPr>
            <w:tcW w:w="1789" w:type="dxa"/>
          </w:tcPr>
          <w:p w:rsidR="004B6EDA" w:rsidRPr="00E6597C" w:rsidRDefault="004B6EDA" w:rsidP="003643C3">
            <w:pPr>
              <w:jc w:val="center"/>
              <w:rPr>
                <w:rFonts w:ascii="GHEA Grapalat" w:hAnsi="GHEA Grapalat"/>
                <w:sz w:val="20"/>
                <w:lang w:val="es-ES"/>
              </w:rPr>
            </w:pP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545" w:type="dxa"/>
            <w:textDirection w:val="btLr"/>
            <w:vAlign w:val="center"/>
          </w:tcPr>
          <w:p w:rsidR="004B6EDA" w:rsidRPr="00E6597C" w:rsidRDefault="004B6EDA" w:rsidP="003643C3">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545" w:type="dxa"/>
            <w:textDirection w:val="btLr"/>
            <w:vAlign w:val="center"/>
          </w:tcPr>
          <w:p w:rsidR="004B6EDA" w:rsidRPr="00E6597C" w:rsidRDefault="004B6EDA" w:rsidP="003643C3">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544"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544"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545" w:type="dxa"/>
            <w:textDirection w:val="btLr"/>
            <w:vAlign w:val="center"/>
          </w:tcPr>
          <w:p w:rsidR="004B6EDA" w:rsidRPr="00E6597C" w:rsidRDefault="004B6EDA" w:rsidP="003643C3">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620" w:type="dxa"/>
            <w:textDirection w:val="btLr"/>
            <w:vAlign w:val="center"/>
          </w:tcPr>
          <w:p w:rsidR="004B6EDA" w:rsidRPr="00E6597C" w:rsidRDefault="004B6EDA" w:rsidP="003643C3">
            <w:pPr>
              <w:ind w:left="113"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rsidR="004B6EDA" w:rsidRPr="00E6597C" w:rsidRDefault="004B6EDA" w:rsidP="003643C3">
            <w:pPr>
              <w:ind w:left="113" w:right="113"/>
              <w:jc w:val="center"/>
              <w:rPr>
                <w:rFonts w:ascii="GHEA Grapalat" w:hAnsi="GHEA Grapalat"/>
                <w:sz w:val="18"/>
                <w:lang w:val="es-ES"/>
              </w:rPr>
            </w:pPr>
          </w:p>
        </w:tc>
      </w:tr>
      <w:tr w:rsidR="00862F71" w:rsidRPr="00E6597C" w:rsidTr="00862F71">
        <w:trPr>
          <w:cantSplit/>
          <w:trHeight w:val="1538"/>
        </w:trPr>
        <w:tc>
          <w:tcPr>
            <w:tcW w:w="563" w:type="dxa"/>
          </w:tcPr>
          <w:p w:rsidR="00862F71" w:rsidRPr="00E6597C" w:rsidRDefault="00862F71" w:rsidP="003643C3">
            <w:pPr>
              <w:jc w:val="center"/>
              <w:rPr>
                <w:rFonts w:ascii="GHEA Grapalat" w:hAnsi="GHEA Grapalat"/>
                <w:sz w:val="20"/>
                <w:lang w:val="es-ES"/>
              </w:rPr>
            </w:pPr>
            <w:r>
              <w:rPr>
                <w:rFonts w:ascii="GHEA Grapalat" w:hAnsi="GHEA Grapalat"/>
                <w:sz w:val="20"/>
                <w:lang w:val="es-ES"/>
              </w:rPr>
              <w:t>1</w:t>
            </w:r>
          </w:p>
        </w:tc>
        <w:tc>
          <w:tcPr>
            <w:tcW w:w="1134" w:type="dxa"/>
          </w:tcPr>
          <w:p w:rsidR="00862F71" w:rsidRDefault="00862F71" w:rsidP="003643C3">
            <w:pPr>
              <w:jc w:val="center"/>
              <w:rPr>
                <w:rFonts w:ascii="GHEA Grapalat" w:hAnsi="GHEA Grapalat"/>
                <w:sz w:val="22"/>
                <w:szCs w:val="22"/>
              </w:rPr>
            </w:pPr>
            <w:r>
              <w:rPr>
                <w:rFonts w:ascii="GHEA Grapalat" w:hAnsi="GHEA Grapalat"/>
                <w:sz w:val="22"/>
                <w:szCs w:val="22"/>
              </w:rPr>
              <w:t>45211228</w:t>
            </w:r>
          </w:p>
          <w:p w:rsidR="00862F71" w:rsidRPr="00E6597C" w:rsidRDefault="00862F71" w:rsidP="003643C3">
            <w:pPr>
              <w:jc w:val="center"/>
              <w:rPr>
                <w:rFonts w:ascii="GHEA Grapalat" w:hAnsi="GHEA Grapalat"/>
                <w:sz w:val="20"/>
                <w:lang w:val="es-ES"/>
              </w:rPr>
            </w:pPr>
          </w:p>
        </w:tc>
        <w:tc>
          <w:tcPr>
            <w:tcW w:w="1789" w:type="dxa"/>
          </w:tcPr>
          <w:p w:rsidR="00862F71" w:rsidRPr="00E6597C" w:rsidRDefault="00862F71" w:rsidP="003643C3">
            <w:pPr>
              <w:jc w:val="center"/>
              <w:rPr>
                <w:rFonts w:ascii="GHEA Grapalat" w:hAnsi="GHEA Grapalat"/>
                <w:sz w:val="20"/>
                <w:lang w:val="es-ES"/>
              </w:rPr>
            </w:pPr>
            <w:r w:rsidRPr="00604562">
              <w:rPr>
                <w:rFonts w:ascii="GHEA Grapalat" w:hAnsi="GHEA Grapalat"/>
                <w:sz w:val="20"/>
                <w:szCs w:val="20"/>
                <w:lang w:val="hy-AM"/>
              </w:rPr>
              <w:t xml:space="preserve">Ջրվեժ համայնք </w:t>
            </w:r>
            <w:r w:rsidRPr="00604562">
              <w:rPr>
                <w:rFonts w:ascii="GHEA Grapalat" w:hAnsi="GHEA Grapalat"/>
                <w:sz w:val="20"/>
                <w:szCs w:val="20"/>
              </w:rPr>
              <w:t>Ձ</w:t>
            </w:r>
            <w:r w:rsidRPr="00604562">
              <w:rPr>
                <w:rFonts w:ascii="GHEA Grapalat" w:hAnsi="GHEA Grapalat"/>
                <w:sz w:val="20"/>
                <w:szCs w:val="20"/>
                <w:lang w:val="hy-AM"/>
              </w:rPr>
              <w:t>որաղբյուր գյուղի վարչական շենքի վերանորոգման</w:t>
            </w:r>
            <w:r w:rsidRPr="00604562">
              <w:rPr>
                <w:rFonts w:ascii="GHEA Grapalat" w:hAnsi="GHEA Grapalat"/>
                <w:b/>
                <w:lang w:val="hy-AM"/>
              </w:rPr>
              <w:t xml:space="preserve"> </w:t>
            </w:r>
            <w:r w:rsidRPr="00E6597C">
              <w:rPr>
                <w:rFonts w:ascii="GHEA Grapalat" w:hAnsi="GHEA Grapalat" w:cs="Sylfaen"/>
                <w:sz w:val="20"/>
                <w:szCs w:val="20"/>
                <w:lang w:val="pt-BR"/>
              </w:rPr>
              <w:t>աշխատանքներ</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cs="Arial"/>
                <w:sz w:val="18"/>
                <w:szCs w:val="18"/>
                <w:lang w:val="pt-BR"/>
              </w:rPr>
            </w:pPr>
            <w:r>
              <w:rPr>
                <w:rFonts w:ascii="GHEA Grapalat" w:hAnsi="GHEA Grapalat"/>
                <w:lang w:val="pt-BR"/>
              </w:rPr>
              <w:t>-</w:t>
            </w:r>
          </w:p>
        </w:tc>
        <w:tc>
          <w:tcPr>
            <w:tcW w:w="544"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cs="Arial"/>
                <w:sz w:val="18"/>
                <w:szCs w:val="18"/>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4"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sz w:val="20"/>
                <w:lang w:val="pt-BR"/>
              </w:rPr>
              <w:t>100</w:t>
            </w:r>
            <w:r w:rsidRPr="00E6597C">
              <w:rPr>
                <w:rFonts w:ascii="GHEA Grapalat" w:hAnsi="GHEA Grapalat"/>
                <w:sz w:val="20"/>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545" w:type="dxa"/>
            <w:textDirection w:val="btLr"/>
          </w:tcPr>
          <w:p w:rsidR="00862F71" w:rsidRPr="00E6597C" w:rsidRDefault="00862F71" w:rsidP="003643C3">
            <w:pPr>
              <w:ind w:left="113" w:right="113"/>
              <w:jc w:val="center"/>
              <w:rPr>
                <w:rFonts w:ascii="GHEA Grapalat" w:hAnsi="GHEA Grapalat"/>
                <w:lang w:val="pt-BR"/>
              </w:rPr>
            </w:pPr>
            <w:r>
              <w:rPr>
                <w:rFonts w:ascii="GHEA Grapalat" w:hAnsi="GHEA Grapalat"/>
                <w:lang w:val="pt-BR"/>
              </w:rPr>
              <w:t>-</w:t>
            </w:r>
          </w:p>
        </w:tc>
        <w:tc>
          <w:tcPr>
            <w:tcW w:w="620" w:type="dxa"/>
            <w:textDirection w:val="btLr"/>
          </w:tcPr>
          <w:p w:rsidR="00862F71" w:rsidRPr="00E6597C" w:rsidRDefault="00862F71" w:rsidP="003643C3">
            <w:pPr>
              <w:ind w:left="113" w:right="113"/>
              <w:jc w:val="center"/>
              <w:rPr>
                <w:rFonts w:ascii="GHEA Grapalat" w:hAnsi="GHEA Grapalat"/>
                <w:b/>
                <w:lang w:val="pt-BR"/>
              </w:rPr>
            </w:pPr>
            <w:r>
              <w:rPr>
                <w:rFonts w:ascii="GHEA Grapalat" w:hAnsi="GHEA Grapalat"/>
                <w:sz w:val="20"/>
                <w:lang w:val="pt-BR"/>
              </w:rPr>
              <w:t>100</w:t>
            </w:r>
            <w:r w:rsidRPr="00E6597C">
              <w:rPr>
                <w:rFonts w:ascii="GHEA Grapalat" w:hAnsi="GHEA Grapalat"/>
                <w:sz w:val="20"/>
                <w:lang w:val="pt-BR"/>
              </w:rPr>
              <w:t>%</w:t>
            </w:r>
          </w:p>
        </w:tc>
      </w:tr>
    </w:tbl>
    <w:p w:rsidR="004B6EDA" w:rsidRPr="00E6597C" w:rsidRDefault="004B6EDA" w:rsidP="004B6EDA">
      <w:pPr>
        <w:rPr>
          <w:rFonts w:ascii="GHEA Grapalat" w:hAnsi="GHEA Grapalat"/>
          <w:i/>
          <w:sz w:val="18"/>
          <w:szCs w:val="18"/>
        </w:rPr>
      </w:pPr>
    </w:p>
    <w:p w:rsidR="004B6EDA" w:rsidRPr="00E6597C" w:rsidRDefault="004B6EDA" w:rsidP="004B6EDA">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B6EDA" w:rsidRPr="00E6597C" w:rsidRDefault="004B6EDA" w:rsidP="004B6EDA">
      <w:pPr>
        <w:jc w:val="center"/>
        <w:rPr>
          <w:rFonts w:ascii="GHEA Grapalat" w:hAnsi="GHEA Grapalat"/>
          <w:sz w:val="20"/>
          <w:lang w:val="es-ES"/>
        </w:rPr>
      </w:pPr>
    </w:p>
    <w:p w:rsidR="004B6EDA" w:rsidRPr="00E6597C" w:rsidRDefault="004B6EDA" w:rsidP="004B6ED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4B6EDA" w:rsidRPr="00E6597C" w:rsidTr="003643C3">
        <w:trPr>
          <w:jc w:val="center"/>
        </w:trPr>
        <w:tc>
          <w:tcPr>
            <w:tcW w:w="4536" w:type="dxa"/>
          </w:tcPr>
          <w:p w:rsidR="004B6EDA" w:rsidRPr="00E6597C" w:rsidRDefault="004B6EDA" w:rsidP="003643C3">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4B6EDA" w:rsidRPr="00E6597C" w:rsidRDefault="004B6EDA" w:rsidP="003643C3">
            <w:pPr>
              <w:rPr>
                <w:rFonts w:ascii="GHEA Grapalat" w:hAnsi="GHEA Grapalat"/>
                <w:sz w:val="22"/>
                <w:szCs w:val="22"/>
                <w:lang w:val="ru-RU"/>
              </w:rPr>
            </w:pPr>
          </w:p>
          <w:p w:rsidR="004B6EDA" w:rsidRPr="00E6597C" w:rsidRDefault="004B6EDA" w:rsidP="003643C3">
            <w:pP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4B6EDA" w:rsidRPr="00E6597C" w:rsidRDefault="004B6EDA" w:rsidP="003643C3">
            <w:pPr>
              <w:spacing w:line="360" w:lineRule="auto"/>
              <w:jc w:val="center"/>
              <w:rPr>
                <w:rFonts w:ascii="GHEA Grapalat" w:hAnsi="GHEA Grapalat"/>
                <w:lang w:val="ru-RU"/>
              </w:rPr>
            </w:pPr>
          </w:p>
        </w:tc>
        <w:tc>
          <w:tcPr>
            <w:tcW w:w="4343" w:type="dxa"/>
          </w:tcPr>
          <w:p w:rsidR="004B6EDA" w:rsidRPr="00E6597C" w:rsidRDefault="004B6EDA" w:rsidP="003643C3">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p>
          <w:p w:rsidR="004B6EDA" w:rsidRPr="00E6597C" w:rsidRDefault="004B6EDA" w:rsidP="003643C3">
            <w:pPr>
              <w:jc w:val="center"/>
              <w:rPr>
                <w:rFonts w:ascii="GHEA Grapalat" w:hAnsi="GHEA Grapalat"/>
                <w:lang w:val="ru-RU"/>
              </w:rPr>
            </w:pPr>
            <w:r w:rsidRPr="00E6597C">
              <w:rPr>
                <w:rFonts w:ascii="GHEA Grapalat" w:hAnsi="GHEA Grapalat"/>
                <w:lang w:val="ru-RU"/>
              </w:rPr>
              <w:t>---------------------------------</w:t>
            </w:r>
          </w:p>
          <w:p w:rsidR="004B6EDA" w:rsidRPr="00E6597C" w:rsidRDefault="004B6EDA" w:rsidP="003643C3">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4B6EDA" w:rsidRPr="00E6597C" w:rsidRDefault="004B6EDA" w:rsidP="003643C3">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4B6EDA" w:rsidRPr="00E6597C" w:rsidRDefault="004B6EDA" w:rsidP="004B6EDA">
      <w:pPr>
        <w:rPr>
          <w:rFonts w:ascii="GHEA Grapalat" w:hAnsi="GHEA Grapalat"/>
          <w:sz w:val="20"/>
          <w:lang w:val="ru-RU"/>
        </w:rPr>
        <w:sectPr w:rsidR="004B6EDA" w:rsidRPr="00E6597C" w:rsidSect="00545BDE">
          <w:footnotePr>
            <w:pos w:val="beneathText"/>
          </w:footnotePr>
          <w:pgSz w:w="11906" w:h="16838" w:code="9"/>
          <w:pgMar w:top="533" w:right="707" w:bottom="720" w:left="663" w:header="561" w:footer="561" w:gutter="0"/>
          <w:cols w:space="720"/>
        </w:sect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Հավելվածթիվ</w:t>
      </w:r>
      <w:r w:rsidRPr="00E6597C">
        <w:rPr>
          <w:rFonts w:ascii="GHEA Grapalat" w:hAnsi="GHEA Grapalat" w:cs="Arial"/>
          <w:i/>
          <w:sz w:val="20"/>
          <w:szCs w:val="20"/>
          <w:lang w:val="pt-BR"/>
        </w:rPr>
        <w:t xml:space="preserve"> 4</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F02279" w:rsidRPr="00325625" w:rsidTr="00545BDE">
        <w:trPr>
          <w:tblCellSpacing w:w="7" w:type="dxa"/>
          <w:jc w:val="center"/>
        </w:trPr>
        <w:tc>
          <w:tcPr>
            <w:tcW w:w="0" w:type="auto"/>
            <w:vAlign w:val="center"/>
          </w:tcPr>
          <w:p w:rsidR="00F02279" w:rsidRPr="00E6597C" w:rsidRDefault="00A740DC" w:rsidP="00545BDE">
            <w:pPr>
              <w:jc w:val="center"/>
              <w:rPr>
                <w:rFonts w:ascii="GHEA Grapalat" w:hAnsi="GHEA Grapalat"/>
                <w:iCs/>
                <w:color w:val="000000"/>
                <w:sz w:val="21"/>
                <w:szCs w:val="21"/>
                <w:lang w:val="pt-BR"/>
              </w:rPr>
            </w:pPr>
            <w:r w:rsidRPr="00A740DC">
              <w:rPr>
                <w:noProof/>
                <w:lang w:val="ru-RU" w:eastAsia="ru-RU"/>
              </w:rPr>
              <w:pict>
                <v:rect id="_x0000_s1028"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F02279" w:rsidRPr="00E6597C">
              <w:rPr>
                <w:rFonts w:ascii="GHEA Grapalat" w:hAnsi="GHEA Grapalat"/>
                <w:iCs/>
                <w:color w:val="000000"/>
                <w:sz w:val="21"/>
                <w:szCs w:val="21"/>
              </w:rPr>
              <w:t>Պայմանագրիկողմ</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գտնվելուվայրը</w:t>
            </w:r>
            <w:r w:rsidRPr="00E6597C">
              <w:rPr>
                <w:rFonts w:ascii="GHEA Grapalat" w:hAnsi="GHEA Grapalat"/>
                <w:iCs/>
                <w:color w:val="000000"/>
                <w:sz w:val="21"/>
                <w:szCs w:val="21"/>
                <w:lang w:val="pt-BR"/>
              </w:rPr>
              <w:t xml:space="preserve"> 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գտնվելուվայրը</w:t>
            </w:r>
            <w:r w:rsidRPr="00E6597C">
              <w:rPr>
                <w:rFonts w:ascii="GHEA Grapalat" w:hAnsi="GHEA Grapalat"/>
                <w:iCs/>
                <w:color w:val="000000"/>
                <w:sz w:val="21"/>
                <w:szCs w:val="21"/>
                <w:lang w:val="pt-BR"/>
              </w:rPr>
              <w:t xml:space="preserve"> 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F02279" w:rsidRPr="00E6597C" w:rsidRDefault="00F02279" w:rsidP="00F02279">
      <w:pPr>
        <w:ind w:firstLine="375"/>
        <w:rPr>
          <w:rFonts w:ascii="GHEA Grapalat" w:hAnsi="GHEA Grapalat"/>
          <w:iCs/>
          <w:color w:val="000000"/>
          <w:sz w:val="15"/>
          <w:szCs w:val="21"/>
          <w:lang w:val="pt-BR"/>
        </w:rPr>
      </w:pPr>
    </w:p>
    <w:p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ՊԱՅՄԱՆԱԳՐԻԿԱՄԴՐԱՄԻՄԱՍԻ</w:t>
      </w:r>
      <w:r w:rsidRPr="00E6597C">
        <w:rPr>
          <w:rFonts w:ascii="GHEA Grapalat" w:hAnsi="GHEA Grapalat"/>
          <w:b/>
          <w:bCs/>
          <w:iCs/>
          <w:color w:val="000000"/>
          <w:sz w:val="22"/>
          <w:szCs w:val="22"/>
          <w:lang w:val="pt-BR"/>
        </w:rPr>
        <w:t xml:space="preserve"> ԿԱՏԱՐՄԱՆ ԱՐԴՅՈՒՆՔՆԵՐԻ </w:t>
      </w:r>
    </w:p>
    <w:p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F02279" w:rsidRPr="00E6597C" w:rsidRDefault="00F02279" w:rsidP="00F02279">
      <w:pPr>
        <w:pStyle w:val="BodyTextIndent"/>
        <w:spacing w:line="240" w:lineRule="auto"/>
        <w:ind w:firstLine="0"/>
        <w:jc w:val="center"/>
        <w:rPr>
          <w:b/>
          <w:bCs/>
          <w:iCs/>
          <w:lang w:val="es-ES"/>
        </w:rPr>
      </w:pPr>
    </w:p>
    <w:p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xml:space="preserve">«      » «              »20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F02279" w:rsidRPr="00E6597C" w:rsidRDefault="00F02279" w:rsidP="00F02279">
      <w:pPr>
        <w:pStyle w:val="BodyTextIndent"/>
        <w:spacing w:line="240" w:lineRule="auto"/>
        <w:ind w:firstLine="0"/>
        <w:rPr>
          <w:iCs/>
          <w:lang w:val="es-ES"/>
        </w:rPr>
      </w:pP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Պայմանագրիկնքմանամսաթիվը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Պայմանագրիհամարը</w:t>
      </w:r>
      <w:r w:rsidRPr="00E6597C">
        <w:rPr>
          <w:rFonts w:ascii="GHEA Grapalat" w:hAnsi="GHEA Grapalat"/>
          <w:color w:val="000000"/>
          <w:sz w:val="21"/>
          <w:szCs w:val="21"/>
          <w:lang w:val="es-ES"/>
        </w:rPr>
        <w:t>`    __________</w:t>
      </w:r>
    </w:p>
    <w:p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Պատվիրատունև</w:t>
      </w:r>
      <w:r w:rsidRPr="00E6597C">
        <w:rPr>
          <w:rFonts w:ascii="GHEA Grapalat" w:hAnsi="GHEA Grapalat"/>
          <w:color w:val="000000"/>
          <w:sz w:val="21"/>
          <w:szCs w:val="21"/>
        </w:rPr>
        <w:t>Պայմանագրիկողմը՝</w:t>
      </w:r>
      <w:r w:rsidRPr="00E6597C">
        <w:rPr>
          <w:rFonts w:ascii="GHEA Grapalat" w:hAnsi="GHEA Grapalat"/>
          <w:color w:val="000000"/>
          <w:sz w:val="21"/>
          <w:szCs w:val="21"/>
          <w:lang w:val="hy-AM"/>
        </w:rPr>
        <w:t xml:space="preserve">հիմք ընդունելովպայմանագրի կատարման վերաբերյալ «   » «       » 20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Պայմանագրիշրջանակներում</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E6597C" w:rsidTr="00545BDE">
        <w:trPr>
          <w:jc w:val="right"/>
        </w:trPr>
        <w:tc>
          <w:tcPr>
            <w:tcW w:w="357"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Կատարվածաշխատանքների</w:t>
            </w:r>
          </w:p>
        </w:tc>
      </w:tr>
      <w:tr w:rsidR="00F02279" w:rsidRPr="00E6597C" w:rsidTr="00545BDE">
        <w:trPr>
          <w:jc w:val="right"/>
        </w:trPr>
        <w:tc>
          <w:tcPr>
            <w:tcW w:w="357" w:type="dxa"/>
            <w:vMerge/>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rsidTr="00545BDE">
        <w:trPr>
          <w:trHeight w:val="1105"/>
          <w:jc w:val="right"/>
        </w:trPr>
        <w:tc>
          <w:tcPr>
            <w:tcW w:w="357" w:type="dxa"/>
            <w:vMerge/>
            <w:tcBorders>
              <w:bottom w:val="single" w:sz="4" w:space="0" w:color="auto"/>
            </w:tcBorders>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r>
    </w:tbl>
    <w:p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արձանագրությաներկկողմ</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rPr>
        <w:t>հաշիվապրանքագիրըև</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E6597C" w:rsidRDefault="00F02279" w:rsidP="00F02279">
      <w:pPr>
        <w:ind w:firstLine="375"/>
        <w:jc w:val="both"/>
        <w:rPr>
          <w:rFonts w:ascii="GHEA Grapalat" w:hAnsi="GHEA Grapalat"/>
          <w:iCs/>
          <w:snapToGrid w:val="0"/>
          <w:color w:val="000000"/>
          <w:sz w:val="21"/>
          <w:szCs w:val="21"/>
          <w:lang w:val="es-ES"/>
        </w:rPr>
      </w:pPr>
    </w:p>
    <w:p w:rsidR="00F02279" w:rsidRPr="00E6597C" w:rsidRDefault="00F02279" w:rsidP="00F02279">
      <w:pPr>
        <w:ind w:firstLine="375"/>
        <w:jc w:val="both"/>
        <w:rPr>
          <w:rFonts w:ascii="GHEA Grapalat" w:hAnsi="GHEA Grapalat"/>
          <w:iCs/>
          <w:snapToGrid w:val="0"/>
          <w:color w:val="000000"/>
          <w:sz w:val="2"/>
          <w:szCs w:val="21"/>
          <w:lang w:val="es-ES"/>
        </w:rPr>
      </w:pPr>
    </w:p>
    <w:p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E6597C" w:rsidTr="00545BDE">
        <w:trPr>
          <w:trHeight w:val="266"/>
          <w:tblCellSpacing w:w="7" w:type="dxa"/>
          <w:jc w:val="center"/>
        </w:trPr>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rsidTr="00545BDE">
        <w:trPr>
          <w:trHeight w:val="47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rsidTr="00545BDE">
        <w:trPr>
          <w:trHeight w:val="50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rsidTr="00545BDE">
        <w:trPr>
          <w:trHeight w:val="281"/>
          <w:tblCellSpacing w:w="7" w:type="dxa"/>
          <w:jc w:val="center"/>
        </w:trPr>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tabs>
          <w:tab w:val="left" w:pos="360"/>
          <w:tab w:val="left" w:pos="540"/>
        </w:tabs>
        <w:jc w:val="center"/>
        <w:rPr>
          <w:rFonts w:ascii="Sylfaen" w:hAnsi="Sylfaen" w:cs="Sylfaen"/>
          <w:b/>
          <w:bCs/>
          <w:sz w:val="20"/>
          <w:szCs w:val="20"/>
        </w:rPr>
      </w:pPr>
    </w:p>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r w:rsidRPr="00E6597C">
        <w:rPr>
          <w:rFonts w:ascii="GHEA Grapalat" w:hAnsi="GHEA Grapalat" w:cs="Sylfaen"/>
          <w:sz w:val="20"/>
          <w:szCs w:val="20"/>
        </w:rPr>
        <w:t>(այսուհետ` Պատվիրատու)   և</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p>
    <w:p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sz w:val="12"/>
          <w:szCs w:val="12"/>
        </w:rPr>
        <w:t>Պատվիրատուի անունը                                                                                                 Կապալառուի անունը</w:t>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E6597C"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bl>
    <w:p w:rsidR="00F02279" w:rsidRPr="00E6597C" w:rsidRDefault="00F02279" w:rsidP="00F02279">
      <w:pPr>
        <w:tabs>
          <w:tab w:val="left" w:pos="360"/>
          <w:tab w:val="left" w:pos="540"/>
        </w:tabs>
        <w:jc w:val="both"/>
        <w:rPr>
          <w:rFonts w:ascii="GHEA Grapalat" w:hAnsi="GHEA Grapalat" w:cs="Sylfaen"/>
          <w:lang w:eastAsia="ru-RU"/>
        </w:rPr>
      </w:pPr>
    </w:p>
    <w:p w:rsidR="00F02279" w:rsidRPr="00E6597C" w:rsidRDefault="00F02279" w:rsidP="00F02279">
      <w:pPr>
        <w:tabs>
          <w:tab w:val="left" w:pos="360"/>
          <w:tab w:val="left" w:pos="540"/>
        </w:tabs>
        <w:jc w:val="both"/>
        <w:rPr>
          <w:rFonts w:ascii="GHEA Grapalat" w:hAnsi="GHEA Grapalat" w:cs="Sylfaen"/>
        </w:rPr>
      </w:pPr>
    </w:p>
    <w:p w:rsidR="00F02279" w:rsidRPr="00E6597C" w:rsidRDefault="00F02279" w:rsidP="00F02279">
      <w:pPr>
        <w:tabs>
          <w:tab w:val="left" w:pos="360"/>
          <w:tab w:val="left" w:pos="540"/>
        </w:tabs>
        <w:jc w:val="both"/>
        <w:rPr>
          <w:rFonts w:ascii="GHEA Grapalat" w:hAnsi="GHEA Grapalat" w:cs="Sylfaen"/>
          <w:lang w:val="hy-AM"/>
        </w:rPr>
      </w:pPr>
    </w:p>
    <w:p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14"/>
          <w:szCs w:val="14"/>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E6597C" w:rsidTr="00545BDE">
        <w:tc>
          <w:tcPr>
            <w:tcW w:w="4785"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pStyle w:val="BodyTextIndent3"/>
        <w:spacing w:line="240" w:lineRule="auto"/>
        <w:jc w:val="center"/>
        <w:rPr>
          <w:rFonts w:ascii="GHEA Grapalat" w:hAnsi="GHEA Grapalat" w:cs="Sylfaen"/>
          <w:b/>
          <w:lang w:val="hy-AM"/>
        </w:rPr>
      </w:pPr>
    </w:p>
    <w:p w:rsidR="00071D1C" w:rsidRPr="00E6597C" w:rsidRDefault="00071D1C" w:rsidP="00EF3662">
      <w:pPr>
        <w:jc w:val="right"/>
        <w:rPr>
          <w:rFonts w:ascii="GHEA Grapalat" w:hAnsi="GHEA Grapalat"/>
          <w:i/>
          <w:sz w:val="20"/>
          <w:lang w:val="hy-AM"/>
        </w:rPr>
      </w:pPr>
    </w:p>
    <w:p w:rsidR="00F87473" w:rsidRPr="00FB1EC7" w:rsidRDefault="00F87473" w:rsidP="00C8523E">
      <w:pPr>
        <w:pStyle w:val="BodyTextIndent3"/>
        <w:spacing w:line="240" w:lineRule="auto"/>
        <w:jc w:val="right"/>
        <w:rPr>
          <w:rFonts w:ascii="GHEA Grapalat" w:hAnsi="GHEA Grapalat"/>
        </w:rPr>
      </w:pPr>
    </w:p>
    <w:p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445" w:rsidRDefault="00BB7445">
      <w:r>
        <w:separator/>
      </w:r>
    </w:p>
  </w:endnote>
  <w:endnote w:type="continuationSeparator" w:id="1">
    <w:p w:rsidR="00BB7445" w:rsidRDefault="00BB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445" w:rsidRDefault="00BB7445">
      <w:r>
        <w:separator/>
      </w:r>
    </w:p>
  </w:footnote>
  <w:footnote w:type="continuationSeparator" w:id="1">
    <w:p w:rsidR="00BB7445" w:rsidRDefault="00BB7445">
      <w:r>
        <w:continuationSeparator/>
      </w:r>
    </w:p>
  </w:footnote>
  <w:footnote w:id="2">
    <w:p w:rsidR="00A63521" w:rsidRPr="005D7B02" w:rsidDel="009A5190" w:rsidRDefault="00A63521" w:rsidP="00375D38">
      <w:pPr>
        <w:pStyle w:val="FootnoteText"/>
        <w:jc w:val="both"/>
        <w:rPr>
          <w:del w:id="2" w:author="Vahe Mahtesyan" w:date="2018-02-14T10:15:00Z"/>
          <w:rFonts w:ascii="GHEA Grapalat" w:hAnsi="GHEA Grapalat"/>
          <w:i/>
          <w:sz w:val="16"/>
          <w:szCs w:val="16"/>
          <w:lang w:val="af-ZA"/>
        </w:rPr>
      </w:pPr>
      <w:r w:rsidRPr="005D7B02">
        <w:rPr>
          <w:rStyle w:val="FootnoteReference"/>
          <w:rFonts w:ascii="GHEA Grapalat" w:hAnsi="GHEA Grapalat"/>
          <w:sz w:val="16"/>
          <w:szCs w:val="16"/>
        </w:rPr>
        <w:footnoteRef/>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63521" w:rsidRPr="006C6CE5" w:rsidRDefault="00A63521" w:rsidP="001D5C3A">
      <w:pPr>
        <w:pStyle w:val="FootnoteText"/>
        <w:rPr>
          <w:lang w:val="af-ZA"/>
        </w:rPr>
      </w:pPr>
      <w:r>
        <w:rPr>
          <w:rStyle w:val="FootnoteReference"/>
          <w:color w:val="FFFFFF"/>
        </w:rPr>
        <w:footnoteRef/>
      </w:r>
      <w:r w:rsidRPr="006C6CE5">
        <w:rPr>
          <w:vertAlign w:val="superscript"/>
          <w:lang w:val="af-ZA"/>
        </w:rPr>
        <w:t xml:space="preserve">10 </w:t>
      </w:r>
      <w:r>
        <w:rPr>
          <w:rFonts w:ascii="GHEA Grapalat" w:hAnsi="GHEA Grapalat" w:cs="Sylfaen"/>
          <w:i/>
          <w:sz w:val="16"/>
          <w:szCs w:val="16"/>
        </w:rPr>
        <w:t>Սահմանվում</w:t>
      </w:r>
      <w:r w:rsidRPr="006C6CE5">
        <w:rPr>
          <w:rFonts w:ascii="GHEA Grapalat" w:hAnsi="GHEA Grapalat" w:cs="Sylfaen"/>
          <w:i/>
          <w:sz w:val="16"/>
          <w:szCs w:val="16"/>
          <w:lang w:val="af-ZA"/>
        </w:rPr>
        <w:t xml:space="preserve"> </w:t>
      </w:r>
      <w:r>
        <w:rPr>
          <w:rFonts w:ascii="GHEA Grapalat" w:hAnsi="GHEA Grapalat" w:cs="Sylfaen"/>
          <w:i/>
          <w:sz w:val="16"/>
          <w:szCs w:val="16"/>
        </w:rPr>
        <w:t>է</w:t>
      </w:r>
      <w:r w:rsidRPr="006C6CE5">
        <w:rPr>
          <w:rFonts w:ascii="GHEA Grapalat" w:hAnsi="GHEA Grapalat" w:cs="Sylfaen"/>
          <w:i/>
          <w:sz w:val="16"/>
          <w:szCs w:val="16"/>
          <w:lang w:val="af-ZA"/>
        </w:rPr>
        <w:t xml:space="preserve"> </w:t>
      </w:r>
      <w:r>
        <w:rPr>
          <w:rFonts w:ascii="GHEA Grapalat" w:hAnsi="GHEA Grapalat" w:cs="Sylfaen"/>
          <w:i/>
          <w:sz w:val="16"/>
          <w:szCs w:val="16"/>
        </w:rPr>
        <w:t>պատվիրատուի</w:t>
      </w:r>
      <w:r w:rsidRPr="006C6CE5">
        <w:rPr>
          <w:rFonts w:ascii="GHEA Grapalat" w:hAnsi="GHEA Grapalat" w:cs="Sylfaen"/>
          <w:i/>
          <w:sz w:val="16"/>
          <w:szCs w:val="16"/>
          <w:lang w:val="af-ZA"/>
        </w:rPr>
        <w:t xml:space="preserve"> </w:t>
      </w:r>
      <w:r>
        <w:rPr>
          <w:rFonts w:ascii="GHEA Grapalat" w:hAnsi="GHEA Grapalat" w:cs="Sylfaen"/>
          <w:i/>
          <w:sz w:val="16"/>
          <w:szCs w:val="16"/>
        </w:rPr>
        <w:t>կողմից</w:t>
      </w:r>
      <w:r w:rsidRPr="006C6CE5">
        <w:rPr>
          <w:rFonts w:ascii="GHEA Grapalat" w:hAnsi="GHEA Grapalat" w:cs="Sylfaen"/>
          <w:i/>
          <w:sz w:val="16"/>
          <w:szCs w:val="16"/>
          <w:lang w:val="af-ZA"/>
        </w:rPr>
        <w:t>:</w:t>
      </w:r>
    </w:p>
  </w:footnote>
  <w:footnote w:id="4">
    <w:p w:rsidR="00A63521" w:rsidRPr="00120F8A" w:rsidRDefault="00A63521" w:rsidP="00C70E04">
      <w:pPr>
        <w:pStyle w:val="FootnoteText"/>
        <w:rPr>
          <w:rFonts w:ascii="Calibri" w:hAnsi="Calibri"/>
          <w:vertAlign w:val="superscript"/>
          <w:lang w:val="hy-AM"/>
        </w:rPr>
      </w:pPr>
    </w:p>
    <w:p w:rsidR="00A63521" w:rsidRPr="004B72E3" w:rsidRDefault="00A63521" w:rsidP="00C70E04">
      <w:pPr>
        <w:pStyle w:val="FootnoteText"/>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63521" w:rsidRPr="004B72E3" w:rsidRDefault="00A63521" w:rsidP="00C70E0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63521" w:rsidRPr="004B72E3" w:rsidRDefault="00A63521" w:rsidP="00C70E0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A63521" w:rsidRPr="00120F8A" w:rsidRDefault="00A63521" w:rsidP="00C70E04">
      <w:pPr>
        <w:pStyle w:val="FootnoteText"/>
        <w:rPr>
          <w:rFonts w:ascii="Calibri" w:hAnsi="Calibri"/>
          <w:vertAlign w:val="superscript"/>
          <w:lang w:val="hy-AM"/>
        </w:rPr>
      </w:pPr>
    </w:p>
    <w:p w:rsidR="00A63521" w:rsidRPr="005D7B02" w:rsidRDefault="00A63521" w:rsidP="00C70E04">
      <w:pPr>
        <w:pStyle w:val="FootnoteText"/>
        <w:rPr>
          <w:rFonts w:ascii="GHEA Grapalat" w:hAnsi="GHEA Grapalat" w:cs="Sylfaen"/>
          <w:i/>
          <w:sz w:val="16"/>
          <w:szCs w:val="16"/>
          <w:lang w:val="hy-AM"/>
        </w:rPr>
      </w:pPr>
      <w:r w:rsidRPr="005D7B02">
        <w:rPr>
          <w:rStyle w:val="FootnoteReference"/>
        </w:rPr>
        <w:footnoteRef/>
      </w:r>
      <w:r w:rsidRPr="005D7B02">
        <w:rPr>
          <w:rFonts w:ascii="Calibri" w:hAnsi="Calibri"/>
          <w:vertAlign w:val="superscript"/>
          <w:lang w:val="hy-AM"/>
        </w:rPr>
        <w:t>.</w:t>
      </w:r>
      <w:r>
        <w:rPr>
          <w:rFonts w:ascii="Calibri" w:hAnsi="Calibri"/>
          <w:vertAlign w:val="superscript"/>
          <w:lang w:val="hy-AM"/>
        </w:rPr>
        <w:t>2</w:t>
      </w:r>
      <w:r w:rsidRPr="00C70E04">
        <w:rPr>
          <w:vertAlign w:val="superscript"/>
          <w:lang w:val="hy-AM"/>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rsidR="00A63521" w:rsidRPr="005D7B02" w:rsidRDefault="00A63521"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63521" w:rsidRPr="005D7B02" w:rsidRDefault="00A63521"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63521" w:rsidRPr="005D7B02" w:rsidRDefault="00A63521"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A63521" w:rsidRPr="005D7B02" w:rsidRDefault="00A63521"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12 Եթե ՝</w:t>
      </w:r>
    </w:p>
    <w:p w:rsidR="00A63521" w:rsidRPr="005D7B02" w:rsidRDefault="00A63521" w:rsidP="00C70E04">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63521" w:rsidRPr="005D7B02" w:rsidRDefault="00A63521" w:rsidP="00C70E04">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rsidR="00A63521" w:rsidRPr="005D7B02" w:rsidRDefault="00A63521" w:rsidP="00C70E04">
      <w:pPr>
        <w:pStyle w:val="FootnoteText"/>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A63521" w:rsidRPr="005D7B02" w:rsidRDefault="00A63521" w:rsidP="00C70E04">
      <w:pPr>
        <w:pStyle w:val="FootnoteText"/>
        <w:rPr>
          <w:rFonts w:ascii="Times New Roman" w:hAnsi="Times New Roman"/>
          <w:vertAlign w:val="superscript"/>
          <w:lang w:val="hy-AM"/>
        </w:rPr>
      </w:pPr>
    </w:p>
  </w:footnote>
  <w:footnote w:id="6">
    <w:p w:rsidR="00A63521" w:rsidRPr="00325625" w:rsidRDefault="00A63521">
      <w:pPr>
        <w:pStyle w:val="FootnoteText"/>
        <w:rPr>
          <w:rFonts w:ascii="GHEA Grapalat" w:hAnsi="GHEA Grapalat"/>
          <w:lang w:val="hy-AM"/>
        </w:rPr>
      </w:pPr>
      <w:r w:rsidRPr="00325625">
        <w:rPr>
          <w:rFonts w:ascii="GHEA Grapalat" w:hAnsi="GHEA Grapalat" w:cs="Sylfaen"/>
          <w:i/>
          <w:sz w:val="16"/>
          <w:szCs w:val="16"/>
          <w:vertAlign w:val="superscript"/>
          <w:lang w:val="hy-AM"/>
        </w:rPr>
        <w:t xml:space="preserve">14 </w:t>
      </w:r>
      <w:r w:rsidRPr="006D2FAB">
        <w:rPr>
          <w:rFonts w:ascii="GHEA Grapalat" w:hAnsi="GHEA Grapalat" w:cs="Sylfaen"/>
          <w:i/>
          <w:sz w:val="16"/>
          <w:szCs w:val="16"/>
          <w:lang w:val="hy-AM"/>
        </w:rPr>
        <w:t xml:space="preserve">Սույն կետը խմբագրվում է ըստ համապատասխան </w:t>
      </w:r>
      <w:r w:rsidRPr="00325625">
        <w:rPr>
          <w:rFonts w:ascii="GHEA Grapalat" w:hAnsi="GHEA Grapalat" w:cs="Sylfaen"/>
          <w:i/>
          <w:sz w:val="16"/>
          <w:szCs w:val="16"/>
          <w:lang w:val="hy-AM"/>
        </w:rPr>
        <w:t>պ</w:t>
      </w:r>
      <w:r w:rsidRPr="006D2FAB">
        <w:rPr>
          <w:rFonts w:ascii="GHEA Grapalat" w:hAnsi="GHEA Grapalat" w:cs="Sylfaen"/>
          <w:i/>
          <w:sz w:val="16"/>
          <w:szCs w:val="16"/>
          <w:lang w:val="hy-AM"/>
        </w:rPr>
        <w:t>ատվիրատուի:</w:t>
      </w:r>
    </w:p>
  </w:footnote>
  <w:footnote w:id="7">
    <w:p w:rsidR="00A63521" w:rsidRPr="005D7B02" w:rsidRDefault="00A63521" w:rsidP="00EF4630">
      <w:pPr>
        <w:pStyle w:val="FootnoteText"/>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6D2FA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A63521" w:rsidRPr="006D2FAB" w:rsidRDefault="00A63521">
      <w:pPr>
        <w:pStyle w:val="FootnoteText"/>
        <w:rPr>
          <w:rFonts w:ascii="Calibri" w:hAnsi="Calibri"/>
          <w:lang w:val="hy-AM"/>
        </w:rPr>
      </w:pPr>
      <w:r w:rsidRPr="005D7B02">
        <w:rPr>
          <w:rStyle w:val="FootnoteReference"/>
        </w:rPr>
        <w:footnoteRef/>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9">
    <w:p w:rsidR="00A63521" w:rsidRDefault="00A63521" w:rsidP="0091590A">
      <w:pPr>
        <w:pStyle w:val="FootnoteText"/>
        <w:jc w:val="both"/>
        <w:rPr>
          <w:rFonts w:ascii="GHEA Grapalat" w:hAnsi="GHEA Grapalat"/>
          <w:i/>
          <w:lang w:val="hy-AM"/>
        </w:rPr>
      </w:pPr>
      <w:r w:rsidRPr="0091590A">
        <w:rPr>
          <w:rFonts w:ascii="GHEA Grapalat" w:hAnsi="GHEA Grapalat"/>
          <w:i/>
          <w:lang w:val="hy-AM"/>
        </w:rPr>
        <w:t>*լրացվումէհանձնաժողովիքարտուղարիկողմից</w:t>
      </w:r>
      <w:r w:rsidRPr="0091590A">
        <w:rPr>
          <w:rFonts w:ascii="GHEA Grapalat" w:hAnsi="GHEA Grapalat"/>
          <w:i/>
          <w:lang w:val="af-ZA"/>
        </w:rPr>
        <w:t xml:space="preserve">` </w:t>
      </w:r>
      <w:r w:rsidRPr="0091590A">
        <w:rPr>
          <w:rFonts w:ascii="GHEA Grapalat" w:hAnsi="GHEA Grapalat"/>
          <w:i/>
          <w:lang w:val="hy-AM"/>
        </w:rPr>
        <w:t>մինչևհրավերըտեղեկագրումհրապարակելը:</w:t>
      </w:r>
    </w:p>
    <w:p w:rsidR="00A63521" w:rsidRPr="0091590A" w:rsidRDefault="00A63521" w:rsidP="0091590A">
      <w:pPr>
        <w:pStyle w:val="FootnoteText"/>
        <w:jc w:val="both"/>
        <w:rPr>
          <w:rFonts w:ascii="GHEA Grapalat" w:hAnsi="GHEA Grapalat"/>
          <w:i/>
          <w:lang w:val="hy-AM"/>
        </w:rPr>
      </w:pPr>
    </w:p>
    <w:p w:rsidR="00A63521" w:rsidRPr="0091590A" w:rsidRDefault="00A63521" w:rsidP="0091590A">
      <w:pPr>
        <w:pStyle w:val="FootnoteText"/>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օրենքիհիմանվրաիրականշահառուներիվերաբերյալհայտարարագիրներկայացնելուպարտականությունունեցողիրավաբանականանձէևհայտըներկայացնելուօրվադրությամբսահմանվածկարգովպետքէ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rsidR="00A63521" w:rsidRPr="0091590A" w:rsidRDefault="00A63521" w:rsidP="0091590A">
      <w:pPr>
        <w:pStyle w:val="FootnoteText"/>
        <w:jc w:val="both"/>
        <w:rPr>
          <w:rFonts w:ascii="GHEA Grapalat" w:hAnsi="GHEA Grapalat"/>
          <w:i/>
          <w:lang w:val="hy-AM"/>
        </w:rPr>
      </w:pPr>
    </w:p>
    <w:p w:rsidR="00A63521" w:rsidRPr="0091590A" w:rsidRDefault="00A63521" w:rsidP="0091590A">
      <w:pPr>
        <w:pStyle w:val="FootnoteText"/>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rsidR="00A63521" w:rsidRPr="0091590A" w:rsidRDefault="00A63521" w:rsidP="0091590A">
      <w:pPr>
        <w:pStyle w:val="FootnoteText"/>
        <w:jc w:val="both"/>
        <w:rPr>
          <w:rFonts w:ascii="GHEA Grapalat" w:hAnsi="GHEA Grapalat"/>
          <w:i/>
          <w:lang w:val="hy-AM"/>
        </w:rPr>
      </w:pPr>
    </w:p>
    <w:p w:rsidR="00A63521" w:rsidRPr="0091590A" w:rsidRDefault="00A63521" w:rsidP="0091590A">
      <w:pPr>
        <w:pStyle w:val="FootnoteText"/>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A63521" w:rsidRPr="0091590A" w:rsidRDefault="00A63521" w:rsidP="0091590A">
      <w:pPr>
        <w:pStyle w:val="FootnoteText"/>
        <w:jc w:val="both"/>
        <w:rPr>
          <w:rFonts w:ascii="GHEA Grapalat" w:hAnsi="GHEA Grapalat"/>
          <w:i/>
          <w:lang w:val="hy-AM"/>
        </w:rPr>
      </w:pPr>
    </w:p>
    <w:p w:rsidR="00A63521" w:rsidRPr="005D7B02" w:rsidRDefault="00A63521"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10">
    <w:p w:rsidR="00A63521" w:rsidRPr="005D7B02" w:rsidRDefault="00A63521" w:rsidP="00B2572B">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325625">
        <w:rPr>
          <w:rFonts w:ascii="GHEA Grapalat" w:hAnsi="GHEA Grapalat"/>
          <w:i/>
          <w:sz w:val="16"/>
          <w:szCs w:val="16"/>
          <w:lang w:val="hy-AM"/>
        </w:rPr>
        <w:t>լրացվումէհանձնաժողովիքարտուղարիկողմից</w:t>
      </w:r>
      <w:r w:rsidRPr="005D7B02">
        <w:rPr>
          <w:rFonts w:ascii="GHEA Grapalat" w:hAnsi="GHEA Grapalat"/>
          <w:i/>
          <w:sz w:val="16"/>
          <w:szCs w:val="16"/>
          <w:lang w:val="af-ZA"/>
        </w:rPr>
        <w:t xml:space="preserve">` </w:t>
      </w:r>
      <w:r w:rsidRPr="00325625">
        <w:rPr>
          <w:rFonts w:ascii="GHEA Grapalat" w:hAnsi="GHEA Grapalat"/>
          <w:i/>
          <w:sz w:val="16"/>
          <w:szCs w:val="16"/>
          <w:lang w:val="hy-AM"/>
        </w:rPr>
        <w:t>մինչևհրավերըտեղեկագրումհրապարակելը</w:t>
      </w:r>
      <w:r w:rsidRPr="005D7B02">
        <w:rPr>
          <w:rFonts w:ascii="GHEA Grapalat" w:hAnsi="GHEA Grapalat"/>
          <w:i/>
          <w:sz w:val="16"/>
          <w:szCs w:val="16"/>
          <w:lang w:val="hy-AM"/>
        </w:rPr>
        <w:t>:</w:t>
      </w:r>
    </w:p>
    <w:p w:rsidR="00A63521" w:rsidRPr="005D7B02" w:rsidRDefault="00A63521"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AB0AA3">
        <w:rPr>
          <w:rFonts w:ascii="GHEA Grapalat" w:hAnsi="GHEA Grapalat"/>
          <w:i/>
          <w:sz w:val="16"/>
          <w:szCs w:val="16"/>
          <w:lang w:val="hy-AM"/>
        </w:rPr>
        <w:t>եթեմասնակիցնավելացվածարժեքիհարկվճարողէ</w:t>
      </w:r>
      <w:r w:rsidRPr="005D7B02">
        <w:rPr>
          <w:rFonts w:ascii="GHEA Grapalat" w:hAnsi="GHEA Grapalat"/>
          <w:i/>
          <w:sz w:val="16"/>
          <w:szCs w:val="16"/>
          <w:lang w:val="af-ZA"/>
        </w:rPr>
        <w:t xml:space="preserve">, </w:t>
      </w:r>
      <w:r w:rsidRPr="00AB0AA3">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sidRPr="005D7B02">
        <w:rPr>
          <w:rFonts w:ascii="GHEA Grapalat" w:hAnsi="GHEA Grapalat"/>
          <w:i/>
          <w:sz w:val="16"/>
          <w:szCs w:val="16"/>
          <w:lang w:val="af-ZA"/>
        </w:rPr>
        <w:t xml:space="preserve"> 4-</w:t>
      </w:r>
      <w:r w:rsidRPr="00AB0AA3">
        <w:rPr>
          <w:rFonts w:ascii="GHEA Grapalat" w:hAnsi="GHEA Grapalat"/>
          <w:i/>
          <w:sz w:val="16"/>
          <w:szCs w:val="16"/>
          <w:lang w:val="hy-AM"/>
        </w:rPr>
        <w:t>րդսյունակում։</w:t>
      </w:r>
    </w:p>
    <w:p w:rsidR="00A63521" w:rsidRPr="005D7B02" w:rsidDel="00856FDE" w:rsidRDefault="00A63521" w:rsidP="00B2572B">
      <w:pPr>
        <w:pStyle w:val="FootnoteText"/>
        <w:rPr>
          <w:del w:id="9" w:author="User" w:date="2019-05-26T09:57:00Z"/>
          <w:i/>
          <w:lang w:val="af-ZA"/>
        </w:rPr>
      </w:pPr>
    </w:p>
  </w:footnote>
  <w:footnote w:id="11">
    <w:p w:rsidR="00A63521" w:rsidRPr="005D7B02" w:rsidRDefault="00A63521" w:rsidP="00F02279">
      <w:pPr>
        <w:pStyle w:val="FootnoteText"/>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A63521" w:rsidRPr="005D7B02" w:rsidDel="004D0559" w:rsidRDefault="00A63521" w:rsidP="00F02279">
      <w:pPr>
        <w:pStyle w:val="FootnoteText"/>
        <w:rPr>
          <w:del w:id="10" w:author="User" w:date="2019-05-26T13:15:00Z"/>
          <w:lang w:val="hy-AM"/>
        </w:rPr>
      </w:pPr>
    </w:p>
  </w:footnote>
  <w:footnote w:id="12">
    <w:p w:rsidR="00A63521" w:rsidRPr="005D7B02" w:rsidDel="004D0559" w:rsidRDefault="00A63521" w:rsidP="00A24C8D">
      <w:pPr>
        <w:pStyle w:val="FootnoteText"/>
        <w:rPr>
          <w:del w:id="11"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13">
    <w:p w:rsidR="00A63521" w:rsidRPr="005D7B02" w:rsidRDefault="00A63521" w:rsidP="00F02279">
      <w:pPr>
        <w:pStyle w:val="FootnoteText"/>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63521" w:rsidRPr="005D7B02" w:rsidDel="00AC0465" w:rsidRDefault="00A63521" w:rsidP="00F02279">
      <w:pPr>
        <w:pStyle w:val="FootnoteText"/>
        <w:rPr>
          <w:del w:id="12" w:author="User" w:date="2019-05-26T13:21:00Z"/>
          <w:lang w:val="hy-AM"/>
        </w:rPr>
      </w:pPr>
      <w:r w:rsidRPr="006D2FAB">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A63521" w:rsidRPr="005D7B02" w:rsidDel="001432D3" w:rsidRDefault="00A63521" w:rsidP="00F02279">
      <w:pPr>
        <w:pStyle w:val="FootnoteText"/>
        <w:jc w:val="both"/>
        <w:rPr>
          <w:del w:id="13"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A63521" w:rsidRPr="005D7B02" w:rsidRDefault="00A63521" w:rsidP="00F02279">
      <w:pPr>
        <w:pStyle w:val="FootnoteText"/>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6">
    <w:p w:rsidR="00A63521" w:rsidRPr="005D7B02" w:rsidDel="001432D3" w:rsidRDefault="00A63521" w:rsidP="00F02279">
      <w:pPr>
        <w:pStyle w:val="FootnoteText"/>
        <w:jc w:val="both"/>
        <w:rPr>
          <w:del w:id="14"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A942EC"/>
    <w:multiLevelType w:val="hybridMultilevel"/>
    <w:tmpl w:val="E4E4A776"/>
    <w:lvl w:ilvl="0" w:tplc="5B5679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A36193E"/>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2"/>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1D53"/>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057B"/>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4ABA"/>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A6955"/>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C3A"/>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218"/>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4F6"/>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B7FB3"/>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866"/>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4ED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25"/>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AD2"/>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6EDA"/>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6E7"/>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6CE5"/>
    <w:rsid w:val="006C778B"/>
    <w:rsid w:val="006C7B6E"/>
    <w:rsid w:val="006C7FE2"/>
    <w:rsid w:val="006D0B02"/>
    <w:rsid w:val="006D0D6F"/>
    <w:rsid w:val="006D1826"/>
    <w:rsid w:val="006D197A"/>
    <w:rsid w:val="006D1BA0"/>
    <w:rsid w:val="006D2FAB"/>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11F"/>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878"/>
    <w:rsid w:val="007B3D9D"/>
    <w:rsid w:val="007B5542"/>
    <w:rsid w:val="007B6811"/>
    <w:rsid w:val="007C009B"/>
    <w:rsid w:val="007C081F"/>
    <w:rsid w:val="007C0837"/>
    <w:rsid w:val="007C13B3"/>
    <w:rsid w:val="007C15C5"/>
    <w:rsid w:val="007C1825"/>
    <w:rsid w:val="007C1D08"/>
    <w:rsid w:val="007C3D16"/>
    <w:rsid w:val="007C3FF3"/>
    <w:rsid w:val="007C42F8"/>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60C"/>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062"/>
    <w:rsid w:val="008601B2"/>
    <w:rsid w:val="0086059D"/>
    <w:rsid w:val="00860B3B"/>
    <w:rsid w:val="00861BEB"/>
    <w:rsid w:val="00862230"/>
    <w:rsid w:val="008626E5"/>
    <w:rsid w:val="008628CD"/>
    <w:rsid w:val="008628EC"/>
    <w:rsid w:val="00862B55"/>
    <w:rsid w:val="00862F71"/>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20CC"/>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2B36"/>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C8D"/>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521"/>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0DC"/>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0AA3"/>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4DF"/>
    <w:rsid w:val="00B62D06"/>
    <w:rsid w:val="00B62DDA"/>
    <w:rsid w:val="00B63078"/>
    <w:rsid w:val="00B64118"/>
    <w:rsid w:val="00B64BF8"/>
    <w:rsid w:val="00B66524"/>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B7445"/>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273D"/>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0E0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2E5C"/>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4C2D"/>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1FEE"/>
    <w:rsid w:val="00D52CC7"/>
    <w:rsid w:val="00D52D0B"/>
    <w:rsid w:val="00D5337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0B"/>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9EE"/>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69DA"/>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854"/>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4CB9"/>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931"/>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7076488">
      <w:bodyDiv w:val="1"/>
      <w:marLeft w:val="0"/>
      <w:marRight w:val="0"/>
      <w:marTop w:val="0"/>
      <w:marBottom w:val="0"/>
      <w:divBdr>
        <w:top w:val="none" w:sz="0" w:space="0" w:color="auto"/>
        <w:left w:val="none" w:sz="0" w:space="0" w:color="auto"/>
        <w:bottom w:val="none" w:sz="0" w:space="0" w:color="auto"/>
        <w:right w:val="none" w:sz="0" w:space="0" w:color="auto"/>
      </w:divBdr>
    </w:div>
    <w:div w:id="57823630">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802767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0896367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812230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F10A-8900-42BD-93CC-AF4B6AEA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65</Pages>
  <Words>20481</Words>
  <Characters>116746</Characters>
  <Application>Microsoft Office Word</Application>
  <DocSecurity>0</DocSecurity>
  <Lines>972</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136954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User</cp:lastModifiedBy>
  <cp:revision>20</cp:revision>
  <cp:lastPrinted>2018-02-16T07:12:00Z</cp:lastPrinted>
  <dcterms:created xsi:type="dcterms:W3CDTF">2022-06-17T11:36:00Z</dcterms:created>
  <dcterms:modified xsi:type="dcterms:W3CDTF">2022-09-30T09:43:00Z</dcterms:modified>
</cp:coreProperties>
</file>